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A132B" w14:textId="77777777" w:rsidR="009609EE" w:rsidRPr="009609EE" w:rsidRDefault="00043CD7" w:rsidP="0037617C">
      <w:pPr>
        <w:jc w:val="right"/>
        <w:rPr>
          <w:sz w:val="72"/>
          <w:szCs w:val="72"/>
        </w:rPr>
      </w:pPr>
      <w:commentRangeStart w:id="0"/>
      <w:commentRangeEnd w:id="0"/>
      <w:r>
        <w:rPr>
          <w:rStyle w:val="CommentReference"/>
          <w:rFonts w:eastAsia="Batang"/>
        </w:rPr>
        <w:commentReference w:id="0"/>
      </w:r>
      <w:bookmarkStart w:id="1" w:name="_GoBack"/>
      <w:bookmarkEnd w:id="1"/>
      <w:r w:rsidR="002D770D">
        <w:rPr>
          <w:rFonts w:cs="Arial"/>
          <w:bCs/>
          <w:noProof/>
          <w:szCs w:val="22"/>
        </w:rPr>
        <w:drawing>
          <wp:inline distT="0" distB="0" distL="0" distR="0" wp14:anchorId="1C86B6D0" wp14:editId="77200A86">
            <wp:extent cx="1438275" cy="1152525"/>
            <wp:effectExtent l="0" t="0" r="0" b="0"/>
            <wp:docPr id="1" name="Picture 1" descr="BFC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C black and whi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p w14:paraId="7EBE4172" w14:textId="77777777" w:rsidR="009609EE" w:rsidRPr="009609EE" w:rsidRDefault="009609EE" w:rsidP="009609EE">
      <w:pPr>
        <w:pStyle w:val="Title"/>
        <w:jc w:val="left"/>
        <w:rPr>
          <w:sz w:val="72"/>
          <w:szCs w:val="72"/>
        </w:rPr>
      </w:pPr>
    </w:p>
    <w:p w14:paraId="63E19C49" w14:textId="77777777" w:rsidR="009609EE" w:rsidRPr="009609EE" w:rsidRDefault="009609EE" w:rsidP="009609EE">
      <w:pPr>
        <w:pStyle w:val="Title"/>
        <w:jc w:val="left"/>
        <w:rPr>
          <w:sz w:val="72"/>
          <w:szCs w:val="72"/>
        </w:rPr>
      </w:pPr>
    </w:p>
    <w:p w14:paraId="61358FAF" w14:textId="77777777" w:rsidR="009609EE" w:rsidRPr="009609EE" w:rsidRDefault="009609EE" w:rsidP="009609EE">
      <w:pPr>
        <w:pStyle w:val="Title"/>
        <w:jc w:val="left"/>
        <w:rPr>
          <w:sz w:val="72"/>
          <w:szCs w:val="72"/>
        </w:rPr>
      </w:pPr>
    </w:p>
    <w:p w14:paraId="5ED60D61" w14:textId="77777777" w:rsidR="009609EE" w:rsidRPr="009609EE" w:rsidRDefault="009609EE" w:rsidP="009609EE">
      <w:pPr>
        <w:pStyle w:val="Title"/>
        <w:jc w:val="left"/>
        <w:rPr>
          <w:sz w:val="72"/>
          <w:szCs w:val="72"/>
        </w:rPr>
      </w:pPr>
    </w:p>
    <w:p w14:paraId="54CC3627" w14:textId="77777777" w:rsidR="009609EE" w:rsidRDefault="009609EE" w:rsidP="009609EE">
      <w:pPr>
        <w:pStyle w:val="Title"/>
        <w:jc w:val="left"/>
        <w:rPr>
          <w:sz w:val="72"/>
          <w:szCs w:val="72"/>
        </w:rPr>
      </w:pPr>
    </w:p>
    <w:p w14:paraId="39464FEF" w14:textId="77777777" w:rsidR="00EF0B8D" w:rsidRDefault="00EF0B8D" w:rsidP="009609EE">
      <w:pPr>
        <w:pStyle w:val="Title"/>
        <w:jc w:val="left"/>
        <w:rPr>
          <w:sz w:val="72"/>
          <w:szCs w:val="72"/>
        </w:rPr>
      </w:pPr>
    </w:p>
    <w:p w14:paraId="59754E87" w14:textId="77777777" w:rsidR="00EF0B8D" w:rsidRDefault="00A13752" w:rsidP="009609EE">
      <w:pPr>
        <w:pStyle w:val="Title"/>
        <w:rPr>
          <w:sz w:val="72"/>
        </w:rPr>
      </w:pPr>
      <w:r>
        <w:rPr>
          <w:sz w:val="72"/>
        </w:rPr>
        <w:t>S</w:t>
      </w:r>
      <w:r w:rsidR="00843ADA">
        <w:rPr>
          <w:sz w:val="72"/>
        </w:rPr>
        <w:t>tatement</w:t>
      </w:r>
    </w:p>
    <w:p w14:paraId="04526E8F" w14:textId="77777777" w:rsidR="00843ADA" w:rsidRDefault="005E387B" w:rsidP="009609EE">
      <w:pPr>
        <w:pStyle w:val="Title"/>
        <w:rPr>
          <w:sz w:val="72"/>
        </w:rPr>
      </w:pPr>
      <w:r>
        <w:rPr>
          <w:sz w:val="72"/>
        </w:rPr>
        <w:t>o</w:t>
      </w:r>
      <w:r w:rsidR="00843ADA">
        <w:rPr>
          <w:sz w:val="72"/>
        </w:rPr>
        <w:t>f</w:t>
      </w:r>
    </w:p>
    <w:p w14:paraId="69680B6F" w14:textId="77777777" w:rsidR="009609EE" w:rsidRDefault="009609EE" w:rsidP="009609EE">
      <w:pPr>
        <w:pStyle w:val="Title"/>
        <w:rPr>
          <w:sz w:val="72"/>
        </w:rPr>
      </w:pPr>
      <w:r>
        <w:rPr>
          <w:sz w:val="72"/>
        </w:rPr>
        <w:t>L</w:t>
      </w:r>
      <w:r w:rsidR="00843ADA">
        <w:rPr>
          <w:sz w:val="72"/>
        </w:rPr>
        <w:t xml:space="preserve">icensing </w:t>
      </w:r>
      <w:r>
        <w:rPr>
          <w:sz w:val="72"/>
        </w:rPr>
        <w:t>P</w:t>
      </w:r>
      <w:r w:rsidR="00843ADA">
        <w:rPr>
          <w:sz w:val="72"/>
        </w:rPr>
        <w:t>olicy</w:t>
      </w:r>
    </w:p>
    <w:p w14:paraId="578B96F6" w14:textId="77777777" w:rsidR="009609EE" w:rsidRPr="009609EE" w:rsidRDefault="009609EE" w:rsidP="009609EE">
      <w:pPr>
        <w:pStyle w:val="Title"/>
        <w:jc w:val="left"/>
        <w:rPr>
          <w:sz w:val="72"/>
          <w:szCs w:val="72"/>
        </w:rPr>
      </w:pPr>
    </w:p>
    <w:p w14:paraId="212B3BF4" w14:textId="77777777" w:rsidR="009609EE" w:rsidRPr="009609EE" w:rsidRDefault="009609EE" w:rsidP="009609EE">
      <w:pPr>
        <w:pStyle w:val="Title"/>
        <w:jc w:val="left"/>
        <w:rPr>
          <w:sz w:val="72"/>
          <w:szCs w:val="72"/>
        </w:rPr>
      </w:pPr>
    </w:p>
    <w:p w14:paraId="12A7B84A" w14:textId="77777777" w:rsidR="009609EE" w:rsidRPr="009609EE" w:rsidRDefault="009609EE" w:rsidP="009609EE">
      <w:pPr>
        <w:pStyle w:val="Title"/>
        <w:jc w:val="left"/>
        <w:rPr>
          <w:sz w:val="72"/>
          <w:szCs w:val="72"/>
        </w:rPr>
      </w:pPr>
    </w:p>
    <w:p w14:paraId="4755AEA6" w14:textId="77777777" w:rsidR="009609EE" w:rsidRPr="009609EE" w:rsidRDefault="009609EE" w:rsidP="009609EE">
      <w:pPr>
        <w:pStyle w:val="Title"/>
        <w:jc w:val="left"/>
        <w:rPr>
          <w:sz w:val="36"/>
          <w:szCs w:val="36"/>
        </w:rPr>
      </w:pPr>
    </w:p>
    <w:p w14:paraId="3D19DFE3" w14:textId="77777777" w:rsidR="00CB65B2" w:rsidRDefault="00CB65B2" w:rsidP="00D75A29">
      <w:pPr>
        <w:pStyle w:val="Title"/>
        <w:jc w:val="right"/>
        <w:rPr>
          <w:sz w:val="36"/>
          <w:szCs w:val="36"/>
        </w:rPr>
      </w:pPr>
    </w:p>
    <w:p w14:paraId="24AEC92E" w14:textId="77777777" w:rsidR="00CB65B2" w:rsidRDefault="00CB65B2" w:rsidP="00D75A29">
      <w:pPr>
        <w:pStyle w:val="Title"/>
        <w:jc w:val="right"/>
        <w:rPr>
          <w:sz w:val="36"/>
          <w:szCs w:val="36"/>
        </w:rPr>
      </w:pPr>
    </w:p>
    <w:p w14:paraId="6068A8A6" w14:textId="77777777" w:rsidR="00CB65B2" w:rsidRDefault="00CB65B2" w:rsidP="00D75A29">
      <w:pPr>
        <w:pStyle w:val="Title"/>
        <w:jc w:val="right"/>
        <w:rPr>
          <w:sz w:val="36"/>
          <w:szCs w:val="36"/>
        </w:rPr>
      </w:pPr>
    </w:p>
    <w:p w14:paraId="2A1AD853" w14:textId="77777777" w:rsidR="00D75A29" w:rsidRDefault="002C0A47" w:rsidP="00D75A29">
      <w:pPr>
        <w:pStyle w:val="Title"/>
        <w:jc w:val="right"/>
        <w:rPr>
          <w:szCs w:val="22"/>
        </w:rPr>
      </w:pPr>
      <w:r>
        <w:rPr>
          <w:sz w:val="36"/>
          <w:szCs w:val="36"/>
        </w:rPr>
        <w:t>January</w:t>
      </w:r>
      <w:r w:rsidR="00AB3536">
        <w:rPr>
          <w:sz w:val="36"/>
          <w:szCs w:val="36"/>
        </w:rPr>
        <w:t xml:space="preserve"> </w:t>
      </w:r>
      <w:r w:rsidR="0037617C">
        <w:rPr>
          <w:sz w:val="36"/>
          <w:szCs w:val="36"/>
        </w:rPr>
        <w:t>2</w:t>
      </w:r>
      <w:r w:rsidR="00D75A29">
        <w:rPr>
          <w:sz w:val="36"/>
          <w:szCs w:val="36"/>
        </w:rPr>
        <w:t>01</w:t>
      </w:r>
      <w:r w:rsidR="000C6C9F">
        <w:rPr>
          <w:sz w:val="36"/>
          <w:szCs w:val="36"/>
        </w:rPr>
        <w:t>6</w:t>
      </w:r>
    </w:p>
    <w:p w14:paraId="62E9B0D5" w14:textId="77777777" w:rsidR="00D75A29" w:rsidRPr="00D75A29" w:rsidRDefault="00D75A29" w:rsidP="00D75A29"/>
    <w:p w14:paraId="3A31BC90" w14:textId="77777777" w:rsidR="00D75A29" w:rsidRPr="00D75A29" w:rsidRDefault="00D75A29" w:rsidP="00D75A29"/>
    <w:p w14:paraId="211BAA58" w14:textId="77777777" w:rsidR="00D75A29" w:rsidRPr="00D75A29" w:rsidRDefault="00D75A29" w:rsidP="00D75A29"/>
    <w:p w14:paraId="3D62B721" w14:textId="77777777" w:rsidR="00D75A29" w:rsidRPr="00D75A29" w:rsidRDefault="00D75A29" w:rsidP="00D75A29"/>
    <w:p w14:paraId="0F183991" w14:textId="77777777" w:rsidR="0086058E" w:rsidRDefault="0086058E" w:rsidP="0014253F">
      <w:pPr>
        <w:pStyle w:val="TOCHeading"/>
        <w:rPr>
          <w:rFonts w:ascii="Arial" w:hAnsi="Arial" w:cs="Arial"/>
          <w:sz w:val="24"/>
          <w:szCs w:val="24"/>
        </w:rPr>
      </w:pPr>
      <w:r w:rsidRPr="00470725">
        <w:rPr>
          <w:rFonts w:ascii="Arial" w:hAnsi="Arial" w:cs="Arial"/>
          <w:sz w:val="24"/>
          <w:szCs w:val="24"/>
        </w:rPr>
        <w:t>Contents</w:t>
      </w:r>
    </w:p>
    <w:p w14:paraId="2F653B94" w14:textId="77777777" w:rsidR="008C3F6A" w:rsidRPr="008C3F6A" w:rsidRDefault="008C3F6A" w:rsidP="008C3F6A">
      <w:pPr>
        <w:rPr>
          <w:lang w:val="en-US" w:eastAsia="ja-JP"/>
        </w:rPr>
      </w:pPr>
    </w:p>
    <w:p w14:paraId="59AB76AE" w14:textId="77CFDF37" w:rsidR="001413E7" w:rsidRDefault="0086058E" w:rsidP="001413E7">
      <w:pPr>
        <w:pStyle w:val="TOC1"/>
        <w:rPr>
          <w:rFonts w:asciiTheme="minorHAnsi" w:eastAsiaTheme="minorEastAsia" w:hAnsiTheme="minorHAnsi" w:cstheme="minorBidi"/>
          <w:noProof/>
          <w:szCs w:val="22"/>
        </w:rPr>
      </w:pPr>
      <w:r w:rsidRPr="008C3F6A">
        <w:fldChar w:fldCharType="begin"/>
      </w:r>
      <w:r w:rsidRPr="008C3F6A">
        <w:instrText xml:space="preserve"> TOC \o "1-3" \h \z \u </w:instrText>
      </w:r>
      <w:r w:rsidRPr="008C3F6A">
        <w:fldChar w:fldCharType="separate"/>
      </w:r>
      <w:hyperlink w:anchor="_Toc427675688" w:history="1">
        <w:r w:rsidR="001413E7" w:rsidRPr="001F1A73">
          <w:rPr>
            <w:rStyle w:val="Hyperlink"/>
            <w:noProof/>
          </w:rPr>
          <w:t>1.</w:t>
        </w:r>
        <w:r w:rsidR="001413E7">
          <w:rPr>
            <w:rFonts w:asciiTheme="minorHAnsi" w:eastAsiaTheme="minorEastAsia" w:hAnsiTheme="minorHAnsi" w:cstheme="minorBidi"/>
            <w:noProof/>
            <w:szCs w:val="22"/>
          </w:rPr>
          <w:tab/>
        </w:r>
        <w:r w:rsidR="001413E7" w:rsidRPr="001F1A73">
          <w:rPr>
            <w:rStyle w:val="Hyperlink"/>
            <w:noProof/>
          </w:rPr>
          <w:t>Introduction, Purpose and Scope</w:t>
        </w:r>
        <w:r w:rsidR="001413E7">
          <w:rPr>
            <w:noProof/>
            <w:webHidden/>
          </w:rPr>
          <w:tab/>
        </w:r>
        <w:r w:rsidR="001413E7">
          <w:rPr>
            <w:noProof/>
            <w:webHidden/>
          </w:rPr>
          <w:fldChar w:fldCharType="begin"/>
        </w:r>
        <w:r w:rsidR="001413E7">
          <w:rPr>
            <w:noProof/>
            <w:webHidden/>
          </w:rPr>
          <w:instrText xml:space="preserve"> PAGEREF _Toc427675688 \h </w:instrText>
        </w:r>
        <w:r w:rsidR="001413E7">
          <w:rPr>
            <w:noProof/>
            <w:webHidden/>
          </w:rPr>
        </w:r>
        <w:r w:rsidR="001413E7">
          <w:rPr>
            <w:noProof/>
            <w:webHidden/>
          </w:rPr>
          <w:fldChar w:fldCharType="separate"/>
        </w:r>
        <w:r w:rsidR="00A96574">
          <w:rPr>
            <w:noProof/>
            <w:webHidden/>
          </w:rPr>
          <w:t>2</w:t>
        </w:r>
        <w:r w:rsidR="001413E7">
          <w:rPr>
            <w:noProof/>
            <w:webHidden/>
          </w:rPr>
          <w:fldChar w:fldCharType="end"/>
        </w:r>
      </w:hyperlink>
    </w:p>
    <w:p w14:paraId="21F4C9DA" w14:textId="7CB33C02"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"_Toc427675689" </w:instrText>
      </w:r>
      <w:r>
        <w:fldChar w:fldCharType="separate"/>
      </w:r>
      <w:r w:rsidR="001413E7" w:rsidRPr="001F1A73">
        <w:rPr>
          <w:rStyle w:val="Hyperlink"/>
          <w:noProof/>
        </w:rPr>
        <w:t>2.</w:t>
      </w:r>
      <w:r w:rsidR="001413E7">
        <w:rPr>
          <w:rFonts w:asciiTheme="minorHAnsi" w:eastAsiaTheme="minorEastAsia" w:hAnsiTheme="minorHAnsi" w:cstheme="minorBidi"/>
          <w:noProof/>
          <w:szCs w:val="22"/>
        </w:rPr>
        <w:tab/>
      </w:r>
      <w:r w:rsidR="001413E7" w:rsidRPr="001F1A73">
        <w:rPr>
          <w:rStyle w:val="Hyperlink"/>
          <w:noProof/>
        </w:rPr>
        <w:t>Licensing Principles and Process</w:t>
      </w:r>
      <w:r w:rsidR="001413E7">
        <w:rPr>
          <w:noProof/>
          <w:webHidden/>
        </w:rPr>
        <w:tab/>
      </w:r>
      <w:r w:rsidR="001413E7">
        <w:rPr>
          <w:noProof/>
          <w:webHidden/>
        </w:rPr>
        <w:fldChar w:fldCharType="begin"/>
      </w:r>
      <w:r w:rsidR="001413E7">
        <w:rPr>
          <w:noProof/>
          <w:webHidden/>
        </w:rPr>
        <w:instrText xml:space="preserve"> PAGEREF _Toc427675689 \h </w:instrText>
      </w:r>
      <w:r w:rsidR="001413E7">
        <w:rPr>
          <w:noProof/>
          <w:webHidden/>
        </w:rPr>
      </w:r>
      <w:r w:rsidR="001413E7">
        <w:rPr>
          <w:noProof/>
          <w:webHidden/>
        </w:rPr>
        <w:fldChar w:fldCharType="separate"/>
      </w:r>
      <w:ins w:id="2" w:author="James Button" w:date="2020-10-15T12:03:00Z">
        <w:r>
          <w:rPr>
            <w:noProof/>
            <w:webHidden/>
          </w:rPr>
          <w:t>5</w:t>
        </w:r>
      </w:ins>
      <w:del w:id="3" w:author="James Button" w:date="2020-10-15T12:03:00Z">
        <w:r w:rsidDel="00A96574">
          <w:rPr>
            <w:noProof/>
            <w:webHidden/>
          </w:rPr>
          <w:delText>4</w:delText>
        </w:r>
      </w:del>
      <w:r w:rsidR="001413E7">
        <w:rPr>
          <w:noProof/>
          <w:webHidden/>
        </w:rPr>
        <w:fldChar w:fldCharType="end"/>
      </w:r>
      <w:r>
        <w:rPr>
          <w:noProof/>
        </w:rPr>
        <w:fldChar w:fldCharType="end"/>
      </w:r>
    </w:p>
    <w:p w14:paraId="46F08577" w14:textId="031222D3"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"_Toc427675690" </w:instrText>
      </w:r>
      <w:r>
        <w:fldChar w:fldCharType="separate"/>
      </w:r>
      <w:r w:rsidR="001413E7" w:rsidRPr="001F1A73">
        <w:rPr>
          <w:rStyle w:val="Hyperlink"/>
          <w:noProof/>
        </w:rPr>
        <w:t>3.</w:t>
      </w:r>
      <w:r w:rsidR="001413E7">
        <w:rPr>
          <w:rFonts w:asciiTheme="minorHAnsi" w:eastAsiaTheme="minorEastAsia" w:hAnsiTheme="minorHAnsi" w:cstheme="minorBidi"/>
          <w:noProof/>
          <w:szCs w:val="22"/>
        </w:rPr>
        <w:tab/>
      </w:r>
      <w:r w:rsidR="001413E7" w:rsidRPr="001F1A73">
        <w:rPr>
          <w:rStyle w:val="Hyperlink"/>
          <w:noProof/>
        </w:rPr>
        <w:t>Making an Application</w:t>
      </w:r>
      <w:r w:rsidR="001413E7">
        <w:rPr>
          <w:noProof/>
          <w:webHidden/>
        </w:rPr>
        <w:tab/>
      </w:r>
      <w:r w:rsidR="001413E7">
        <w:rPr>
          <w:noProof/>
          <w:webHidden/>
        </w:rPr>
        <w:fldChar w:fldCharType="begin"/>
      </w:r>
      <w:r w:rsidR="001413E7">
        <w:rPr>
          <w:noProof/>
          <w:webHidden/>
        </w:rPr>
        <w:instrText xml:space="preserve"> PAGEREF _Toc427675690 \h </w:instrText>
      </w:r>
      <w:r w:rsidR="001413E7">
        <w:rPr>
          <w:noProof/>
          <w:webHidden/>
        </w:rPr>
      </w:r>
      <w:r w:rsidR="001413E7">
        <w:rPr>
          <w:noProof/>
          <w:webHidden/>
        </w:rPr>
        <w:fldChar w:fldCharType="separate"/>
      </w:r>
      <w:ins w:id="4" w:author="James Button" w:date="2020-10-15T12:03:00Z">
        <w:r>
          <w:rPr>
            <w:noProof/>
            <w:webHidden/>
          </w:rPr>
          <w:t>7</w:t>
        </w:r>
      </w:ins>
      <w:del w:id="5" w:author="James Button" w:date="2020-10-15T12:03:00Z">
        <w:r w:rsidDel="00A96574">
          <w:rPr>
            <w:noProof/>
            <w:webHidden/>
          </w:rPr>
          <w:delText>5</w:delText>
        </w:r>
      </w:del>
      <w:r w:rsidR="001413E7">
        <w:rPr>
          <w:noProof/>
          <w:webHidden/>
        </w:rPr>
        <w:fldChar w:fldCharType="end"/>
      </w:r>
      <w:r>
        <w:rPr>
          <w:noProof/>
        </w:rPr>
        <w:fldChar w:fldCharType="end"/>
      </w:r>
    </w:p>
    <w:p w14:paraId="143CF4D5" w14:textId="37554F2F"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"_Toc427675691" </w:instrText>
      </w:r>
      <w:r>
        <w:fldChar w:fldCharType="separate"/>
      </w:r>
      <w:r w:rsidR="001413E7" w:rsidRPr="001F1A73">
        <w:rPr>
          <w:rStyle w:val="Hyperlink"/>
          <w:noProof/>
        </w:rPr>
        <w:t>4.</w:t>
      </w:r>
      <w:r w:rsidR="001413E7">
        <w:rPr>
          <w:rFonts w:asciiTheme="minorHAnsi" w:eastAsiaTheme="minorEastAsia" w:hAnsiTheme="minorHAnsi" w:cstheme="minorBidi"/>
          <w:noProof/>
          <w:szCs w:val="22"/>
        </w:rPr>
        <w:tab/>
      </w:r>
      <w:r w:rsidR="001413E7" w:rsidRPr="001F1A73">
        <w:rPr>
          <w:rStyle w:val="Hyperlink"/>
          <w:noProof/>
        </w:rPr>
        <w:t>The Operating Schedule</w:t>
      </w:r>
      <w:r w:rsidR="001413E7">
        <w:rPr>
          <w:noProof/>
          <w:webHidden/>
        </w:rPr>
        <w:tab/>
      </w:r>
      <w:r w:rsidR="001413E7">
        <w:rPr>
          <w:noProof/>
          <w:webHidden/>
        </w:rPr>
        <w:fldChar w:fldCharType="begin"/>
      </w:r>
      <w:r w:rsidR="001413E7">
        <w:rPr>
          <w:noProof/>
          <w:webHidden/>
        </w:rPr>
        <w:instrText xml:space="preserve"> PAGEREF _Toc427675691 \h </w:instrText>
      </w:r>
      <w:r w:rsidR="001413E7">
        <w:rPr>
          <w:noProof/>
          <w:webHidden/>
        </w:rPr>
      </w:r>
      <w:r w:rsidR="001413E7">
        <w:rPr>
          <w:noProof/>
          <w:webHidden/>
        </w:rPr>
        <w:fldChar w:fldCharType="separate"/>
      </w:r>
      <w:ins w:id="6" w:author="James Button" w:date="2020-10-15T12:03:00Z">
        <w:r>
          <w:rPr>
            <w:noProof/>
            <w:webHidden/>
          </w:rPr>
          <w:t>7</w:t>
        </w:r>
      </w:ins>
      <w:del w:id="7" w:author="James Button" w:date="2020-10-15T12:02:00Z">
        <w:r w:rsidR="00473CC4" w:rsidDel="00A96574">
          <w:rPr>
            <w:noProof/>
            <w:webHidden/>
          </w:rPr>
          <w:delText>5</w:delText>
        </w:r>
      </w:del>
      <w:r w:rsidR="001413E7">
        <w:rPr>
          <w:noProof/>
          <w:webHidden/>
        </w:rPr>
        <w:fldChar w:fldCharType="end"/>
      </w:r>
      <w:r>
        <w:rPr>
          <w:noProof/>
        </w:rPr>
        <w:fldChar w:fldCharType="end"/>
      </w:r>
    </w:p>
    <w:p w14:paraId="0189579D" w14:textId="5ECB83E8"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"_Toc427675692" </w:instrText>
      </w:r>
      <w:r>
        <w:fldChar w:fldCharType="separate"/>
      </w:r>
      <w:r w:rsidR="001413E7" w:rsidRPr="001F1A73">
        <w:rPr>
          <w:rStyle w:val="Hyperlink"/>
          <w:noProof/>
        </w:rPr>
        <w:t>5.</w:t>
      </w:r>
      <w:r w:rsidR="001413E7">
        <w:rPr>
          <w:rFonts w:asciiTheme="minorHAnsi" w:eastAsiaTheme="minorEastAsia" w:hAnsiTheme="minorHAnsi" w:cstheme="minorBidi"/>
          <w:noProof/>
          <w:szCs w:val="22"/>
        </w:rPr>
        <w:tab/>
      </w:r>
      <w:r w:rsidR="001413E7" w:rsidRPr="001F1A73">
        <w:rPr>
          <w:rStyle w:val="Hyperlink"/>
          <w:noProof/>
        </w:rPr>
        <w:t>Licensing Objective 1: Prevention of Crime and Disorder</w:t>
      </w:r>
      <w:r w:rsidR="001413E7">
        <w:rPr>
          <w:noProof/>
          <w:webHidden/>
        </w:rPr>
        <w:tab/>
      </w:r>
      <w:r w:rsidR="001413E7">
        <w:rPr>
          <w:noProof/>
          <w:webHidden/>
        </w:rPr>
        <w:fldChar w:fldCharType="begin"/>
      </w:r>
      <w:r w:rsidR="001413E7">
        <w:rPr>
          <w:noProof/>
          <w:webHidden/>
        </w:rPr>
        <w:instrText xml:space="preserve"> PAGEREF _Toc427675692 \h </w:instrText>
      </w:r>
      <w:r w:rsidR="001413E7">
        <w:rPr>
          <w:noProof/>
          <w:webHidden/>
        </w:rPr>
      </w:r>
      <w:r w:rsidR="001413E7">
        <w:rPr>
          <w:noProof/>
          <w:webHidden/>
        </w:rPr>
        <w:fldChar w:fldCharType="separate"/>
      </w:r>
      <w:ins w:id="8" w:author="James Button" w:date="2020-10-15T12:03:00Z">
        <w:r>
          <w:rPr>
            <w:noProof/>
            <w:webHidden/>
          </w:rPr>
          <w:t>8</w:t>
        </w:r>
      </w:ins>
      <w:del w:id="9" w:author="James Button" w:date="2020-10-15T12:03:00Z">
        <w:r w:rsidDel="00A96574">
          <w:rPr>
            <w:noProof/>
            <w:webHidden/>
          </w:rPr>
          <w:delText>6</w:delText>
        </w:r>
      </w:del>
      <w:r w:rsidR="001413E7">
        <w:rPr>
          <w:noProof/>
          <w:webHidden/>
        </w:rPr>
        <w:fldChar w:fldCharType="end"/>
      </w:r>
      <w:r>
        <w:rPr>
          <w:noProof/>
        </w:rPr>
        <w:fldChar w:fldCharType="end"/>
      </w:r>
    </w:p>
    <w:p w14:paraId="0CF2D969" w14:textId="40904036"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"_Toc427675693" </w:instrText>
      </w:r>
      <w:r>
        <w:fldChar w:fldCharType="separate"/>
      </w:r>
      <w:r w:rsidR="001413E7" w:rsidRPr="001F1A73">
        <w:rPr>
          <w:rStyle w:val="Hyperlink"/>
          <w:noProof/>
        </w:rPr>
        <w:t>6.</w:t>
      </w:r>
      <w:r w:rsidR="001413E7">
        <w:rPr>
          <w:rFonts w:asciiTheme="minorHAnsi" w:eastAsiaTheme="minorEastAsia" w:hAnsiTheme="minorHAnsi" w:cstheme="minorBidi"/>
          <w:noProof/>
          <w:szCs w:val="22"/>
        </w:rPr>
        <w:tab/>
      </w:r>
      <w:r w:rsidR="001413E7" w:rsidRPr="001F1A73">
        <w:rPr>
          <w:rStyle w:val="Hyperlink"/>
          <w:noProof/>
        </w:rPr>
        <w:t>Licensing Objective 2: Public Safety</w:t>
      </w:r>
      <w:r w:rsidR="001413E7">
        <w:rPr>
          <w:noProof/>
          <w:webHidden/>
        </w:rPr>
        <w:tab/>
      </w:r>
      <w:r w:rsidR="001413E7">
        <w:rPr>
          <w:noProof/>
          <w:webHidden/>
        </w:rPr>
        <w:fldChar w:fldCharType="begin"/>
      </w:r>
      <w:r w:rsidR="001413E7">
        <w:rPr>
          <w:noProof/>
          <w:webHidden/>
        </w:rPr>
        <w:instrText xml:space="preserve"> PAGEREF _Toc427675693 \h </w:instrText>
      </w:r>
      <w:r w:rsidR="001413E7">
        <w:rPr>
          <w:noProof/>
          <w:webHidden/>
        </w:rPr>
      </w:r>
      <w:r w:rsidR="001413E7">
        <w:rPr>
          <w:noProof/>
          <w:webHidden/>
        </w:rPr>
        <w:fldChar w:fldCharType="separate"/>
      </w:r>
      <w:ins w:id="10" w:author="James Button" w:date="2020-10-15T12:03:00Z">
        <w:r>
          <w:rPr>
            <w:noProof/>
            <w:webHidden/>
          </w:rPr>
          <w:t>9</w:t>
        </w:r>
      </w:ins>
      <w:del w:id="11" w:author="James Button" w:date="2020-10-15T12:03:00Z">
        <w:r w:rsidDel="00A96574">
          <w:rPr>
            <w:noProof/>
            <w:webHidden/>
          </w:rPr>
          <w:delText>7</w:delText>
        </w:r>
      </w:del>
      <w:r w:rsidR="001413E7">
        <w:rPr>
          <w:noProof/>
          <w:webHidden/>
        </w:rPr>
        <w:fldChar w:fldCharType="end"/>
      </w:r>
      <w:r>
        <w:rPr>
          <w:noProof/>
        </w:rPr>
        <w:fldChar w:fldCharType="end"/>
      </w:r>
    </w:p>
    <w:p w14:paraId="5B8B4D89" w14:textId="78FC24CA"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"_Toc427675694" </w:instrText>
      </w:r>
      <w:r>
        <w:fldChar w:fldCharType="separate"/>
      </w:r>
      <w:r w:rsidR="001413E7" w:rsidRPr="001F1A73">
        <w:rPr>
          <w:rStyle w:val="Hyperlink"/>
          <w:noProof/>
        </w:rPr>
        <w:t>7.</w:t>
      </w:r>
      <w:r w:rsidR="001413E7">
        <w:rPr>
          <w:rFonts w:asciiTheme="minorHAnsi" w:eastAsiaTheme="minorEastAsia" w:hAnsiTheme="minorHAnsi" w:cstheme="minorBidi"/>
          <w:noProof/>
          <w:szCs w:val="22"/>
        </w:rPr>
        <w:tab/>
      </w:r>
      <w:r w:rsidR="001413E7" w:rsidRPr="001F1A73">
        <w:rPr>
          <w:rStyle w:val="Hyperlink"/>
          <w:noProof/>
        </w:rPr>
        <w:t>Licensing Objective 3: The Prevention of Public Nuisance</w:t>
      </w:r>
      <w:r w:rsidR="001413E7">
        <w:rPr>
          <w:noProof/>
          <w:webHidden/>
        </w:rPr>
        <w:tab/>
      </w:r>
      <w:r w:rsidR="001413E7">
        <w:rPr>
          <w:noProof/>
          <w:webHidden/>
        </w:rPr>
        <w:fldChar w:fldCharType="begin"/>
      </w:r>
      <w:r w:rsidR="001413E7">
        <w:rPr>
          <w:noProof/>
          <w:webHidden/>
        </w:rPr>
        <w:instrText xml:space="preserve"> PAGEREF _Toc427675694 \h </w:instrText>
      </w:r>
      <w:r w:rsidR="001413E7">
        <w:rPr>
          <w:noProof/>
          <w:webHidden/>
        </w:rPr>
      </w:r>
      <w:r w:rsidR="001413E7">
        <w:rPr>
          <w:noProof/>
          <w:webHidden/>
        </w:rPr>
        <w:fldChar w:fldCharType="separate"/>
      </w:r>
      <w:ins w:id="12" w:author="James Button" w:date="2020-10-15T12:03:00Z">
        <w:r>
          <w:rPr>
            <w:noProof/>
            <w:webHidden/>
          </w:rPr>
          <w:t>10</w:t>
        </w:r>
      </w:ins>
      <w:del w:id="13" w:author="James Button" w:date="2020-10-15T12:03:00Z">
        <w:r w:rsidDel="00A96574">
          <w:rPr>
            <w:noProof/>
            <w:webHidden/>
          </w:rPr>
          <w:delText>8</w:delText>
        </w:r>
      </w:del>
      <w:r w:rsidR="001413E7">
        <w:rPr>
          <w:noProof/>
          <w:webHidden/>
        </w:rPr>
        <w:fldChar w:fldCharType="end"/>
      </w:r>
      <w:r>
        <w:rPr>
          <w:noProof/>
        </w:rPr>
        <w:fldChar w:fldCharType="end"/>
      </w:r>
    </w:p>
    <w:p w14:paraId="0A2A758D" w14:textId="7C1C5D07"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"_Toc427675695" </w:instrText>
      </w:r>
      <w:r>
        <w:fldChar w:fldCharType="separate"/>
      </w:r>
      <w:r w:rsidR="001413E7" w:rsidRPr="001F1A73">
        <w:rPr>
          <w:rStyle w:val="Hyperlink"/>
          <w:noProof/>
        </w:rPr>
        <w:t>8.</w:t>
      </w:r>
      <w:r w:rsidR="001413E7">
        <w:rPr>
          <w:rFonts w:asciiTheme="minorHAnsi" w:eastAsiaTheme="minorEastAsia" w:hAnsiTheme="minorHAnsi" w:cstheme="minorBidi"/>
          <w:noProof/>
          <w:szCs w:val="22"/>
        </w:rPr>
        <w:tab/>
      </w:r>
      <w:r w:rsidR="001413E7" w:rsidRPr="001F1A73">
        <w:rPr>
          <w:rStyle w:val="Hyperlink"/>
          <w:noProof/>
        </w:rPr>
        <w:t>Licensing Objective 4: Protection of Children from Harm</w:t>
      </w:r>
      <w:r w:rsidR="001413E7">
        <w:rPr>
          <w:noProof/>
          <w:webHidden/>
        </w:rPr>
        <w:tab/>
      </w:r>
      <w:r w:rsidR="001413E7">
        <w:rPr>
          <w:noProof/>
          <w:webHidden/>
        </w:rPr>
        <w:fldChar w:fldCharType="begin"/>
      </w:r>
      <w:r w:rsidR="001413E7">
        <w:rPr>
          <w:noProof/>
          <w:webHidden/>
        </w:rPr>
        <w:instrText xml:space="preserve"> PAGEREF _Toc427675695 \h </w:instrText>
      </w:r>
      <w:r w:rsidR="001413E7">
        <w:rPr>
          <w:noProof/>
          <w:webHidden/>
        </w:rPr>
      </w:r>
      <w:r w:rsidR="001413E7">
        <w:rPr>
          <w:noProof/>
          <w:webHidden/>
        </w:rPr>
        <w:fldChar w:fldCharType="separate"/>
      </w:r>
      <w:ins w:id="14" w:author="James Button" w:date="2020-10-15T12:03:00Z">
        <w:r>
          <w:rPr>
            <w:noProof/>
            <w:webHidden/>
          </w:rPr>
          <w:t>12</w:t>
        </w:r>
      </w:ins>
      <w:del w:id="15" w:author="James Button" w:date="2020-10-15T12:03:00Z">
        <w:r w:rsidDel="00A96574">
          <w:rPr>
            <w:noProof/>
            <w:webHidden/>
          </w:rPr>
          <w:delText>9</w:delText>
        </w:r>
      </w:del>
      <w:r w:rsidR="001413E7">
        <w:rPr>
          <w:noProof/>
          <w:webHidden/>
        </w:rPr>
        <w:fldChar w:fldCharType="end"/>
      </w:r>
      <w:r>
        <w:rPr>
          <w:noProof/>
        </w:rPr>
        <w:fldChar w:fldCharType="end"/>
      </w:r>
    </w:p>
    <w:p w14:paraId="19EC45E4" w14:textId="4BCE8890"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"_Toc427675696" </w:instrText>
      </w:r>
      <w:r>
        <w:fldChar w:fldCharType="separate"/>
      </w:r>
      <w:r w:rsidR="001413E7" w:rsidRPr="001F1A73">
        <w:rPr>
          <w:rStyle w:val="Hyperlink"/>
          <w:noProof/>
        </w:rPr>
        <w:t>9.</w:t>
      </w:r>
      <w:r w:rsidR="001413E7">
        <w:rPr>
          <w:rFonts w:asciiTheme="minorHAnsi" w:eastAsiaTheme="minorEastAsia" w:hAnsiTheme="minorHAnsi" w:cstheme="minorBidi"/>
          <w:noProof/>
          <w:szCs w:val="22"/>
        </w:rPr>
        <w:tab/>
      </w:r>
      <w:r w:rsidR="001413E7" w:rsidRPr="001F1A73">
        <w:rPr>
          <w:rStyle w:val="Hyperlink"/>
          <w:noProof/>
        </w:rPr>
        <w:t>Representations and Mediation</w:t>
      </w:r>
      <w:r w:rsidR="001413E7">
        <w:rPr>
          <w:noProof/>
          <w:webHidden/>
        </w:rPr>
        <w:tab/>
      </w:r>
      <w:r w:rsidR="001413E7">
        <w:rPr>
          <w:noProof/>
          <w:webHidden/>
        </w:rPr>
        <w:fldChar w:fldCharType="begin"/>
      </w:r>
      <w:r w:rsidR="001413E7">
        <w:rPr>
          <w:noProof/>
          <w:webHidden/>
        </w:rPr>
        <w:instrText xml:space="preserve"> PAGEREF _Toc427675696 \h </w:instrText>
      </w:r>
      <w:r w:rsidR="001413E7">
        <w:rPr>
          <w:noProof/>
          <w:webHidden/>
        </w:rPr>
      </w:r>
      <w:r w:rsidR="001413E7">
        <w:rPr>
          <w:noProof/>
          <w:webHidden/>
        </w:rPr>
        <w:fldChar w:fldCharType="separate"/>
      </w:r>
      <w:ins w:id="16" w:author="James Button" w:date="2020-10-15T12:03:00Z">
        <w:r>
          <w:rPr>
            <w:noProof/>
            <w:webHidden/>
          </w:rPr>
          <w:t>13</w:t>
        </w:r>
      </w:ins>
      <w:del w:id="17" w:author="James Button" w:date="2020-10-15T12:02:00Z">
        <w:r w:rsidR="00473CC4" w:rsidDel="00A96574">
          <w:rPr>
            <w:noProof/>
            <w:webHidden/>
          </w:rPr>
          <w:delText>10</w:delText>
        </w:r>
      </w:del>
      <w:r w:rsidR="001413E7">
        <w:rPr>
          <w:noProof/>
          <w:webHidden/>
        </w:rPr>
        <w:fldChar w:fldCharType="end"/>
      </w:r>
      <w:r>
        <w:rPr>
          <w:noProof/>
        </w:rPr>
        <w:fldChar w:fldCharType="end"/>
      </w:r>
    </w:p>
    <w:p w14:paraId="184200FD" w14:textId="0BBE393B"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"_Toc427675697" </w:instrText>
      </w:r>
      <w:r>
        <w:fldChar w:fldCharType="separate"/>
      </w:r>
      <w:r w:rsidR="001413E7" w:rsidRPr="001F1A73">
        <w:rPr>
          <w:rStyle w:val="Hyperlink"/>
          <w:noProof/>
        </w:rPr>
        <w:t>10.</w:t>
      </w:r>
      <w:r w:rsidR="001413E7">
        <w:rPr>
          <w:rFonts w:asciiTheme="minorHAnsi" w:eastAsiaTheme="minorEastAsia" w:hAnsiTheme="minorHAnsi" w:cstheme="minorBidi"/>
          <w:noProof/>
          <w:szCs w:val="22"/>
        </w:rPr>
        <w:tab/>
      </w:r>
      <w:r w:rsidR="001413E7" w:rsidRPr="001F1A73">
        <w:rPr>
          <w:rStyle w:val="Hyperlink"/>
          <w:noProof/>
        </w:rPr>
        <w:t>Determination of Applications</w:t>
      </w:r>
      <w:r w:rsidR="001413E7">
        <w:rPr>
          <w:noProof/>
          <w:webHidden/>
        </w:rPr>
        <w:tab/>
      </w:r>
      <w:r w:rsidR="001413E7">
        <w:rPr>
          <w:noProof/>
          <w:webHidden/>
        </w:rPr>
        <w:fldChar w:fldCharType="begin"/>
      </w:r>
      <w:r w:rsidR="001413E7">
        <w:rPr>
          <w:noProof/>
          <w:webHidden/>
        </w:rPr>
        <w:instrText xml:space="preserve"> PAGEREF _Toc427675697 \h </w:instrText>
      </w:r>
      <w:r w:rsidR="001413E7">
        <w:rPr>
          <w:noProof/>
          <w:webHidden/>
        </w:rPr>
      </w:r>
      <w:r w:rsidR="001413E7">
        <w:rPr>
          <w:noProof/>
          <w:webHidden/>
        </w:rPr>
        <w:fldChar w:fldCharType="separate"/>
      </w:r>
      <w:ins w:id="18" w:author="James Button" w:date="2020-10-15T12:03:00Z">
        <w:r>
          <w:rPr>
            <w:noProof/>
            <w:webHidden/>
          </w:rPr>
          <w:t>15</w:t>
        </w:r>
      </w:ins>
      <w:del w:id="19" w:author="James Button" w:date="2020-10-15T12:02:00Z">
        <w:r w:rsidR="00473CC4" w:rsidDel="00A96574">
          <w:rPr>
            <w:noProof/>
            <w:webHidden/>
          </w:rPr>
          <w:delText>11</w:delText>
        </w:r>
      </w:del>
      <w:r w:rsidR="001413E7">
        <w:rPr>
          <w:noProof/>
          <w:webHidden/>
        </w:rPr>
        <w:fldChar w:fldCharType="end"/>
      </w:r>
      <w:r>
        <w:rPr>
          <w:noProof/>
        </w:rPr>
        <w:fldChar w:fldCharType="end"/>
      </w:r>
    </w:p>
    <w:p w14:paraId="372CB67D" w14:textId="53114946"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"_Toc427675698" </w:instrText>
      </w:r>
      <w:r>
        <w:fldChar w:fldCharType="separate"/>
      </w:r>
      <w:r w:rsidR="001413E7" w:rsidRPr="001F1A73">
        <w:rPr>
          <w:rStyle w:val="Hyperlink"/>
          <w:noProof/>
        </w:rPr>
        <w:t>11.</w:t>
      </w:r>
      <w:r w:rsidR="001413E7">
        <w:rPr>
          <w:rFonts w:asciiTheme="minorHAnsi" w:eastAsiaTheme="minorEastAsia" w:hAnsiTheme="minorHAnsi" w:cstheme="minorBidi"/>
          <w:noProof/>
          <w:szCs w:val="22"/>
        </w:rPr>
        <w:tab/>
      </w:r>
      <w:r w:rsidR="001413E7" w:rsidRPr="001F1A73">
        <w:rPr>
          <w:rStyle w:val="Hyperlink"/>
          <w:noProof/>
        </w:rPr>
        <w:t>Licensing and Safety Committee and Panel Hearings</w:t>
      </w:r>
      <w:r w:rsidR="001413E7">
        <w:rPr>
          <w:noProof/>
          <w:webHidden/>
        </w:rPr>
        <w:tab/>
      </w:r>
      <w:r w:rsidR="001413E7">
        <w:rPr>
          <w:noProof/>
          <w:webHidden/>
        </w:rPr>
        <w:fldChar w:fldCharType="begin"/>
      </w:r>
      <w:r w:rsidR="001413E7">
        <w:rPr>
          <w:noProof/>
          <w:webHidden/>
        </w:rPr>
        <w:instrText xml:space="preserve"> PAGEREF _Toc427675698 \h </w:instrText>
      </w:r>
      <w:r w:rsidR="001413E7">
        <w:rPr>
          <w:noProof/>
          <w:webHidden/>
        </w:rPr>
      </w:r>
      <w:r w:rsidR="001413E7">
        <w:rPr>
          <w:noProof/>
          <w:webHidden/>
        </w:rPr>
        <w:fldChar w:fldCharType="separate"/>
      </w:r>
      <w:ins w:id="20" w:author="James Button" w:date="2020-10-15T12:03:00Z">
        <w:r>
          <w:rPr>
            <w:noProof/>
            <w:webHidden/>
          </w:rPr>
          <w:t>15</w:t>
        </w:r>
      </w:ins>
      <w:del w:id="21" w:author="James Button" w:date="2020-10-15T12:02:00Z">
        <w:r w:rsidR="00473CC4" w:rsidDel="00A96574">
          <w:rPr>
            <w:noProof/>
            <w:webHidden/>
          </w:rPr>
          <w:delText>12</w:delText>
        </w:r>
      </w:del>
      <w:r w:rsidR="001413E7">
        <w:rPr>
          <w:noProof/>
          <w:webHidden/>
        </w:rPr>
        <w:fldChar w:fldCharType="end"/>
      </w:r>
      <w:r>
        <w:rPr>
          <w:noProof/>
        </w:rPr>
        <w:fldChar w:fldCharType="end"/>
      </w:r>
    </w:p>
    <w:p w14:paraId="4961A550" w14:textId="5D716389"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"_Toc427675699" </w:instrText>
      </w:r>
      <w:r>
        <w:fldChar w:fldCharType="separate"/>
      </w:r>
      <w:r w:rsidR="001413E7" w:rsidRPr="001F1A73">
        <w:rPr>
          <w:rStyle w:val="Hyperlink"/>
          <w:noProof/>
        </w:rPr>
        <w:t>12.</w:t>
      </w:r>
      <w:r w:rsidR="001413E7">
        <w:rPr>
          <w:rFonts w:asciiTheme="minorHAnsi" w:eastAsiaTheme="minorEastAsia" w:hAnsiTheme="minorHAnsi" w:cstheme="minorBidi"/>
          <w:noProof/>
          <w:szCs w:val="22"/>
        </w:rPr>
        <w:tab/>
      </w:r>
      <w:r w:rsidR="001413E7" w:rsidRPr="001F1A73">
        <w:rPr>
          <w:rStyle w:val="Hyperlink"/>
          <w:noProof/>
        </w:rPr>
        <w:t>Temporary Event Notices</w:t>
      </w:r>
      <w:r w:rsidR="001413E7">
        <w:rPr>
          <w:noProof/>
          <w:webHidden/>
        </w:rPr>
        <w:tab/>
      </w:r>
      <w:r w:rsidR="001413E7">
        <w:rPr>
          <w:noProof/>
          <w:webHidden/>
        </w:rPr>
        <w:fldChar w:fldCharType="begin"/>
      </w:r>
      <w:r w:rsidR="001413E7">
        <w:rPr>
          <w:noProof/>
          <w:webHidden/>
        </w:rPr>
        <w:instrText xml:space="preserve"> PAGEREF _Toc427675699 \h </w:instrText>
      </w:r>
      <w:r w:rsidR="001413E7">
        <w:rPr>
          <w:noProof/>
          <w:webHidden/>
        </w:rPr>
      </w:r>
      <w:r w:rsidR="001413E7">
        <w:rPr>
          <w:noProof/>
          <w:webHidden/>
        </w:rPr>
        <w:fldChar w:fldCharType="separate"/>
      </w:r>
      <w:ins w:id="22" w:author="James Button" w:date="2020-10-15T12:03:00Z">
        <w:r>
          <w:rPr>
            <w:noProof/>
            <w:webHidden/>
          </w:rPr>
          <w:t>16</w:t>
        </w:r>
      </w:ins>
      <w:del w:id="23" w:author="James Button" w:date="2020-10-15T12:02:00Z">
        <w:r w:rsidR="00473CC4" w:rsidDel="00A96574">
          <w:rPr>
            <w:noProof/>
            <w:webHidden/>
          </w:rPr>
          <w:delText>12</w:delText>
        </w:r>
      </w:del>
      <w:r w:rsidR="001413E7">
        <w:rPr>
          <w:noProof/>
          <w:webHidden/>
        </w:rPr>
        <w:fldChar w:fldCharType="end"/>
      </w:r>
      <w:r>
        <w:rPr>
          <w:noProof/>
        </w:rPr>
        <w:fldChar w:fldCharType="end"/>
      </w:r>
    </w:p>
    <w:p w14:paraId="420FC7FA" w14:textId="5FD01BEA"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"_Toc427675700" </w:instrText>
      </w:r>
      <w:r>
        <w:fldChar w:fldCharType="separate"/>
      </w:r>
      <w:r w:rsidR="001413E7" w:rsidRPr="001F1A73">
        <w:rPr>
          <w:rStyle w:val="Hyperlink"/>
          <w:noProof/>
        </w:rPr>
        <w:t>13.</w:t>
      </w:r>
      <w:r w:rsidR="001413E7">
        <w:rPr>
          <w:rFonts w:asciiTheme="minorHAnsi" w:eastAsiaTheme="minorEastAsia" w:hAnsiTheme="minorHAnsi" w:cstheme="minorBidi"/>
          <w:noProof/>
          <w:szCs w:val="22"/>
        </w:rPr>
        <w:tab/>
      </w:r>
      <w:r w:rsidR="001413E7" w:rsidRPr="001F1A73">
        <w:rPr>
          <w:rStyle w:val="Hyperlink"/>
          <w:noProof/>
        </w:rPr>
        <w:t>Personal Licences</w:t>
      </w:r>
      <w:r w:rsidR="001413E7">
        <w:rPr>
          <w:noProof/>
          <w:webHidden/>
        </w:rPr>
        <w:tab/>
      </w:r>
      <w:r w:rsidR="001413E7">
        <w:rPr>
          <w:noProof/>
          <w:webHidden/>
        </w:rPr>
        <w:fldChar w:fldCharType="begin"/>
      </w:r>
      <w:r w:rsidR="001413E7">
        <w:rPr>
          <w:noProof/>
          <w:webHidden/>
        </w:rPr>
        <w:instrText xml:space="preserve"> PAGEREF _Toc427675700 \h </w:instrText>
      </w:r>
      <w:r w:rsidR="001413E7">
        <w:rPr>
          <w:noProof/>
          <w:webHidden/>
        </w:rPr>
      </w:r>
      <w:r w:rsidR="001413E7">
        <w:rPr>
          <w:noProof/>
          <w:webHidden/>
        </w:rPr>
        <w:fldChar w:fldCharType="separate"/>
      </w:r>
      <w:ins w:id="24" w:author="James Button" w:date="2020-10-15T12:03:00Z">
        <w:r>
          <w:rPr>
            <w:noProof/>
            <w:webHidden/>
          </w:rPr>
          <w:t>17</w:t>
        </w:r>
      </w:ins>
      <w:del w:id="25" w:author="James Button" w:date="2020-10-15T12:02:00Z">
        <w:r w:rsidR="00473CC4" w:rsidDel="00A96574">
          <w:rPr>
            <w:noProof/>
            <w:webHidden/>
          </w:rPr>
          <w:delText>13</w:delText>
        </w:r>
      </w:del>
      <w:r w:rsidR="001413E7">
        <w:rPr>
          <w:noProof/>
          <w:webHidden/>
        </w:rPr>
        <w:fldChar w:fldCharType="end"/>
      </w:r>
      <w:r>
        <w:rPr>
          <w:noProof/>
        </w:rPr>
        <w:fldChar w:fldCharType="end"/>
      </w:r>
    </w:p>
    <w:p w14:paraId="72779A75" w14:textId="1E154F71"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"_Toc427675701" </w:instrText>
      </w:r>
      <w:r>
        <w:fldChar w:fldCharType="separate"/>
      </w:r>
      <w:r w:rsidR="001413E7" w:rsidRPr="001F1A73">
        <w:rPr>
          <w:rStyle w:val="Hyperlink"/>
          <w:noProof/>
        </w:rPr>
        <w:t>14.</w:t>
      </w:r>
      <w:r w:rsidR="001413E7">
        <w:rPr>
          <w:rFonts w:asciiTheme="minorHAnsi" w:eastAsiaTheme="minorEastAsia" w:hAnsiTheme="minorHAnsi" w:cstheme="minorBidi"/>
          <w:noProof/>
          <w:szCs w:val="22"/>
        </w:rPr>
        <w:tab/>
      </w:r>
      <w:r w:rsidR="001413E7" w:rsidRPr="001F1A73">
        <w:rPr>
          <w:rStyle w:val="Hyperlink"/>
          <w:noProof/>
        </w:rPr>
        <w:t>Club Premises Certificates</w:t>
      </w:r>
      <w:r w:rsidR="001413E7">
        <w:rPr>
          <w:noProof/>
          <w:webHidden/>
        </w:rPr>
        <w:tab/>
      </w:r>
      <w:r w:rsidR="001413E7">
        <w:rPr>
          <w:noProof/>
          <w:webHidden/>
        </w:rPr>
        <w:fldChar w:fldCharType="begin"/>
      </w:r>
      <w:r w:rsidR="001413E7">
        <w:rPr>
          <w:noProof/>
          <w:webHidden/>
        </w:rPr>
        <w:instrText xml:space="preserve"> PAGEREF _Toc427675701 \h </w:instrText>
      </w:r>
      <w:r w:rsidR="001413E7">
        <w:rPr>
          <w:noProof/>
          <w:webHidden/>
        </w:rPr>
      </w:r>
      <w:r w:rsidR="001413E7">
        <w:rPr>
          <w:noProof/>
          <w:webHidden/>
        </w:rPr>
        <w:fldChar w:fldCharType="separate"/>
      </w:r>
      <w:ins w:id="26" w:author="James Button" w:date="2020-10-15T12:03:00Z">
        <w:r>
          <w:rPr>
            <w:noProof/>
            <w:webHidden/>
          </w:rPr>
          <w:t>17</w:t>
        </w:r>
      </w:ins>
      <w:del w:id="27" w:author="James Button" w:date="2020-10-15T12:02:00Z">
        <w:r w:rsidR="00473CC4" w:rsidDel="00A96574">
          <w:rPr>
            <w:noProof/>
            <w:webHidden/>
          </w:rPr>
          <w:delText>13</w:delText>
        </w:r>
      </w:del>
      <w:r w:rsidR="001413E7">
        <w:rPr>
          <w:noProof/>
          <w:webHidden/>
        </w:rPr>
        <w:fldChar w:fldCharType="end"/>
      </w:r>
      <w:r>
        <w:rPr>
          <w:noProof/>
        </w:rPr>
        <w:fldChar w:fldCharType="end"/>
      </w:r>
    </w:p>
    <w:p w14:paraId="716D7622" w14:textId="29E460D7"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"_Toc427675702" </w:instrText>
      </w:r>
      <w:r>
        <w:fldChar w:fldCharType="separate"/>
      </w:r>
      <w:r w:rsidR="001413E7" w:rsidRPr="001F1A73">
        <w:rPr>
          <w:rStyle w:val="Hyperlink"/>
          <w:noProof/>
        </w:rPr>
        <w:t>15.</w:t>
      </w:r>
      <w:r w:rsidR="001413E7">
        <w:rPr>
          <w:rFonts w:asciiTheme="minorHAnsi" w:eastAsiaTheme="minorEastAsia" w:hAnsiTheme="minorHAnsi" w:cstheme="minorBidi"/>
          <w:noProof/>
          <w:szCs w:val="22"/>
        </w:rPr>
        <w:tab/>
      </w:r>
      <w:r w:rsidR="001413E7" w:rsidRPr="001F1A73">
        <w:rPr>
          <w:rStyle w:val="Hyperlink"/>
          <w:noProof/>
        </w:rPr>
        <w:t>Appeals</w:t>
      </w:r>
      <w:r w:rsidR="001413E7">
        <w:rPr>
          <w:noProof/>
          <w:webHidden/>
        </w:rPr>
        <w:tab/>
      </w:r>
      <w:r w:rsidR="001413E7">
        <w:rPr>
          <w:noProof/>
          <w:webHidden/>
        </w:rPr>
        <w:fldChar w:fldCharType="begin"/>
      </w:r>
      <w:r w:rsidR="001413E7">
        <w:rPr>
          <w:noProof/>
          <w:webHidden/>
        </w:rPr>
        <w:instrText xml:space="preserve"> PAGEREF _Toc427675702 \h </w:instrText>
      </w:r>
      <w:r w:rsidR="001413E7">
        <w:rPr>
          <w:noProof/>
          <w:webHidden/>
        </w:rPr>
      </w:r>
      <w:r w:rsidR="001413E7">
        <w:rPr>
          <w:noProof/>
          <w:webHidden/>
        </w:rPr>
        <w:fldChar w:fldCharType="separate"/>
      </w:r>
      <w:ins w:id="28" w:author="James Button" w:date="2020-10-15T12:03:00Z">
        <w:r>
          <w:rPr>
            <w:noProof/>
            <w:webHidden/>
          </w:rPr>
          <w:t>18</w:t>
        </w:r>
      </w:ins>
      <w:del w:id="29" w:author="James Button" w:date="2020-10-15T12:02:00Z">
        <w:r w:rsidR="00473CC4" w:rsidDel="00A96574">
          <w:rPr>
            <w:noProof/>
            <w:webHidden/>
          </w:rPr>
          <w:delText>14</w:delText>
        </w:r>
      </w:del>
      <w:r w:rsidR="001413E7">
        <w:rPr>
          <w:noProof/>
          <w:webHidden/>
        </w:rPr>
        <w:fldChar w:fldCharType="end"/>
      </w:r>
      <w:r>
        <w:rPr>
          <w:noProof/>
        </w:rPr>
        <w:fldChar w:fldCharType="end"/>
      </w:r>
    </w:p>
    <w:p w14:paraId="0F59EB78" w14:textId="489F1599"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"_Toc427675703" </w:instrText>
      </w:r>
      <w:r>
        <w:fldChar w:fldCharType="separate"/>
      </w:r>
      <w:r w:rsidR="001413E7" w:rsidRPr="001F1A73">
        <w:rPr>
          <w:rStyle w:val="Hyperlink"/>
          <w:noProof/>
        </w:rPr>
        <w:t>16.</w:t>
      </w:r>
      <w:r w:rsidR="001413E7">
        <w:rPr>
          <w:rFonts w:asciiTheme="minorHAnsi" w:eastAsiaTheme="minorEastAsia" w:hAnsiTheme="minorHAnsi" w:cstheme="minorBidi"/>
          <w:noProof/>
          <w:szCs w:val="22"/>
        </w:rPr>
        <w:tab/>
      </w:r>
      <w:r w:rsidR="001413E7" w:rsidRPr="001F1A73">
        <w:rPr>
          <w:rStyle w:val="Hyperlink"/>
          <w:noProof/>
        </w:rPr>
        <w:t>Management of Licensed Premises</w:t>
      </w:r>
      <w:r w:rsidR="001413E7">
        <w:rPr>
          <w:noProof/>
          <w:webHidden/>
        </w:rPr>
        <w:tab/>
      </w:r>
      <w:r w:rsidR="001413E7">
        <w:rPr>
          <w:noProof/>
          <w:webHidden/>
        </w:rPr>
        <w:fldChar w:fldCharType="begin"/>
      </w:r>
      <w:r w:rsidR="001413E7">
        <w:rPr>
          <w:noProof/>
          <w:webHidden/>
        </w:rPr>
        <w:instrText xml:space="preserve"> PAGEREF _Toc427675703 \h </w:instrText>
      </w:r>
      <w:r w:rsidR="001413E7">
        <w:rPr>
          <w:noProof/>
          <w:webHidden/>
        </w:rPr>
      </w:r>
      <w:r w:rsidR="001413E7">
        <w:rPr>
          <w:noProof/>
          <w:webHidden/>
        </w:rPr>
        <w:fldChar w:fldCharType="separate"/>
      </w:r>
      <w:ins w:id="30" w:author="James Button" w:date="2020-10-15T12:03:00Z">
        <w:r>
          <w:rPr>
            <w:noProof/>
            <w:webHidden/>
          </w:rPr>
          <w:t>18</w:t>
        </w:r>
      </w:ins>
      <w:del w:id="31" w:author="James Button" w:date="2020-10-15T12:02:00Z">
        <w:r w:rsidR="00473CC4" w:rsidDel="00A96574">
          <w:rPr>
            <w:noProof/>
            <w:webHidden/>
          </w:rPr>
          <w:delText>14</w:delText>
        </w:r>
      </w:del>
      <w:r w:rsidR="001413E7">
        <w:rPr>
          <w:noProof/>
          <w:webHidden/>
        </w:rPr>
        <w:fldChar w:fldCharType="end"/>
      </w:r>
      <w:r>
        <w:rPr>
          <w:noProof/>
        </w:rPr>
        <w:fldChar w:fldCharType="end"/>
      </w:r>
    </w:p>
    <w:p w14:paraId="07AB0A7A" w14:textId="67C9F785"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"_Toc427675704" </w:instrText>
      </w:r>
      <w:r>
        <w:fldChar w:fldCharType="separate"/>
      </w:r>
      <w:r w:rsidR="001413E7" w:rsidRPr="001F1A73">
        <w:rPr>
          <w:rStyle w:val="Hyperlink"/>
          <w:noProof/>
        </w:rPr>
        <w:t>17.</w:t>
      </w:r>
      <w:r w:rsidR="001413E7">
        <w:rPr>
          <w:rFonts w:asciiTheme="minorHAnsi" w:eastAsiaTheme="minorEastAsia" w:hAnsiTheme="minorHAnsi" w:cstheme="minorBidi"/>
          <w:noProof/>
          <w:szCs w:val="22"/>
        </w:rPr>
        <w:tab/>
      </w:r>
      <w:r w:rsidR="001413E7" w:rsidRPr="001F1A73">
        <w:rPr>
          <w:rStyle w:val="Hyperlink"/>
          <w:noProof/>
        </w:rPr>
        <w:t>Complaints, Enforcement and Inspections</w:t>
      </w:r>
      <w:r w:rsidR="001413E7">
        <w:rPr>
          <w:noProof/>
          <w:webHidden/>
        </w:rPr>
        <w:tab/>
      </w:r>
      <w:r w:rsidR="001413E7">
        <w:rPr>
          <w:noProof/>
          <w:webHidden/>
        </w:rPr>
        <w:fldChar w:fldCharType="begin"/>
      </w:r>
      <w:r w:rsidR="001413E7">
        <w:rPr>
          <w:noProof/>
          <w:webHidden/>
        </w:rPr>
        <w:instrText xml:space="preserve"> PAGEREF _Toc427675704 \h </w:instrText>
      </w:r>
      <w:r w:rsidR="001413E7">
        <w:rPr>
          <w:noProof/>
          <w:webHidden/>
        </w:rPr>
      </w:r>
      <w:r w:rsidR="001413E7">
        <w:rPr>
          <w:noProof/>
          <w:webHidden/>
        </w:rPr>
        <w:fldChar w:fldCharType="separate"/>
      </w:r>
      <w:ins w:id="32" w:author="James Button" w:date="2020-10-15T12:03:00Z">
        <w:r>
          <w:rPr>
            <w:noProof/>
            <w:webHidden/>
          </w:rPr>
          <w:t>19</w:t>
        </w:r>
      </w:ins>
      <w:del w:id="33" w:author="James Button" w:date="2020-10-15T12:02:00Z">
        <w:r w:rsidR="00473CC4" w:rsidDel="00A96574">
          <w:rPr>
            <w:noProof/>
            <w:webHidden/>
          </w:rPr>
          <w:delText>15</w:delText>
        </w:r>
      </w:del>
      <w:r w:rsidR="001413E7">
        <w:rPr>
          <w:noProof/>
          <w:webHidden/>
        </w:rPr>
        <w:fldChar w:fldCharType="end"/>
      </w:r>
      <w:r>
        <w:rPr>
          <w:noProof/>
        </w:rPr>
        <w:fldChar w:fldCharType="end"/>
      </w:r>
    </w:p>
    <w:p w14:paraId="47BDA06B" w14:textId="36543ECC"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"_Toc427675705" </w:instrText>
      </w:r>
      <w:r>
        <w:fldChar w:fldCharType="separate"/>
      </w:r>
      <w:r w:rsidR="001413E7" w:rsidRPr="001F1A73">
        <w:rPr>
          <w:rStyle w:val="Hyperlink"/>
          <w:noProof/>
        </w:rPr>
        <w:t>18.</w:t>
      </w:r>
      <w:r w:rsidR="001413E7">
        <w:rPr>
          <w:rFonts w:asciiTheme="minorHAnsi" w:eastAsiaTheme="minorEastAsia" w:hAnsiTheme="minorHAnsi" w:cstheme="minorBidi"/>
          <w:noProof/>
          <w:szCs w:val="22"/>
        </w:rPr>
        <w:tab/>
      </w:r>
      <w:r w:rsidR="001413E7" w:rsidRPr="001F1A73">
        <w:rPr>
          <w:rStyle w:val="Hyperlink"/>
          <w:noProof/>
        </w:rPr>
        <w:t>Reviews of Premises Licences</w:t>
      </w:r>
      <w:r w:rsidR="001413E7">
        <w:rPr>
          <w:noProof/>
          <w:webHidden/>
        </w:rPr>
        <w:tab/>
      </w:r>
      <w:r w:rsidR="001413E7">
        <w:rPr>
          <w:noProof/>
          <w:webHidden/>
        </w:rPr>
        <w:fldChar w:fldCharType="begin"/>
      </w:r>
      <w:r w:rsidR="001413E7">
        <w:rPr>
          <w:noProof/>
          <w:webHidden/>
        </w:rPr>
        <w:instrText xml:space="preserve"> PAGEREF _Toc427675705 \h </w:instrText>
      </w:r>
      <w:r w:rsidR="001413E7">
        <w:rPr>
          <w:noProof/>
          <w:webHidden/>
        </w:rPr>
      </w:r>
      <w:r w:rsidR="001413E7">
        <w:rPr>
          <w:noProof/>
          <w:webHidden/>
        </w:rPr>
        <w:fldChar w:fldCharType="separate"/>
      </w:r>
      <w:ins w:id="34" w:author="James Button" w:date="2020-10-15T12:03:00Z">
        <w:r>
          <w:rPr>
            <w:noProof/>
            <w:webHidden/>
          </w:rPr>
          <w:t>19</w:t>
        </w:r>
      </w:ins>
      <w:del w:id="35" w:author="James Button" w:date="2020-10-15T12:02:00Z">
        <w:r w:rsidR="00473CC4" w:rsidDel="00A96574">
          <w:rPr>
            <w:noProof/>
            <w:webHidden/>
          </w:rPr>
          <w:delText>15</w:delText>
        </w:r>
      </w:del>
      <w:r w:rsidR="001413E7">
        <w:rPr>
          <w:noProof/>
          <w:webHidden/>
        </w:rPr>
        <w:fldChar w:fldCharType="end"/>
      </w:r>
      <w:r>
        <w:rPr>
          <w:noProof/>
        </w:rPr>
        <w:fldChar w:fldCharType="end"/>
      </w:r>
    </w:p>
    <w:p w14:paraId="50C00841" w14:textId="07CC6891"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"_Toc427675706" </w:instrText>
      </w:r>
      <w:r>
        <w:fldChar w:fldCharType="separate"/>
      </w:r>
      <w:r w:rsidR="001413E7" w:rsidRPr="001F1A73">
        <w:rPr>
          <w:rStyle w:val="Hyperlink"/>
          <w:noProof/>
        </w:rPr>
        <w:t xml:space="preserve">Annex A </w:t>
      </w:r>
      <w:r w:rsidR="001413E7">
        <w:rPr>
          <w:rFonts w:asciiTheme="minorHAnsi" w:eastAsiaTheme="minorEastAsia" w:hAnsiTheme="minorHAnsi" w:cstheme="minorBidi"/>
          <w:noProof/>
          <w:szCs w:val="22"/>
        </w:rPr>
        <w:tab/>
      </w:r>
      <w:r w:rsidR="001413E7" w:rsidRPr="001F1A73">
        <w:rPr>
          <w:rStyle w:val="Hyperlink"/>
          <w:noProof/>
        </w:rPr>
        <w:t>Delegation of Functions</w:t>
      </w:r>
      <w:r w:rsidR="001413E7">
        <w:rPr>
          <w:noProof/>
          <w:webHidden/>
        </w:rPr>
        <w:tab/>
      </w:r>
      <w:r w:rsidR="001413E7">
        <w:rPr>
          <w:noProof/>
          <w:webHidden/>
        </w:rPr>
        <w:fldChar w:fldCharType="begin"/>
      </w:r>
      <w:r w:rsidR="001413E7">
        <w:rPr>
          <w:noProof/>
          <w:webHidden/>
        </w:rPr>
        <w:instrText xml:space="preserve"> PAGEREF _Toc427675706 \h </w:instrText>
      </w:r>
      <w:r w:rsidR="001413E7">
        <w:rPr>
          <w:noProof/>
          <w:webHidden/>
        </w:rPr>
      </w:r>
      <w:r w:rsidR="001413E7">
        <w:rPr>
          <w:noProof/>
          <w:webHidden/>
        </w:rPr>
        <w:fldChar w:fldCharType="separate"/>
      </w:r>
      <w:ins w:id="36" w:author="James Button" w:date="2020-10-15T12:03:00Z">
        <w:r>
          <w:rPr>
            <w:noProof/>
            <w:webHidden/>
          </w:rPr>
          <w:t>21</w:t>
        </w:r>
      </w:ins>
      <w:del w:id="37" w:author="James Button" w:date="2020-10-15T12:02:00Z">
        <w:r w:rsidR="00473CC4" w:rsidDel="00A96574">
          <w:rPr>
            <w:noProof/>
            <w:webHidden/>
          </w:rPr>
          <w:delText>16</w:delText>
        </w:r>
      </w:del>
      <w:r w:rsidR="001413E7">
        <w:rPr>
          <w:noProof/>
          <w:webHidden/>
        </w:rPr>
        <w:fldChar w:fldCharType="end"/>
      </w:r>
      <w:r>
        <w:rPr>
          <w:noProof/>
        </w:rPr>
        <w:fldChar w:fldCharType="end"/>
      </w:r>
    </w:p>
    <w:p w14:paraId="72098837" w14:textId="3142BDF5" w:rsidR="001413E7" w:rsidRPr="008F7D8D" w:rsidRDefault="008F7D8D" w:rsidP="001413E7">
      <w:pPr>
        <w:pStyle w:val="TOC1"/>
        <w:rPr>
          <w:rFonts w:asciiTheme="minorHAnsi" w:eastAsiaTheme="minorEastAsia" w:hAnsiTheme="minorHAnsi" w:cstheme="minorBidi"/>
          <w:noProof/>
          <w:color w:val="FF0000"/>
          <w:szCs w:val="22"/>
          <w:rPrChange w:id="38" w:author="Eve Jones" w:date="2020-10-13T11:54:00Z">
            <w:rPr>
              <w:rFonts w:asciiTheme="minorHAnsi" w:eastAsiaTheme="minorEastAsia" w:hAnsiTheme="minorHAnsi" w:cstheme="minorBidi"/>
              <w:noProof/>
              <w:szCs w:val="22"/>
            </w:rPr>
          </w:rPrChange>
        </w:rPr>
      </w:pPr>
      <w:r w:rsidRPr="008F7D8D">
        <w:rPr>
          <w:rStyle w:val="Hyperlink"/>
          <w:noProof/>
          <w:color w:val="FF0000"/>
          <w:rPrChange w:id="39" w:author="Eve Jones" w:date="2020-10-13T11:54:00Z">
            <w:rPr>
              <w:rStyle w:val="Hyperlink"/>
            </w:rPr>
          </w:rPrChange>
        </w:rPr>
        <w:fldChar w:fldCharType="begin"/>
      </w:r>
      <w:r w:rsidRPr="008F7D8D">
        <w:rPr>
          <w:rStyle w:val="Hyperlink"/>
          <w:noProof/>
          <w:color w:val="FF0000"/>
          <w:rPrChange w:id="40" w:author="Eve Jones" w:date="2020-10-13T11:54:00Z">
            <w:rPr>
              <w:rStyle w:val="Hyperlink"/>
              <w:noProof/>
            </w:rPr>
          </w:rPrChange>
        </w:rPr>
        <w:instrText xml:space="preserve"> HYPERLINK \l "_Toc427675707" </w:instrText>
      </w:r>
      <w:r w:rsidRPr="008F7D8D">
        <w:rPr>
          <w:rStyle w:val="Hyperlink"/>
          <w:color w:val="FF0000"/>
          <w:rPrChange w:id="41" w:author="Eve Jones" w:date="2020-10-13T11:54:00Z">
            <w:rPr>
              <w:noProof/>
            </w:rPr>
          </w:rPrChange>
        </w:rPr>
        <w:fldChar w:fldCharType="separate"/>
      </w:r>
      <w:r w:rsidR="001413E7" w:rsidRPr="008F7D8D">
        <w:rPr>
          <w:rStyle w:val="Hyperlink"/>
          <w:noProof/>
          <w:color w:val="FF0000"/>
          <w:rPrChange w:id="42" w:author="Eve Jones" w:date="2020-10-13T11:54:00Z">
            <w:rPr>
              <w:rStyle w:val="Hyperlink"/>
              <w:noProof/>
            </w:rPr>
          </w:rPrChange>
        </w:rPr>
        <w:t>Annex B</w:t>
      </w:r>
      <w:r w:rsidR="001413E7" w:rsidRPr="008F7D8D">
        <w:rPr>
          <w:rFonts w:asciiTheme="minorHAnsi" w:eastAsiaTheme="minorEastAsia" w:hAnsiTheme="minorHAnsi" w:cstheme="minorBidi"/>
          <w:noProof/>
          <w:color w:val="FF0000"/>
          <w:szCs w:val="22"/>
          <w:rPrChange w:id="43" w:author="Eve Jones" w:date="2020-10-13T11:54:00Z">
            <w:rPr>
              <w:rFonts w:asciiTheme="minorHAnsi" w:eastAsiaTheme="minorEastAsia" w:hAnsiTheme="minorHAnsi" w:cstheme="minorBidi"/>
              <w:noProof/>
              <w:szCs w:val="22"/>
            </w:rPr>
          </w:rPrChange>
        </w:rPr>
        <w:tab/>
      </w:r>
      <w:r w:rsidR="001413E7" w:rsidRPr="008F7D8D">
        <w:rPr>
          <w:rStyle w:val="Hyperlink"/>
          <w:noProof/>
          <w:color w:val="FF0000"/>
          <w:rPrChange w:id="44" w:author="Eve Jones" w:date="2020-10-13T11:54:00Z">
            <w:rPr>
              <w:rStyle w:val="Hyperlink"/>
              <w:noProof/>
            </w:rPr>
          </w:rPrChange>
        </w:rPr>
        <w:t>Neighbour Notification Policy</w:t>
      </w:r>
      <w:r w:rsidR="001413E7" w:rsidRPr="008F7D8D">
        <w:rPr>
          <w:noProof/>
          <w:webHidden/>
          <w:color w:val="FF0000"/>
          <w:rPrChange w:id="45" w:author="Eve Jones" w:date="2020-10-13T11:54:00Z">
            <w:rPr>
              <w:noProof/>
              <w:webHidden/>
            </w:rPr>
          </w:rPrChange>
        </w:rPr>
        <w:tab/>
      </w:r>
      <w:r w:rsidR="001413E7" w:rsidRPr="008F7D8D">
        <w:rPr>
          <w:noProof/>
          <w:webHidden/>
          <w:color w:val="FF0000"/>
          <w:rPrChange w:id="46" w:author="Eve Jones" w:date="2020-10-13T11:54:00Z">
            <w:rPr>
              <w:noProof/>
              <w:webHidden/>
            </w:rPr>
          </w:rPrChange>
        </w:rPr>
        <w:fldChar w:fldCharType="begin"/>
      </w:r>
      <w:r w:rsidR="001413E7" w:rsidRPr="008F7D8D">
        <w:rPr>
          <w:noProof/>
          <w:webHidden/>
          <w:color w:val="FF0000"/>
          <w:rPrChange w:id="47" w:author="Eve Jones" w:date="2020-10-13T11:54:00Z">
            <w:rPr>
              <w:noProof/>
              <w:webHidden/>
            </w:rPr>
          </w:rPrChange>
        </w:rPr>
        <w:instrText xml:space="preserve"> PAGEREF _Toc427675707 \h </w:instrText>
      </w:r>
      <w:r w:rsidR="001413E7" w:rsidRPr="008F7D8D">
        <w:rPr>
          <w:noProof/>
          <w:webHidden/>
          <w:color w:val="FF0000"/>
          <w:rPrChange w:id="48" w:author="Eve Jones" w:date="2020-10-13T11:54:00Z">
            <w:rPr>
              <w:noProof/>
              <w:webHidden/>
              <w:color w:val="FF0000"/>
            </w:rPr>
          </w:rPrChange>
        </w:rPr>
      </w:r>
      <w:r w:rsidR="001413E7" w:rsidRPr="008F7D8D">
        <w:rPr>
          <w:noProof/>
          <w:webHidden/>
          <w:color w:val="FF0000"/>
          <w:rPrChange w:id="49" w:author="Eve Jones" w:date="2020-10-13T11:54:00Z">
            <w:rPr>
              <w:noProof/>
              <w:webHidden/>
            </w:rPr>
          </w:rPrChange>
        </w:rPr>
        <w:fldChar w:fldCharType="separate"/>
      </w:r>
      <w:ins w:id="50" w:author="James Button" w:date="2020-10-15T12:03:00Z">
        <w:r w:rsidR="00A96574">
          <w:rPr>
            <w:noProof/>
            <w:webHidden/>
            <w:color w:val="FF0000"/>
          </w:rPr>
          <w:t>22</w:t>
        </w:r>
      </w:ins>
      <w:del w:id="51" w:author="James Button" w:date="2020-10-15T12:02:00Z">
        <w:r w:rsidR="00473CC4" w:rsidRPr="008F7D8D" w:rsidDel="00A96574">
          <w:rPr>
            <w:noProof/>
            <w:webHidden/>
            <w:color w:val="FF0000"/>
            <w:rPrChange w:id="52" w:author="Eve Jones" w:date="2020-10-13T11:54:00Z">
              <w:rPr>
                <w:noProof/>
                <w:webHidden/>
              </w:rPr>
            </w:rPrChange>
          </w:rPr>
          <w:delText>17</w:delText>
        </w:r>
      </w:del>
      <w:r w:rsidR="001413E7" w:rsidRPr="008F7D8D">
        <w:rPr>
          <w:noProof/>
          <w:webHidden/>
          <w:color w:val="FF0000"/>
          <w:rPrChange w:id="53" w:author="Eve Jones" w:date="2020-10-13T11:54:00Z">
            <w:rPr>
              <w:noProof/>
              <w:webHidden/>
            </w:rPr>
          </w:rPrChange>
        </w:rPr>
        <w:fldChar w:fldCharType="end"/>
      </w:r>
      <w:r w:rsidRPr="008F7D8D">
        <w:rPr>
          <w:noProof/>
          <w:color w:val="FF0000"/>
          <w:rPrChange w:id="54" w:author="Eve Jones" w:date="2020-10-13T11:54:00Z">
            <w:rPr>
              <w:noProof/>
            </w:rPr>
          </w:rPrChange>
        </w:rPr>
        <w:fldChar w:fldCharType="end"/>
      </w:r>
    </w:p>
    <w:p w14:paraId="72BBA7AE" w14:textId="49CC2FB0" w:rsidR="001413E7" w:rsidRDefault="00A96574" w:rsidP="001413E7">
      <w:pPr>
        <w:pStyle w:val="TOC1"/>
        <w:rPr>
          <w:rFonts w:asciiTheme="minorHAnsi" w:eastAsiaTheme="minorEastAsia" w:hAnsiTheme="minorHAnsi" w:cstheme="minorBidi"/>
          <w:noProof/>
          <w:szCs w:val="22"/>
        </w:rPr>
      </w:pPr>
      <w:r>
        <w:fldChar w:fldCharType="begin"/>
      </w:r>
      <w:r>
        <w:instrText xml:space="preserve"> HYPERLINK \l "_Toc427675708" </w:instrText>
      </w:r>
      <w:r>
        <w:fldChar w:fldCharType="separate"/>
      </w:r>
      <w:r w:rsidR="001413E7" w:rsidRPr="001F1A73">
        <w:rPr>
          <w:rStyle w:val="Hyperlink"/>
          <w:noProof/>
        </w:rPr>
        <w:t xml:space="preserve">Annex C </w:t>
      </w:r>
      <w:r w:rsidR="001413E7">
        <w:rPr>
          <w:rFonts w:asciiTheme="minorHAnsi" w:eastAsiaTheme="minorEastAsia" w:hAnsiTheme="minorHAnsi" w:cstheme="minorBidi"/>
          <w:noProof/>
          <w:szCs w:val="22"/>
        </w:rPr>
        <w:tab/>
      </w:r>
      <w:r w:rsidR="001413E7" w:rsidRPr="001F1A73">
        <w:rPr>
          <w:rStyle w:val="Hyperlink"/>
          <w:noProof/>
        </w:rPr>
        <w:t>Glossary</w:t>
      </w:r>
      <w:r w:rsidR="001413E7">
        <w:rPr>
          <w:noProof/>
          <w:webHidden/>
        </w:rPr>
        <w:tab/>
      </w:r>
      <w:r w:rsidR="001413E7">
        <w:rPr>
          <w:noProof/>
          <w:webHidden/>
        </w:rPr>
        <w:fldChar w:fldCharType="begin"/>
      </w:r>
      <w:r w:rsidR="001413E7">
        <w:rPr>
          <w:noProof/>
          <w:webHidden/>
        </w:rPr>
        <w:instrText xml:space="preserve"> PAGEREF _Toc427675708 \h </w:instrText>
      </w:r>
      <w:r w:rsidR="001413E7">
        <w:rPr>
          <w:noProof/>
          <w:webHidden/>
        </w:rPr>
      </w:r>
      <w:r w:rsidR="001413E7">
        <w:rPr>
          <w:noProof/>
          <w:webHidden/>
        </w:rPr>
        <w:fldChar w:fldCharType="separate"/>
      </w:r>
      <w:ins w:id="55" w:author="James Button" w:date="2020-10-15T12:03:00Z">
        <w:r>
          <w:rPr>
            <w:noProof/>
            <w:webHidden/>
          </w:rPr>
          <w:t>24</w:t>
        </w:r>
      </w:ins>
      <w:del w:id="56" w:author="James Button" w:date="2020-10-15T12:02:00Z">
        <w:r w:rsidR="00473CC4" w:rsidDel="00A96574">
          <w:rPr>
            <w:noProof/>
            <w:webHidden/>
          </w:rPr>
          <w:delText>18</w:delText>
        </w:r>
      </w:del>
      <w:r w:rsidR="001413E7">
        <w:rPr>
          <w:noProof/>
          <w:webHidden/>
        </w:rPr>
        <w:fldChar w:fldCharType="end"/>
      </w:r>
      <w:r>
        <w:rPr>
          <w:noProof/>
        </w:rPr>
        <w:fldChar w:fldCharType="end"/>
      </w:r>
    </w:p>
    <w:p w14:paraId="241CA83D" w14:textId="6D793E54" w:rsidR="0086058E" w:rsidDel="008F7D8D" w:rsidRDefault="0086058E">
      <w:pPr>
        <w:tabs>
          <w:tab w:val="left" w:pos="851"/>
        </w:tabs>
        <w:spacing w:after="120"/>
        <w:rPr>
          <w:del w:id="57" w:author="Eve Jones" w:date="2020-10-13T11:54:00Z"/>
          <w:bCs/>
          <w:noProof/>
        </w:rPr>
        <w:pPrChange w:id="58" w:author="Eve Jones" w:date="2020-10-13T11:54:00Z">
          <w:pPr>
            <w:pStyle w:val="PlainText"/>
          </w:pPr>
        </w:pPrChange>
      </w:pPr>
      <w:r w:rsidRPr="008C3F6A">
        <w:rPr>
          <w:bCs/>
          <w:noProof/>
        </w:rPr>
        <w:fldChar w:fldCharType="end"/>
      </w:r>
    </w:p>
    <w:p w14:paraId="5F58FF58" w14:textId="77777777" w:rsidR="008F7D8D" w:rsidRDefault="008F7D8D" w:rsidP="009F7359">
      <w:pPr>
        <w:tabs>
          <w:tab w:val="left" w:pos="851"/>
        </w:tabs>
        <w:spacing w:after="120"/>
        <w:rPr>
          <w:ins w:id="59" w:author="Eve Jones" w:date="2020-10-13T11:54:00Z"/>
          <w:bCs/>
          <w:noProof/>
        </w:rPr>
      </w:pPr>
    </w:p>
    <w:p w14:paraId="7448C349" w14:textId="7E6E25BF" w:rsidR="008F7D8D" w:rsidRPr="008F7D8D" w:rsidRDefault="008F7D8D" w:rsidP="009F7359">
      <w:pPr>
        <w:tabs>
          <w:tab w:val="left" w:pos="851"/>
        </w:tabs>
        <w:spacing w:after="120"/>
        <w:rPr>
          <w:ins w:id="60" w:author="Eve Jones" w:date="2020-10-13T11:54:00Z"/>
          <w:b/>
          <w:color w:val="FF0000"/>
          <w:rPrChange w:id="61" w:author="Eve Jones" w:date="2020-10-13T11:55:00Z">
            <w:rPr>
              <w:ins w:id="62" w:author="Eve Jones" w:date="2020-10-13T11:54:00Z"/>
              <w:b/>
            </w:rPr>
          </w:rPrChange>
        </w:rPr>
      </w:pPr>
      <w:ins w:id="63" w:author="Eve Jones" w:date="2020-10-13T11:54:00Z">
        <w:r w:rsidRPr="008F7D8D">
          <w:rPr>
            <w:bCs/>
            <w:noProof/>
            <w:color w:val="FF0000"/>
            <w:rPrChange w:id="64" w:author="Eve Jones" w:date="2020-10-13T11:55:00Z">
              <w:rPr>
                <w:bCs/>
                <w:noProof/>
              </w:rPr>
            </w:rPrChange>
          </w:rPr>
          <w:t xml:space="preserve">REMOVE ANNEX </w:t>
        </w:r>
      </w:ins>
      <w:ins w:id="65" w:author="Eve Jones" w:date="2020-10-13T11:55:00Z">
        <w:r w:rsidRPr="008F7D8D">
          <w:rPr>
            <w:bCs/>
            <w:noProof/>
            <w:color w:val="FF0000"/>
            <w:rPrChange w:id="66" w:author="Eve Jones" w:date="2020-10-13T11:55:00Z">
              <w:rPr>
                <w:bCs/>
                <w:noProof/>
              </w:rPr>
            </w:rPrChange>
          </w:rPr>
          <w:t>B</w:t>
        </w:r>
      </w:ins>
    </w:p>
    <w:p w14:paraId="7A6EE088" w14:textId="77777777" w:rsidR="00552534" w:rsidRDefault="00552534">
      <w:pPr>
        <w:tabs>
          <w:tab w:val="left" w:pos="851"/>
        </w:tabs>
        <w:spacing w:after="120"/>
        <w:pPrChange w:id="67" w:author="Eve Jones" w:date="2020-10-13T11:54:00Z">
          <w:pPr>
            <w:pStyle w:val="PlainText"/>
          </w:pPr>
        </w:pPrChange>
      </w:pPr>
    </w:p>
    <w:p w14:paraId="0AA8C057" w14:textId="5BBCBA2F" w:rsidR="005A0DF0" w:rsidRPr="006661AF" w:rsidRDefault="008F7D8D" w:rsidP="00011E25">
      <w:pPr>
        <w:pStyle w:val="Heading1"/>
      </w:pPr>
      <w:ins w:id="68" w:author="Eve Jones" w:date="2020-10-13T11:55:00Z">
        <w:r>
          <w:rPr>
            <w:color w:val="FF0000"/>
            <w:szCs w:val="22"/>
          </w:rPr>
          <w:t xml:space="preserve">Pages to be updated once policy has been agreed </w:t>
        </w:r>
        <w:r w:rsidRPr="008F7D8D">
          <w:rPr>
            <w:color w:val="FF0000"/>
            <w:szCs w:val="22"/>
            <w:rPrChange w:id="69" w:author="Eve Jones" w:date="2020-10-13T11:55:00Z">
              <w:rPr>
                <w:szCs w:val="22"/>
              </w:rPr>
            </w:rPrChange>
          </w:rPr>
          <w:t xml:space="preserve"> </w:t>
        </w:r>
      </w:ins>
      <w:r w:rsidR="00034DDE">
        <w:rPr>
          <w:szCs w:val="22"/>
        </w:rPr>
        <w:br w:type="page"/>
      </w:r>
      <w:bookmarkStart w:id="70" w:name="_Toc427675688"/>
      <w:r w:rsidR="005A0DF0" w:rsidRPr="0014253F">
        <w:lastRenderedPageBreak/>
        <w:t>1.</w:t>
      </w:r>
      <w:r w:rsidR="005A0DF0" w:rsidRPr="0014253F">
        <w:tab/>
        <w:t>Introduction</w:t>
      </w:r>
      <w:r w:rsidR="00F62BD4" w:rsidRPr="0014253F">
        <w:t>, Purpose and Scope</w:t>
      </w:r>
      <w:bookmarkEnd w:id="70"/>
      <w:r w:rsidR="005A0DF0" w:rsidRPr="0014253F">
        <w:t xml:space="preserve"> </w:t>
      </w:r>
    </w:p>
    <w:p w14:paraId="06E771B2" w14:textId="77777777" w:rsidR="005A0DF0" w:rsidRDefault="005A0DF0" w:rsidP="005A0DF0">
      <w:pPr>
        <w:pStyle w:val="Header"/>
        <w:tabs>
          <w:tab w:val="clear" w:pos="4153"/>
          <w:tab w:val="clear" w:pos="8306"/>
          <w:tab w:val="left" w:pos="709"/>
        </w:tabs>
      </w:pPr>
    </w:p>
    <w:p w14:paraId="780173F5" w14:textId="77777777" w:rsidR="005A0DF0" w:rsidRDefault="005A0DF0" w:rsidP="0088558B">
      <w:pPr>
        <w:numPr>
          <w:ilvl w:val="1"/>
          <w:numId w:val="1"/>
        </w:numPr>
      </w:pPr>
      <w:commentRangeStart w:id="71"/>
      <w:r>
        <w:t xml:space="preserve">The Licensing Act 2003 </w:t>
      </w:r>
      <w:r w:rsidR="009E3BA8">
        <w:t xml:space="preserve">(‘the Act’) </w:t>
      </w:r>
      <w:r>
        <w:t>requires Bracknell Forest Borough Council, as the Licensing Authority, to publish a ‘Statement of Licensing Policy’</w:t>
      </w:r>
      <w:r w:rsidR="009E3BA8">
        <w:t xml:space="preserve"> (‘policy’) </w:t>
      </w:r>
      <w:r>
        <w:t xml:space="preserve"> </w:t>
      </w:r>
      <w:r w:rsidR="009E3BA8">
        <w:t xml:space="preserve"> every five years</w:t>
      </w:r>
      <w:r w:rsidR="00246D25">
        <w:t>.  In drafting this p</w:t>
      </w:r>
      <w:r>
        <w:t xml:space="preserve">olicy, the Licensing Authority is seeking to protect and where possible to improve the look and feel of Bracknell Forest, attracting visitors and making it a stimulating and enjoyable place in which to live, study </w:t>
      </w:r>
      <w:r w:rsidR="00350F95">
        <w:t>and</w:t>
      </w:r>
      <w:r>
        <w:t xml:space="preserve"> work.</w:t>
      </w:r>
      <w:commentRangeEnd w:id="71"/>
      <w:r w:rsidR="00F24095">
        <w:rPr>
          <w:rStyle w:val="CommentReference"/>
          <w:rFonts w:eastAsia="Batang"/>
        </w:rPr>
        <w:commentReference w:id="71"/>
      </w:r>
    </w:p>
    <w:p w14:paraId="6ACA63FB" w14:textId="77777777" w:rsidR="0086058E" w:rsidRDefault="0086058E" w:rsidP="0088558B">
      <w:pPr>
        <w:ind w:left="705"/>
      </w:pPr>
    </w:p>
    <w:p w14:paraId="716A7643" w14:textId="77777777" w:rsidR="00FA2718" w:rsidRPr="0086058E" w:rsidRDefault="00FA2718" w:rsidP="0088558B">
      <w:pPr>
        <w:numPr>
          <w:ilvl w:val="1"/>
          <w:numId w:val="1"/>
        </w:numPr>
        <w:autoSpaceDE w:val="0"/>
        <w:autoSpaceDN w:val="0"/>
        <w:adjustRightInd w:val="0"/>
        <w:rPr>
          <w:rFonts w:cs="Arial"/>
          <w:szCs w:val="22"/>
        </w:rPr>
      </w:pPr>
      <w:r w:rsidRPr="0086058E">
        <w:rPr>
          <w:rFonts w:cs="Arial"/>
          <w:szCs w:val="22"/>
        </w:rPr>
        <w:t>Bracknell Forest lies 28 miles west of London, at the heart of the Thames Valley. The borough covers 109 sq</w:t>
      </w:r>
      <w:r w:rsidR="00B40062">
        <w:rPr>
          <w:rFonts w:cs="Arial"/>
          <w:szCs w:val="22"/>
        </w:rPr>
        <w:t>.</w:t>
      </w:r>
      <w:r w:rsidRPr="0086058E">
        <w:rPr>
          <w:rFonts w:cs="Arial"/>
          <w:szCs w:val="22"/>
        </w:rPr>
        <w:t xml:space="preserve"> km of central Berkshire and includes the former New Town of Bracknell, together with </w:t>
      </w:r>
      <w:smartTag w:uri="urn:schemas-microsoft-com:office:smarttags" w:element="place">
        <w:r w:rsidRPr="0086058E">
          <w:rPr>
            <w:rFonts w:cs="Arial"/>
            <w:szCs w:val="22"/>
          </w:rPr>
          <w:t>Sandhurst</w:t>
        </w:r>
      </w:smartTag>
      <w:r w:rsidRPr="0086058E">
        <w:rPr>
          <w:rFonts w:cs="Arial"/>
          <w:szCs w:val="22"/>
        </w:rPr>
        <w:t xml:space="preserve"> town and the villages of Crowthorne and Binfield, along with a number of smaller settlements across Warfield and Winkfield. The area has easy access to the motorway network (M3, M4, M40 and M25), Heathrow, and direct trai</w:t>
      </w:r>
      <w:r w:rsidR="00246D25">
        <w:rPr>
          <w:rFonts w:cs="Arial"/>
          <w:szCs w:val="22"/>
        </w:rPr>
        <w:t>n links into London. Bracknell town c</w:t>
      </w:r>
      <w:r w:rsidRPr="0086058E">
        <w:rPr>
          <w:rFonts w:cs="Arial"/>
          <w:szCs w:val="22"/>
        </w:rPr>
        <w:t xml:space="preserve">entre </w:t>
      </w:r>
      <w:r w:rsidR="00C52D16" w:rsidRPr="0086058E">
        <w:rPr>
          <w:rFonts w:cs="Arial"/>
          <w:szCs w:val="22"/>
        </w:rPr>
        <w:t xml:space="preserve">is currently undergoing regeneration to </w:t>
      </w:r>
      <w:r w:rsidRPr="0086058E">
        <w:rPr>
          <w:rFonts w:cs="Arial"/>
          <w:szCs w:val="22"/>
        </w:rPr>
        <w:t>create a centre which provides a vibrant economic, social an</w:t>
      </w:r>
      <w:r w:rsidR="006949E9">
        <w:rPr>
          <w:rFonts w:cs="Arial"/>
          <w:szCs w:val="22"/>
        </w:rPr>
        <w:t>d cultural heart to the b</w:t>
      </w:r>
      <w:r w:rsidR="00C52D16" w:rsidRPr="0086058E">
        <w:rPr>
          <w:rFonts w:cs="Arial"/>
          <w:szCs w:val="22"/>
        </w:rPr>
        <w:t xml:space="preserve">orough. </w:t>
      </w:r>
    </w:p>
    <w:p w14:paraId="1C47DFB4" w14:textId="77777777" w:rsidR="00FA2718" w:rsidRDefault="00FA2718" w:rsidP="0088558B">
      <w:pPr>
        <w:tabs>
          <w:tab w:val="left" w:pos="709"/>
          <w:tab w:val="left" w:pos="1276"/>
        </w:tabs>
      </w:pPr>
    </w:p>
    <w:p w14:paraId="0C5DBD82" w14:textId="77777777" w:rsidR="009E3BA8" w:rsidRPr="00576246" w:rsidRDefault="009E3BA8" w:rsidP="0088558B">
      <w:pPr>
        <w:numPr>
          <w:ilvl w:val="1"/>
          <w:numId w:val="1"/>
        </w:numPr>
        <w:tabs>
          <w:tab w:val="left" w:pos="1276"/>
        </w:tabs>
        <w:rPr>
          <w:ins w:id="72" w:author="EJones" w:date="2020-09-10T09:06:00Z"/>
          <w:rPrChange w:id="73" w:author="EJones" w:date="2020-09-10T09:06:00Z">
            <w:rPr>
              <w:ins w:id="74" w:author="EJones" w:date="2020-09-10T09:06:00Z"/>
              <w:rFonts w:cs="Arial"/>
              <w:color w:val="000000"/>
              <w:szCs w:val="22"/>
            </w:rPr>
          </w:rPrChange>
        </w:rPr>
      </w:pPr>
      <w:r>
        <w:t xml:space="preserve">The main purpose of this policy is to provide clarity to applicants, responsible authorities, elected Members and other persons on how the Council will determine applications made under the </w:t>
      </w:r>
      <w:r w:rsidR="00B77AD7">
        <w:t xml:space="preserve">Act. </w:t>
      </w:r>
      <w:r w:rsidR="00B77AD7" w:rsidRPr="009E3BA8">
        <w:rPr>
          <w:rFonts w:cs="Arial"/>
          <w:color w:val="000000"/>
          <w:szCs w:val="22"/>
        </w:rPr>
        <w:t>It will also inform elected Members of the parameters within which licensing decisions can be made.</w:t>
      </w:r>
    </w:p>
    <w:p w14:paraId="033BD1C9" w14:textId="77777777" w:rsidR="00576246" w:rsidRDefault="00576246">
      <w:pPr>
        <w:pStyle w:val="ListParagraph"/>
        <w:rPr>
          <w:ins w:id="75" w:author="EJones" w:date="2020-09-10T09:06:00Z"/>
        </w:rPr>
        <w:pPrChange w:id="76" w:author="EJones" w:date="2020-09-10T09:06:00Z">
          <w:pPr>
            <w:numPr>
              <w:ilvl w:val="1"/>
              <w:numId w:val="1"/>
            </w:numPr>
            <w:tabs>
              <w:tab w:val="num" w:pos="705"/>
              <w:tab w:val="left" w:pos="1276"/>
            </w:tabs>
            <w:ind w:left="705" w:hanging="705"/>
          </w:pPr>
        </w:pPrChange>
      </w:pPr>
    </w:p>
    <w:p w14:paraId="28EBD048" w14:textId="77777777" w:rsidR="00576246" w:rsidRPr="00A96574" w:rsidRDefault="00576246" w:rsidP="00576246">
      <w:pPr>
        <w:numPr>
          <w:ilvl w:val="1"/>
          <w:numId w:val="1"/>
        </w:numPr>
        <w:tabs>
          <w:tab w:val="left" w:pos="1276"/>
        </w:tabs>
        <w:rPr>
          <w:ins w:id="77" w:author="EJones" w:date="2020-09-10T09:06:00Z"/>
          <w:color w:val="FF0000"/>
        </w:rPr>
      </w:pPr>
      <w:moveToRangeStart w:id="78" w:author="EJones" w:date="2020-09-10T09:06:00Z" w:name="move50621229"/>
      <w:moveTo w:id="79" w:author="EJones" w:date="2020-09-10T09:06:00Z">
        <w:r w:rsidRPr="00E7508B">
          <w:rPr>
            <w:rFonts w:cs="Arial"/>
            <w:color w:val="FF0000"/>
            <w:szCs w:val="22"/>
          </w:rPr>
          <w:t>An effective licensing policy, alongside other initiatives, will work towards promoting the positive aspects of deregulation under the Act, such as promoting leisure provision and encouraging the regeneration of the town centre as well as controlling any negative impacts such as increase in crime and disorder, noise, nuisance and anti-social behaviour.</w:t>
        </w:r>
      </w:moveTo>
    </w:p>
    <w:p w14:paraId="79A21FD7" w14:textId="77777777" w:rsidR="00576246" w:rsidRDefault="00576246">
      <w:pPr>
        <w:pStyle w:val="ListParagraph"/>
        <w:rPr>
          <w:ins w:id="80" w:author="EJones" w:date="2020-09-10T09:06:00Z"/>
          <w:color w:val="FF0000"/>
        </w:rPr>
        <w:pPrChange w:id="81" w:author="EJones" w:date="2020-09-10T09:06:00Z">
          <w:pPr>
            <w:numPr>
              <w:ilvl w:val="1"/>
              <w:numId w:val="1"/>
            </w:numPr>
            <w:tabs>
              <w:tab w:val="num" w:pos="705"/>
              <w:tab w:val="left" w:pos="1276"/>
            </w:tabs>
            <w:ind w:left="705" w:hanging="705"/>
          </w:pPr>
        </w:pPrChange>
      </w:pPr>
    </w:p>
    <w:p w14:paraId="5BAC6919" w14:textId="77777777" w:rsidR="00576246" w:rsidRPr="00E7508B" w:rsidRDefault="00576246">
      <w:pPr>
        <w:tabs>
          <w:tab w:val="left" w:pos="1276"/>
        </w:tabs>
        <w:ind w:left="705"/>
        <w:rPr>
          <w:moveTo w:id="82" w:author="EJones" w:date="2020-09-10T09:06:00Z"/>
          <w:color w:val="FF0000"/>
        </w:rPr>
        <w:pPrChange w:id="83" w:author="EJones" w:date="2020-09-10T09:07:00Z">
          <w:pPr>
            <w:numPr>
              <w:ilvl w:val="1"/>
              <w:numId w:val="1"/>
            </w:numPr>
            <w:tabs>
              <w:tab w:val="num" w:pos="705"/>
              <w:tab w:val="left" w:pos="1276"/>
            </w:tabs>
            <w:ind w:left="705" w:hanging="705"/>
          </w:pPr>
        </w:pPrChange>
      </w:pPr>
    </w:p>
    <w:p w14:paraId="0048D6CD" w14:textId="77777777" w:rsidR="00576246" w:rsidRPr="00A96574" w:rsidRDefault="00576246" w:rsidP="00576246">
      <w:pPr>
        <w:pStyle w:val="ListParagraph"/>
        <w:numPr>
          <w:ilvl w:val="1"/>
          <w:numId w:val="1"/>
        </w:numPr>
        <w:rPr>
          <w:ins w:id="84" w:author="EJones" w:date="2020-09-10T09:08:00Z"/>
          <w:rFonts w:cs="Arial"/>
          <w:color w:val="FF0000"/>
          <w:szCs w:val="22"/>
        </w:rPr>
      </w:pPr>
      <w:moveToRangeStart w:id="85" w:author="EJones" w:date="2020-09-10T09:08:00Z" w:name="move50621297"/>
      <w:moveToRangeEnd w:id="78"/>
      <w:moveTo w:id="86" w:author="EJones" w:date="2020-09-10T09:08:00Z">
        <w:r w:rsidRPr="00576246">
          <w:rPr>
            <w:color w:val="FF0000"/>
            <w:rPrChange w:id="87" w:author="EJones" w:date="2020-09-10T09:08:00Z">
              <w:rPr/>
            </w:rPrChange>
          </w:rPr>
          <w:t>The Licensing Authority is committed to promoting a broad range of entertainment, recognising the wider cultural benefits for local communities. Live performance is central to the development of cultural diversity and vibrant, exciting communities, particularly traditional entertainment such as circuses and street arts. The Licensing Authority recognises that artistic freedom of expression is a fundamental right and should be greatly valued.</w:t>
        </w:r>
      </w:moveTo>
    </w:p>
    <w:p w14:paraId="05652D79" w14:textId="77777777" w:rsidR="00576246" w:rsidRDefault="00576246" w:rsidP="008446DF">
      <w:pPr>
        <w:rPr>
          <w:rFonts w:cs="Arial"/>
          <w:color w:val="FF0000"/>
          <w:szCs w:val="22"/>
        </w:rPr>
      </w:pPr>
    </w:p>
    <w:p w14:paraId="14F675C1" w14:textId="77777777" w:rsidR="00825C92" w:rsidRDefault="00825C92">
      <w:pPr>
        <w:rPr>
          <w:ins w:id="88" w:author="Eve Jones" w:date="2020-10-13T12:05:00Z"/>
          <w:rFonts w:cs="Arial"/>
          <w:color w:val="FF0000"/>
          <w:szCs w:val="22"/>
        </w:rPr>
        <w:pPrChange w:id="89" w:author="EJones" w:date="2020-09-10T09:08:00Z">
          <w:pPr>
            <w:pStyle w:val="ListParagraph"/>
            <w:numPr>
              <w:ilvl w:val="1"/>
              <w:numId w:val="1"/>
            </w:numPr>
            <w:tabs>
              <w:tab w:val="num" w:pos="705"/>
            </w:tabs>
            <w:ind w:left="705" w:hanging="705"/>
          </w:pPr>
        </w:pPrChange>
      </w:pPr>
      <w:ins w:id="90" w:author="Eve Jones" w:date="2020-10-13T12:05:00Z">
        <w:r>
          <w:rPr>
            <w:rFonts w:cs="Arial"/>
            <w:color w:val="FF0000"/>
            <w:szCs w:val="22"/>
          </w:rPr>
          <w:t xml:space="preserve">ADDED </w:t>
        </w:r>
      </w:ins>
    </w:p>
    <w:p w14:paraId="158E3AE0" w14:textId="4E102F93" w:rsidR="008446DF" w:rsidDel="008F7D8D" w:rsidRDefault="008446DF" w:rsidP="008446DF">
      <w:pPr>
        <w:rPr>
          <w:del w:id="91" w:author="Eve Jones" w:date="2020-10-13T12:00:00Z"/>
          <w:rFonts w:cs="Arial"/>
          <w:color w:val="FF0000"/>
          <w:szCs w:val="22"/>
        </w:rPr>
      </w:pPr>
      <w:del w:id="92" w:author="Eve Jones" w:date="2020-10-13T12:00:00Z">
        <w:r w:rsidDel="008F7D8D">
          <w:rPr>
            <w:rFonts w:cs="Arial"/>
            <w:color w:val="FF0000"/>
            <w:szCs w:val="22"/>
          </w:rPr>
          <w:delText xml:space="preserve">Moved </w:delText>
        </w:r>
      </w:del>
    </w:p>
    <w:p w14:paraId="0C7562E7" w14:textId="77777777" w:rsidR="008446DF" w:rsidRPr="00576246" w:rsidRDefault="008446DF">
      <w:pPr>
        <w:rPr>
          <w:moveTo w:id="93" w:author="EJones" w:date="2020-09-10T09:08:00Z"/>
          <w:rFonts w:cs="Arial"/>
          <w:color w:val="FF0000"/>
          <w:szCs w:val="22"/>
          <w:rPrChange w:id="94" w:author="EJones" w:date="2020-09-10T09:08:00Z">
            <w:rPr>
              <w:moveTo w:id="95" w:author="EJones" w:date="2020-09-10T09:08:00Z"/>
              <w:rFonts w:cs="Arial"/>
              <w:szCs w:val="22"/>
            </w:rPr>
          </w:rPrChange>
        </w:rPr>
        <w:pPrChange w:id="96" w:author="EJones" w:date="2020-09-10T09:08:00Z">
          <w:pPr>
            <w:pStyle w:val="ListParagraph"/>
            <w:numPr>
              <w:ilvl w:val="1"/>
              <w:numId w:val="1"/>
            </w:numPr>
            <w:tabs>
              <w:tab w:val="num" w:pos="705"/>
            </w:tabs>
            <w:ind w:left="705" w:hanging="705"/>
          </w:pPr>
        </w:pPrChange>
      </w:pPr>
    </w:p>
    <w:moveToRangeEnd w:id="85"/>
    <w:p w14:paraId="0E5FFC12" w14:textId="77777777" w:rsidR="00576246" w:rsidRPr="00576246" w:rsidRDefault="00576246" w:rsidP="0088558B">
      <w:pPr>
        <w:numPr>
          <w:ilvl w:val="1"/>
          <w:numId w:val="1"/>
        </w:numPr>
        <w:tabs>
          <w:tab w:val="left" w:pos="1276"/>
        </w:tabs>
        <w:rPr>
          <w:ins w:id="97" w:author="EJones" w:date="2020-09-10T09:03:00Z"/>
          <w:rPrChange w:id="98" w:author="EJones" w:date="2020-09-10T09:03:00Z">
            <w:rPr>
              <w:ins w:id="99" w:author="EJones" w:date="2020-09-10T09:03:00Z"/>
              <w:rFonts w:cs="Arial"/>
              <w:color w:val="000000"/>
              <w:szCs w:val="22"/>
            </w:rPr>
          </w:rPrChange>
        </w:rPr>
      </w:pPr>
      <w:ins w:id="100" w:author="EJones" w:date="2020-09-10T09:09:00Z">
        <w:r>
          <w:t xml:space="preserve">The Council recognises the licensed activities make an important contribution to the economy of the Borough. By regulating activities under this </w:t>
        </w:r>
      </w:ins>
      <w:ins w:id="101" w:author="EJones" w:date="2020-09-10T09:10:00Z">
        <w:r>
          <w:t xml:space="preserve">legislation it acknowledges that a balance must be struck between the legitimate objectives of applicants and the desires of the population as a whole, and in particular those members of the public living, working or engaged in normal activity in the area concerned. A balance must be struck between </w:t>
        </w:r>
      </w:ins>
      <w:ins w:id="102" w:author="EJones" w:date="2020-09-10T09:11:00Z">
        <w:r>
          <w:t>these</w:t>
        </w:r>
      </w:ins>
      <w:ins w:id="103" w:author="EJones" w:date="2020-09-10T09:10:00Z">
        <w:r>
          <w:t xml:space="preserve"> often </w:t>
        </w:r>
      </w:ins>
      <w:ins w:id="104" w:author="EJones" w:date="2020-09-10T09:11:00Z">
        <w:r>
          <w:t>conflicting</w:t>
        </w:r>
      </w:ins>
      <w:ins w:id="105" w:author="EJones" w:date="2020-09-10T09:10:00Z">
        <w:r>
          <w:t xml:space="preserve">, positions and all views will be taken into </w:t>
        </w:r>
      </w:ins>
      <w:ins w:id="106" w:author="EJones" w:date="2020-09-10T09:11:00Z">
        <w:r>
          <w:t>account</w:t>
        </w:r>
      </w:ins>
      <w:ins w:id="107" w:author="EJones" w:date="2020-09-10T09:10:00Z">
        <w:r>
          <w:t xml:space="preserve"> </w:t>
        </w:r>
      </w:ins>
      <w:ins w:id="108" w:author="EJones" w:date="2020-09-10T09:11:00Z">
        <w:r>
          <w:t>when making l</w:t>
        </w:r>
      </w:ins>
      <w:ins w:id="109" w:author="EJones" w:date="2020-09-10T09:12:00Z">
        <w:r w:rsidR="007F0E95">
          <w:t>icensing</w:t>
        </w:r>
      </w:ins>
      <w:ins w:id="110" w:author="EJones" w:date="2020-09-10T09:11:00Z">
        <w:r>
          <w:t xml:space="preserve"> decisions or determining </w:t>
        </w:r>
        <w:r w:rsidR="007F0E95">
          <w:t>on</w:t>
        </w:r>
        <w:r>
          <w:t xml:space="preserve"> course of action. </w:t>
        </w:r>
      </w:ins>
    </w:p>
    <w:p w14:paraId="1355E697" w14:textId="77777777" w:rsidR="00576246" w:rsidDel="007F0E95" w:rsidRDefault="00576246" w:rsidP="00576246">
      <w:pPr>
        <w:pStyle w:val="ListParagraph"/>
        <w:ind w:left="0"/>
        <w:rPr>
          <w:ins w:id="111" w:author="EJones" w:date="2020-09-10T09:03:00Z"/>
          <w:del w:id="112" w:author="EJones" w:date="2020-09-10T09:13:00Z"/>
        </w:rPr>
      </w:pPr>
    </w:p>
    <w:p w14:paraId="617BF8D8" w14:textId="77777777" w:rsidR="00576246" w:rsidRPr="00043CD7" w:rsidDel="00576246" w:rsidRDefault="00576246">
      <w:pPr>
        <w:rPr>
          <w:del w:id="113" w:author="EJones" w:date="2020-09-10T09:03:00Z"/>
        </w:rPr>
        <w:pPrChange w:id="114" w:author="EJones" w:date="2020-09-10T09:13:00Z">
          <w:pPr>
            <w:numPr>
              <w:ilvl w:val="1"/>
              <w:numId w:val="1"/>
            </w:numPr>
            <w:tabs>
              <w:tab w:val="num" w:pos="705"/>
              <w:tab w:val="left" w:pos="1276"/>
            </w:tabs>
            <w:ind w:left="705" w:hanging="705"/>
          </w:pPr>
        </w:pPrChange>
      </w:pPr>
      <w:ins w:id="115" w:author="EJones" w:date="2020-09-10T09:03:00Z">
        <w:del w:id="116" w:author="EJones" w:date="2020-09-10T09:06:00Z">
          <w:r w:rsidRPr="00606CF7" w:rsidDel="00576246">
            <w:delText>The Licensing Authority is committed to working in close partnership and communicating with all licensees, responsible authorities and other persons where appropriate in order that they have a clear understanding of the legislative requirements.</w:delText>
          </w:r>
          <w:r w:rsidDel="00576246">
            <w:delText xml:space="preserve"> To ensure this policy integrates with other strategies, the Licensing Authority has liaised and consulted with the</w:delText>
          </w:r>
        </w:del>
      </w:ins>
    </w:p>
    <w:p w14:paraId="6C0671B0" w14:textId="77777777" w:rsidR="00576246" w:rsidDel="007F0E95" w:rsidRDefault="00576246">
      <w:pPr>
        <w:rPr>
          <w:del w:id="117" w:author="EJones" w:date="2020-09-10T09:12:00Z"/>
        </w:rPr>
        <w:pPrChange w:id="118" w:author="EJones" w:date="2020-09-10T09:13:00Z">
          <w:pPr>
            <w:pStyle w:val="ListParagraph"/>
          </w:pPr>
        </w:pPrChange>
      </w:pPr>
    </w:p>
    <w:p w14:paraId="4E444ECB" w14:textId="77777777" w:rsidR="00043CD7" w:rsidDel="00043CD7" w:rsidRDefault="00043CD7">
      <w:pPr>
        <w:rPr>
          <w:del w:id="119" w:author="EJones" w:date="2020-09-10T08:59:00Z"/>
        </w:rPr>
        <w:pPrChange w:id="120" w:author="EJones" w:date="2020-09-10T09:13:00Z">
          <w:pPr>
            <w:numPr>
              <w:ilvl w:val="1"/>
              <w:numId w:val="1"/>
            </w:numPr>
            <w:tabs>
              <w:tab w:val="num" w:pos="705"/>
              <w:tab w:val="left" w:pos="1276"/>
            </w:tabs>
            <w:ind w:left="705" w:hanging="705"/>
          </w:pPr>
        </w:pPrChange>
      </w:pPr>
    </w:p>
    <w:p w14:paraId="2D8FA447" w14:textId="77777777" w:rsidR="00606CF7" w:rsidDel="007F0E95" w:rsidRDefault="00606CF7">
      <w:pPr>
        <w:rPr>
          <w:del w:id="121" w:author="EJones" w:date="2020-09-10T09:12:00Z"/>
        </w:rPr>
        <w:pPrChange w:id="122" w:author="EJones" w:date="2020-09-10T09:13:00Z">
          <w:pPr>
            <w:pStyle w:val="ListParagraph"/>
          </w:pPr>
        </w:pPrChange>
      </w:pPr>
    </w:p>
    <w:p w14:paraId="7A9E0C29" w14:textId="77777777" w:rsidR="009E3BA8" w:rsidDel="00576246" w:rsidRDefault="009E3BA8">
      <w:pPr>
        <w:rPr>
          <w:del w:id="123" w:author="EJones" w:date="2020-09-10T09:07:00Z"/>
        </w:rPr>
        <w:pPrChange w:id="124" w:author="EJones" w:date="2020-09-10T09:13:00Z">
          <w:pPr>
            <w:numPr>
              <w:ilvl w:val="1"/>
              <w:numId w:val="1"/>
            </w:numPr>
            <w:tabs>
              <w:tab w:val="num" w:pos="705"/>
              <w:tab w:val="left" w:pos="1276"/>
            </w:tabs>
            <w:ind w:left="705" w:hanging="705"/>
          </w:pPr>
        </w:pPrChange>
      </w:pPr>
      <w:commentRangeStart w:id="125"/>
      <w:del w:id="126" w:author="EJones" w:date="2020-09-10T09:07:00Z">
        <w:r w:rsidRPr="007F0E95" w:rsidDel="00576246">
          <w:rPr>
            <w:color w:val="FF0000"/>
            <w:rPrChange w:id="127" w:author="EJones" w:date="2020-09-10T09:12:00Z">
              <w:rPr/>
            </w:rPrChange>
          </w:rPr>
          <w:delText xml:space="preserve">In determining the policy, the Council has taken into consideration any comments made </w:delText>
        </w:r>
        <w:r w:rsidR="00246D25" w:rsidRPr="007F0E95" w:rsidDel="00576246">
          <w:rPr>
            <w:color w:val="FF0000"/>
            <w:rPrChange w:id="128" w:author="EJones" w:date="2020-09-10T09:12:00Z">
              <w:rPr/>
            </w:rPrChange>
          </w:rPr>
          <w:delText xml:space="preserve">by </w:delText>
        </w:r>
        <w:r w:rsidRPr="007F0E95" w:rsidDel="00576246">
          <w:rPr>
            <w:color w:val="FF0000"/>
            <w:rPrChange w:id="129" w:author="EJones" w:date="2020-09-10T09:12:00Z">
              <w:rPr/>
            </w:rPrChange>
          </w:rPr>
          <w:delText>consultees, the statutory guidance issued under section 182 of the Act and the experience of administering and enforcing the Act since its introduction</w:delText>
        </w:r>
        <w:r w:rsidDel="00576246">
          <w:delText>.</w:delText>
        </w:r>
        <w:r w:rsidR="00043CD7" w:rsidDel="00576246">
          <w:delText xml:space="preserve"> </w:delText>
        </w:r>
        <w:commentRangeEnd w:id="125"/>
        <w:r w:rsidR="00043CD7" w:rsidDel="00576246">
          <w:rPr>
            <w:rStyle w:val="CommentReference"/>
            <w:rFonts w:eastAsia="Batang"/>
          </w:rPr>
          <w:commentReference w:id="125"/>
        </w:r>
      </w:del>
    </w:p>
    <w:p w14:paraId="1C456EF7" w14:textId="77777777" w:rsidR="009E13F1" w:rsidRDefault="009E13F1">
      <w:pPr>
        <w:pPrChange w:id="130" w:author="EJones" w:date="2020-09-10T09:13:00Z">
          <w:pPr>
            <w:pStyle w:val="ListParagraph"/>
          </w:pPr>
        </w:pPrChange>
      </w:pPr>
    </w:p>
    <w:p w14:paraId="2EBECD21" w14:textId="77777777" w:rsidR="008211FA" w:rsidRPr="00043CD7" w:rsidDel="00576246" w:rsidRDefault="00B77AD7" w:rsidP="008211FA">
      <w:pPr>
        <w:numPr>
          <w:ilvl w:val="1"/>
          <w:numId w:val="1"/>
        </w:numPr>
        <w:tabs>
          <w:tab w:val="left" w:pos="1276"/>
        </w:tabs>
        <w:rPr>
          <w:moveFrom w:id="131" w:author="EJones" w:date="2020-09-10T09:06:00Z"/>
          <w:color w:val="FF0000"/>
          <w:rPrChange w:id="132" w:author="EJones" w:date="2020-09-10T09:00:00Z">
            <w:rPr>
              <w:moveFrom w:id="133" w:author="EJones" w:date="2020-09-10T09:06:00Z"/>
            </w:rPr>
          </w:rPrChange>
        </w:rPr>
      </w:pPr>
      <w:moveFromRangeStart w:id="134" w:author="EJones" w:date="2020-09-10T09:06:00Z" w:name="move50621229"/>
      <w:moveFrom w:id="135" w:author="EJones" w:date="2020-09-10T09:06:00Z">
        <w:r w:rsidRPr="00043CD7" w:rsidDel="00576246">
          <w:rPr>
            <w:rFonts w:cs="Arial"/>
            <w:color w:val="FF0000"/>
            <w:szCs w:val="22"/>
            <w:rPrChange w:id="136" w:author="EJones" w:date="2020-09-10T09:00:00Z">
              <w:rPr>
                <w:rFonts w:cs="Arial"/>
                <w:color w:val="000000"/>
                <w:szCs w:val="22"/>
              </w:rPr>
            </w:rPrChange>
          </w:rPr>
          <w:t xml:space="preserve">An effective licensing policy, alongside other initiatives, will work towards promoting the positive aspects of deregulation under the Act, such as promoting leisure provision and encouraging the regeneration of the town centre as well as controlling any negative impacts such as increase in </w:t>
        </w:r>
        <w:r w:rsidR="001413E7" w:rsidRPr="00043CD7" w:rsidDel="00576246">
          <w:rPr>
            <w:rFonts w:cs="Arial"/>
            <w:color w:val="FF0000"/>
            <w:szCs w:val="22"/>
            <w:rPrChange w:id="137" w:author="EJones" w:date="2020-09-10T09:00:00Z">
              <w:rPr>
                <w:rFonts w:cs="Arial"/>
                <w:color w:val="000000"/>
                <w:szCs w:val="22"/>
              </w:rPr>
            </w:rPrChange>
          </w:rPr>
          <w:t xml:space="preserve">crime and disorder, </w:t>
        </w:r>
        <w:r w:rsidRPr="00043CD7" w:rsidDel="00576246">
          <w:rPr>
            <w:rFonts w:cs="Arial"/>
            <w:color w:val="FF0000"/>
            <w:szCs w:val="22"/>
            <w:rPrChange w:id="138" w:author="EJones" w:date="2020-09-10T09:00:00Z">
              <w:rPr>
                <w:rFonts w:cs="Arial"/>
                <w:color w:val="000000"/>
                <w:szCs w:val="22"/>
              </w:rPr>
            </w:rPrChange>
          </w:rPr>
          <w:t>noise, nuisance</w:t>
        </w:r>
        <w:r w:rsidR="001413E7" w:rsidRPr="00043CD7" w:rsidDel="00576246">
          <w:rPr>
            <w:rFonts w:cs="Arial"/>
            <w:color w:val="FF0000"/>
            <w:szCs w:val="22"/>
            <w:rPrChange w:id="139" w:author="EJones" w:date="2020-09-10T09:00:00Z">
              <w:rPr>
                <w:rFonts w:cs="Arial"/>
                <w:color w:val="000000"/>
                <w:szCs w:val="22"/>
              </w:rPr>
            </w:rPrChange>
          </w:rPr>
          <w:t xml:space="preserve"> and</w:t>
        </w:r>
        <w:r w:rsidRPr="00043CD7" w:rsidDel="00576246">
          <w:rPr>
            <w:rFonts w:cs="Arial"/>
            <w:color w:val="FF0000"/>
            <w:szCs w:val="22"/>
            <w:rPrChange w:id="140" w:author="EJones" w:date="2020-09-10T09:00:00Z">
              <w:rPr>
                <w:rFonts w:cs="Arial"/>
                <w:color w:val="000000"/>
                <w:szCs w:val="22"/>
              </w:rPr>
            </w:rPrChange>
          </w:rPr>
          <w:t xml:space="preserve"> anti-social behaviour.</w:t>
        </w:r>
      </w:moveFrom>
    </w:p>
    <w:moveFromRangeEnd w:id="134"/>
    <w:p w14:paraId="68D024D5" w14:textId="77777777" w:rsidR="008211FA" w:rsidRDefault="008211FA" w:rsidP="008211FA">
      <w:pPr>
        <w:pStyle w:val="ListParagraph"/>
      </w:pPr>
    </w:p>
    <w:p w14:paraId="1421E1EA" w14:textId="77777777" w:rsidR="008211FA" w:rsidRDefault="00BA79A1" w:rsidP="008211FA">
      <w:pPr>
        <w:numPr>
          <w:ilvl w:val="1"/>
          <w:numId w:val="1"/>
        </w:numPr>
        <w:rPr>
          <w:rFonts w:cs="Arial"/>
          <w:szCs w:val="22"/>
        </w:rPr>
      </w:pPr>
      <w:r w:rsidRPr="0086058E">
        <w:rPr>
          <w:rFonts w:cs="Arial"/>
          <w:szCs w:val="22"/>
        </w:rPr>
        <w:t>It should be understood that this policy cannot anticipate every scenario that may arise and as such there may be circumstances where the policy may be departed from in the interests of the promotion of</w:t>
      </w:r>
      <w:r w:rsidRPr="008211FA">
        <w:rPr>
          <w:rFonts w:cs="Arial"/>
          <w:szCs w:val="22"/>
        </w:rPr>
        <w:t xml:space="preserve"> the licensing objectives and where it is deemed appropriate to do so. In such cases the council will give full reasons for departing from this policy.</w:t>
      </w:r>
    </w:p>
    <w:p w14:paraId="72E47C03" w14:textId="77777777" w:rsidR="00300F13" w:rsidRDefault="00300F13" w:rsidP="00300F13">
      <w:pPr>
        <w:ind w:left="705"/>
        <w:rPr>
          <w:rFonts w:cs="Arial"/>
          <w:szCs w:val="22"/>
        </w:rPr>
      </w:pPr>
    </w:p>
    <w:p w14:paraId="42766D29" w14:textId="77777777" w:rsidR="008211FA" w:rsidRDefault="00AC5967" w:rsidP="008211FA">
      <w:pPr>
        <w:numPr>
          <w:ilvl w:val="1"/>
          <w:numId w:val="1"/>
        </w:numPr>
        <w:rPr>
          <w:rFonts w:cs="Arial"/>
          <w:szCs w:val="22"/>
        </w:rPr>
      </w:pPr>
      <w:r w:rsidRPr="008211FA">
        <w:rPr>
          <w:rFonts w:cs="Arial"/>
          <w:szCs w:val="22"/>
        </w:rPr>
        <w:t xml:space="preserve">The council will carry out its licensing functions under the Act with a view to promoting the four licensing objectives, which are: </w:t>
      </w:r>
    </w:p>
    <w:p w14:paraId="5446914A" w14:textId="77777777" w:rsidR="00B561FD" w:rsidRPr="008211FA" w:rsidRDefault="00B561FD" w:rsidP="00B561FD">
      <w:pPr>
        <w:rPr>
          <w:rFonts w:cs="Arial"/>
          <w:szCs w:val="22"/>
        </w:rPr>
      </w:pPr>
    </w:p>
    <w:p w14:paraId="3240A418" w14:textId="77777777" w:rsidR="008211FA" w:rsidRDefault="008211FA" w:rsidP="008211FA">
      <w:pPr>
        <w:pStyle w:val="Header"/>
        <w:tabs>
          <w:tab w:val="clear" w:pos="4153"/>
          <w:tab w:val="clear" w:pos="8306"/>
          <w:tab w:val="left" w:pos="1418"/>
        </w:tabs>
        <w:ind w:left="705"/>
      </w:pPr>
      <w:r>
        <w:tab/>
        <w:t>(a)</w:t>
      </w:r>
      <w:r>
        <w:tab/>
        <w:t>Prevention of Crime and Disorder;</w:t>
      </w:r>
    </w:p>
    <w:p w14:paraId="74E3E8E2" w14:textId="77777777" w:rsidR="008211FA" w:rsidRDefault="008211FA" w:rsidP="008211FA">
      <w:pPr>
        <w:pStyle w:val="Header"/>
        <w:tabs>
          <w:tab w:val="clear" w:pos="4153"/>
          <w:tab w:val="clear" w:pos="8306"/>
          <w:tab w:val="left" w:pos="1418"/>
        </w:tabs>
      </w:pPr>
      <w:r>
        <w:lastRenderedPageBreak/>
        <w:tab/>
        <w:t>(b)</w:t>
      </w:r>
      <w:r>
        <w:tab/>
        <w:t>Public Safety;</w:t>
      </w:r>
    </w:p>
    <w:p w14:paraId="666A20D5" w14:textId="77777777" w:rsidR="008211FA" w:rsidRDefault="008211FA" w:rsidP="008211FA">
      <w:pPr>
        <w:pStyle w:val="Header"/>
        <w:tabs>
          <w:tab w:val="clear" w:pos="4153"/>
          <w:tab w:val="clear" w:pos="8306"/>
          <w:tab w:val="left" w:pos="1418"/>
        </w:tabs>
      </w:pPr>
      <w:r>
        <w:tab/>
        <w:t>(c)</w:t>
      </w:r>
      <w:r>
        <w:tab/>
        <w:t>Prevention of Public Nuisance; and</w:t>
      </w:r>
    </w:p>
    <w:p w14:paraId="107A799A" w14:textId="77777777" w:rsidR="007F0E95" w:rsidRDefault="008211FA" w:rsidP="007F0E95">
      <w:pPr>
        <w:tabs>
          <w:tab w:val="left" w:pos="1418"/>
        </w:tabs>
        <w:ind w:left="705"/>
      </w:pPr>
      <w:r>
        <w:tab/>
        <w:t>(d)</w:t>
      </w:r>
      <w:r>
        <w:tab/>
        <w:t>Protection of Children from Harm.</w:t>
      </w:r>
    </w:p>
    <w:p w14:paraId="4597C3D7" w14:textId="77777777" w:rsidR="007F0E95" w:rsidRDefault="007F0E95" w:rsidP="007F0E95">
      <w:pPr>
        <w:tabs>
          <w:tab w:val="left" w:pos="1418"/>
        </w:tabs>
      </w:pPr>
    </w:p>
    <w:p w14:paraId="6A40E01A" w14:textId="77777777" w:rsidR="007F0E95" w:rsidRDefault="007F0E95" w:rsidP="007F0E95">
      <w:pPr>
        <w:pStyle w:val="ListParagraph"/>
        <w:numPr>
          <w:ilvl w:val="1"/>
          <w:numId w:val="1"/>
        </w:numPr>
        <w:tabs>
          <w:tab w:val="left" w:pos="1418"/>
        </w:tabs>
      </w:pPr>
      <w:r>
        <w:t xml:space="preserve">The Licensing Authority is committed to working in close partnership and communicating with all licensees, responsible authorities and other persons where appropriate in order that they have a clear understanding of the legislative requirements. To ensure this policy integrates with other strategies, the Licensing Authority has liaised and consulted with the appropriate groups, such as the Community Safety Partnership, and will continue to develop close working partnerships with such groups. </w:t>
      </w:r>
    </w:p>
    <w:p w14:paraId="55E22CD8" w14:textId="77777777" w:rsidR="007F0E95" w:rsidRDefault="007F0E95" w:rsidP="008446DF">
      <w:pPr>
        <w:tabs>
          <w:tab w:val="left" w:pos="1418"/>
        </w:tabs>
      </w:pPr>
    </w:p>
    <w:p w14:paraId="60DF4DC8" w14:textId="77777777" w:rsidR="007F0E95" w:rsidRDefault="007F0E95" w:rsidP="007F0E95">
      <w:pPr>
        <w:tabs>
          <w:tab w:val="left" w:pos="1418"/>
        </w:tabs>
      </w:pPr>
    </w:p>
    <w:p w14:paraId="71B7E066" w14:textId="77777777" w:rsidR="00FF0989" w:rsidRPr="008446DF" w:rsidRDefault="008446DF">
      <w:pPr>
        <w:rPr>
          <w:rFonts w:cs="Arial"/>
          <w:color w:val="FF0000"/>
          <w:szCs w:val="22"/>
        </w:rPr>
        <w:pPrChange w:id="141" w:author="EJones" w:date="2020-09-10T09:07:00Z">
          <w:pPr>
            <w:pStyle w:val="ListParagraph"/>
            <w:numPr>
              <w:ilvl w:val="1"/>
              <w:numId w:val="1"/>
            </w:numPr>
            <w:tabs>
              <w:tab w:val="left" w:pos="709"/>
              <w:tab w:val="left" w:pos="1276"/>
            </w:tabs>
            <w:ind w:left="705" w:hanging="705"/>
          </w:pPr>
        </w:pPrChange>
      </w:pPr>
      <w:r w:rsidRPr="008446DF">
        <w:rPr>
          <w:color w:val="FF0000"/>
        </w:rPr>
        <w:t xml:space="preserve">1.10 </w:t>
      </w:r>
      <w:r>
        <w:rPr>
          <w:color w:val="FF0000"/>
        </w:rPr>
        <w:t xml:space="preserve">   </w:t>
      </w:r>
      <w:moveFromRangeStart w:id="142" w:author="EJones" w:date="2020-09-10T09:08:00Z" w:name="move50621297"/>
      <w:moveFrom w:id="143" w:author="EJones" w:date="2020-09-10T09:08:00Z">
        <w:r w:rsidR="00BA79A1" w:rsidRPr="008446DF" w:rsidDel="00576246">
          <w:rPr>
            <w:color w:val="FF0000"/>
          </w:rPr>
          <w:t>The Licensing Authority is committed to promoting a broad range of entertainment, recognising the wider cultural benefits for local communities. Live performance is central to the development of cultural diversity and vibrant, exciting communities, particularly traditional entertainment such as circus</w:t>
        </w:r>
        <w:r w:rsidR="00430386" w:rsidRPr="008446DF" w:rsidDel="00576246">
          <w:rPr>
            <w:color w:val="FF0000"/>
          </w:rPr>
          <w:t>es</w:t>
        </w:r>
        <w:r w:rsidR="00E920CA" w:rsidRPr="008446DF" w:rsidDel="00576246">
          <w:rPr>
            <w:color w:val="FF0000"/>
          </w:rPr>
          <w:t xml:space="preserve"> and street arts. </w:t>
        </w:r>
        <w:r w:rsidR="00BA79A1" w:rsidRPr="008446DF" w:rsidDel="00576246">
          <w:rPr>
            <w:color w:val="FF0000"/>
          </w:rPr>
          <w:t xml:space="preserve">The Licensing Authority recognises that artistic freedom of expression is a fundamental right and should be </w:t>
        </w:r>
        <w:commentRangeStart w:id="144"/>
        <w:r w:rsidR="00BA79A1" w:rsidRPr="008446DF" w:rsidDel="00576246">
          <w:rPr>
            <w:color w:val="FF0000"/>
          </w:rPr>
          <w:t>greatl</w:t>
        </w:r>
      </w:moveFrom>
      <w:moveFromRangeEnd w:id="142"/>
      <w:r w:rsidR="00FF0989" w:rsidRPr="008446DF">
        <w:rPr>
          <w:color w:val="FF0000"/>
        </w:rPr>
        <w:t xml:space="preserve">If there is a recognised need, the Licensing Authority will form a liaison group that </w:t>
      </w:r>
      <w:r>
        <w:rPr>
          <w:color w:val="FF0000"/>
        </w:rPr>
        <w:t xml:space="preserve">     </w:t>
      </w:r>
      <w:r w:rsidR="00FF0989" w:rsidRPr="008446DF">
        <w:rPr>
          <w:color w:val="FF0000"/>
        </w:rPr>
        <w:t>includes representation from responsible authorities and the community, to assess the impact of current licensable activities and the possible</w:t>
      </w:r>
      <w:r w:rsidR="00E920CA" w:rsidRPr="008446DF">
        <w:rPr>
          <w:color w:val="FF0000"/>
        </w:rPr>
        <w:t xml:space="preserve"> cumulative effect in an area. </w:t>
      </w:r>
      <w:commentRangeEnd w:id="144"/>
      <w:r w:rsidR="00F24095">
        <w:rPr>
          <w:rStyle w:val="CommentReference"/>
          <w:rFonts w:eastAsia="Batang"/>
        </w:rPr>
        <w:commentReference w:id="144"/>
      </w:r>
      <w:r w:rsidR="00FF0989" w:rsidRPr="008446DF">
        <w:rPr>
          <w:color w:val="FF0000"/>
        </w:rPr>
        <w:t>The purpose of this will be to:</w:t>
      </w:r>
    </w:p>
    <w:p w14:paraId="362894BA" w14:textId="77777777" w:rsidR="0014253F" w:rsidRPr="008446DF" w:rsidRDefault="0014253F" w:rsidP="0014253F">
      <w:pPr>
        <w:pStyle w:val="ListParagraph"/>
        <w:rPr>
          <w:color w:val="FF0000"/>
        </w:rPr>
      </w:pPr>
    </w:p>
    <w:p w14:paraId="4DDE7E28" w14:textId="77777777" w:rsidR="0014253F" w:rsidRPr="008446DF" w:rsidRDefault="0014253F" w:rsidP="008D0DB5">
      <w:pPr>
        <w:numPr>
          <w:ilvl w:val="0"/>
          <w:numId w:val="2"/>
        </w:numPr>
        <w:tabs>
          <w:tab w:val="clear" w:pos="1444"/>
          <w:tab w:val="num" w:pos="2127"/>
        </w:tabs>
        <w:ind w:left="2127"/>
        <w:rPr>
          <w:color w:val="FF0000"/>
        </w:rPr>
      </w:pPr>
      <w:r w:rsidRPr="008446DF">
        <w:rPr>
          <w:color w:val="FF0000"/>
        </w:rPr>
        <w:t>monitor developments in the area;</w:t>
      </w:r>
    </w:p>
    <w:p w14:paraId="6B9AB585" w14:textId="77777777" w:rsidR="0014253F" w:rsidRPr="008446DF" w:rsidRDefault="0014253F" w:rsidP="008D0DB5">
      <w:pPr>
        <w:numPr>
          <w:ilvl w:val="0"/>
          <w:numId w:val="2"/>
        </w:numPr>
        <w:tabs>
          <w:tab w:val="clear" w:pos="1444"/>
          <w:tab w:val="num" w:pos="2127"/>
        </w:tabs>
        <w:ind w:left="2127"/>
        <w:rPr>
          <w:color w:val="FF0000"/>
        </w:rPr>
      </w:pPr>
      <w:r w:rsidRPr="008446DF">
        <w:rPr>
          <w:color w:val="FF0000"/>
        </w:rPr>
        <w:t>identify and resolve any issues within the community;</w:t>
      </w:r>
    </w:p>
    <w:p w14:paraId="2932AC39" w14:textId="77777777" w:rsidR="0014253F" w:rsidRPr="008446DF" w:rsidRDefault="0014253F" w:rsidP="008D0DB5">
      <w:pPr>
        <w:numPr>
          <w:ilvl w:val="0"/>
          <w:numId w:val="2"/>
        </w:numPr>
        <w:tabs>
          <w:tab w:val="clear" w:pos="1444"/>
          <w:tab w:val="num" w:pos="2127"/>
        </w:tabs>
        <w:ind w:left="2127"/>
        <w:rPr>
          <w:color w:val="FF0000"/>
        </w:rPr>
      </w:pPr>
      <w:r w:rsidRPr="008446DF">
        <w:rPr>
          <w:color w:val="FF0000"/>
        </w:rPr>
        <w:t>assess cumulative impact of a concentration of licensed premises; and</w:t>
      </w:r>
    </w:p>
    <w:p w14:paraId="1805D8C2" w14:textId="77777777" w:rsidR="0014253F" w:rsidRPr="008446DF" w:rsidRDefault="0014253F" w:rsidP="008D0DB5">
      <w:pPr>
        <w:numPr>
          <w:ilvl w:val="0"/>
          <w:numId w:val="2"/>
        </w:numPr>
        <w:tabs>
          <w:tab w:val="clear" w:pos="1444"/>
          <w:tab w:val="num" w:pos="2127"/>
        </w:tabs>
        <w:ind w:left="2127"/>
        <w:rPr>
          <w:color w:val="FF0000"/>
        </w:rPr>
      </w:pPr>
      <w:r w:rsidRPr="008446DF">
        <w:rPr>
          <w:color w:val="FF0000"/>
        </w:rPr>
        <w:t>ensure the licensing objectives are being met.</w:t>
      </w:r>
    </w:p>
    <w:p w14:paraId="335939FB" w14:textId="77777777" w:rsidR="0014253F" w:rsidRPr="008446DF" w:rsidRDefault="0014253F" w:rsidP="0014253F">
      <w:pPr>
        <w:tabs>
          <w:tab w:val="left" w:pos="709"/>
          <w:tab w:val="left" w:pos="1418"/>
        </w:tabs>
        <w:rPr>
          <w:color w:val="FF0000"/>
        </w:rPr>
      </w:pPr>
    </w:p>
    <w:p w14:paraId="0112322C" w14:textId="77777777" w:rsidR="0014253F" w:rsidRDefault="0014253F" w:rsidP="0014253F">
      <w:pPr>
        <w:tabs>
          <w:tab w:val="left" w:pos="709"/>
        </w:tabs>
        <w:ind w:left="709"/>
        <w:rPr>
          <w:rFonts w:cs="Arial"/>
          <w:color w:val="FF0000"/>
          <w:szCs w:val="22"/>
        </w:rPr>
      </w:pPr>
      <w:r w:rsidRPr="008446DF">
        <w:rPr>
          <w:rFonts w:cs="Arial"/>
          <w:color w:val="FF0000"/>
          <w:szCs w:val="22"/>
        </w:rPr>
        <w:t xml:space="preserve">The Licensing Authority may consider the implementation of an additional policy after full consultation with all responsible bodies and examination of the supporting evidence.  </w:t>
      </w:r>
    </w:p>
    <w:p w14:paraId="321B693F" w14:textId="77777777" w:rsidR="008446DF" w:rsidRDefault="008446DF" w:rsidP="0014253F">
      <w:pPr>
        <w:tabs>
          <w:tab w:val="left" w:pos="709"/>
        </w:tabs>
        <w:ind w:left="709"/>
        <w:rPr>
          <w:rFonts w:cs="Arial"/>
          <w:color w:val="FF0000"/>
          <w:szCs w:val="22"/>
        </w:rPr>
      </w:pPr>
    </w:p>
    <w:p w14:paraId="60A1769E" w14:textId="77777777" w:rsidR="0014253F" w:rsidRPr="008446DF" w:rsidRDefault="0014253F" w:rsidP="0014253F">
      <w:pPr>
        <w:pStyle w:val="ListParagraph"/>
        <w:rPr>
          <w:color w:val="FF0000"/>
          <w:sz w:val="24"/>
        </w:rPr>
      </w:pPr>
    </w:p>
    <w:p w14:paraId="2D5083D9" w14:textId="085F79E3" w:rsidR="0014253F" w:rsidRDefault="0014253F" w:rsidP="008446DF">
      <w:pPr>
        <w:pStyle w:val="ListParagraph"/>
        <w:numPr>
          <w:ilvl w:val="1"/>
          <w:numId w:val="32"/>
        </w:numPr>
        <w:tabs>
          <w:tab w:val="left" w:pos="709"/>
          <w:tab w:val="left" w:pos="1276"/>
        </w:tabs>
        <w:rPr>
          <w:ins w:id="145" w:author="James Button" w:date="2020-10-20T14:22:00Z"/>
          <w:color w:val="FF0000"/>
          <w:sz w:val="24"/>
        </w:rPr>
      </w:pPr>
      <w:commentRangeStart w:id="146"/>
      <w:r w:rsidRPr="008446DF">
        <w:rPr>
          <w:color w:val="FF0000"/>
          <w:sz w:val="24"/>
        </w:rPr>
        <w:t>This policy does not</w:t>
      </w:r>
      <w:commentRangeEnd w:id="146"/>
      <w:r w:rsidR="00F24095">
        <w:rPr>
          <w:rStyle w:val="CommentReference"/>
          <w:rFonts w:eastAsia="Batang"/>
        </w:rPr>
        <w:commentReference w:id="146"/>
      </w:r>
      <w:r w:rsidRPr="008446DF">
        <w:rPr>
          <w:color w:val="FF0000"/>
          <w:sz w:val="24"/>
        </w:rPr>
        <w:t>:</w:t>
      </w:r>
    </w:p>
    <w:p w14:paraId="05BBC937" w14:textId="77777777" w:rsidR="00F24095" w:rsidRPr="00CD1081" w:rsidRDefault="00F24095">
      <w:pPr>
        <w:numPr>
          <w:ilvl w:val="0"/>
          <w:numId w:val="39"/>
        </w:numPr>
        <w:autoSpaceDE w:val="0"/>
        <w:autoSpaceDN w:val="0"/>
        <w:adjustRightInd w:val="0"/>
        <w:rPr>
          <w:ins w:id="147" w:author="James Button" w:date="2020-10-20T14:23:00Z"/>
          <w:rFonts w:cs="Arial"/>
          <w:color w:val="FF0000"/>
        </w:rPr>
        <w:pPrChange w:id="148" w:author="James Button" w:date="2020-10-20T14:23:00Z">
          <w:pPr>
            <w:numPr>
              <w:numId w:val="32"/>
            </w:numPr>
            <w:autoSpaceDE w:val="0"/>
            <w:autoSpaceDN w:val="0"/>
            <w:adjustRightInd w:val="0"/>
            <w:ind w:left="420" w:hanging="420"/>
          </w:pPr>
        </w:pPrChange>
      </w:pPr>
      <w:ins w:id="149" w:author="James Button" w:date="2020-10-20T14:23:00Z">
        <w:r>
          <w:rPr>
            <w:rFonts w:cs="Arial"/>
            <w:color w:val="FF0000"/>
            <w:sz w:val="24"/>
          </w:rPr>
          <w:t>Prevent any application being made for any matter or activity regulated by the Licensing Act 2003</w:t>
        </w:r>
      </w:ins>
    </w:p>
    <w:p w14:paraId="1022FBA1" w14:textId="77777777" w:rsidR="00F24095" w:rsidRPr="008446DF" w:rsidRDefault="00F24095">
      <w:pPr>
        <w:numPr>
          <w:ilvl w:val="0"/>
          <w:numId w:val="39"/>
        </w:numPr>
        <w:autoSpaceDE w:val="0"/>
        <w:autoSpaceDN w:val="0"/>
        <w:adjustRightInd w:val="0"/>
        <w:rPr>
          <w:ins w:id="150" w:author="James Button" w:date="2020-10-20T14:23:00Z"/>
          <w:rFonts w:cs="Arial"/>
          <w:color w:val="FF0000"/>
          <w:szCs w:val="22"/>
        </w:rPr>
        <w:pPrChange w:id="151" w:author="James Button" w:date="2020-10-20T14:23:00Z">
          <w:pPr>
            <w:numPr>
              <w:numId w:val="32"/>
            </w:numPr>
            <w:autoSpaceDE w:val="0"/>
            <w:autoSpaceDN w:val="0"/>
            <w:adjustRightInd w:val="0"/>
            <w:ind w:left="420" w:hanging="420"/>
          </w:pPr>
        </w:pPrChange>
      </w:pPr>
      <w:ins w:id="152" w:author="James Button" w:date="2020-10-20T14:23:00Z">
        <w:r>
          <w:rPr>
            <w:rFonts w:cs="Arial"/>
            <w:color w:val="FF0000"/>
            <w:sz w:val="24"/>
          </w:rPr>
          <w:t xml:space="preserve">alter the fact that </w:t>
        </w:r>
        <w:r w:rsidRPr="008446DF">
          <w:rPr>
            <w:rFonts w:cs="Arial"/>
            <w:color w:val="FF0000"/>
            <w:szCs w:val="22"/>
          </w:rPr>
          <w:t xml:space="preserve">each application </w:t>
        </w:r>
        <w:r>
          <w:rPr>
            <w:rFonts w:cs="Arial"/>
            <w:color w:val="FF0000"/>
          </w:rPr>
          <w:t xml:space="preserve">will be </w:t>
        </w:r>
        <w:r w:rsidRPr="008446DF">
          <w:rPr>
            <w:rFonts w:cs="Arial"/>
            <w:color w:val="FF0000"/>
            <w:szCs w:val="22"/>
          </w:rPr>
          <w:t xml:space="preserve">considered on its individual merits; or </w:t>
        </w:r>
      </w:ins>
    </w:p>
    <w:p w14:paraId="291C0F41" w14:textId="77777777" w:rsidR="00F24095" w:rsidRDefault="00F24095">
      <w:pPr>
        <w:numPr>
          <w:ilvl w:val="0"/>
          <w:numId w:val="39"/>
        </w:numPr>
        <w:autoSpaceDE w:val="0"/>
        <w:autoSpaceDN w:val="0"/>
        <w:adjustRightInd w:val="0"/>
        <w:rPr>
          <w:ins w:id="153" w:author="James Button" w:date="2020-10-20T14:23:00Z"/>
          <w:rFonts w:cs="Arial"/>
          <w:color w:val="FF0000"/>
          <w:szCs w:val="22"/>
        </w:rPr>
        <w:pPrChange w:id="154" w:author="James Button" w:date="2020-10-20T14:23:00Z">
          <w:pPr>
            <w:numPr>
              <w:numId w:val="32"/>
            </w:numPr>
            <w:autoSpaceDE w:val="0"/>
            <w:autoSpaceDN w:val="0"/>
            <w:adjustRightInd w:val="0"/>
            <w:ind w:left="420" w:hanging="420"/>
          </w:pPr>
        </w:pPrChange>
      </w:pPr>
      <w:ins w:id="155" w:author="James Button" w:date="2020-10-20T14:23:00Z">
        <w:r>
          <w:rPr>
            <w:rFonts w:cs="Arial"/>
            <w:color w:val="FF0000"/>
          </w:rPr>
          <w:t xml:space="preserve">prevent </w:t>
        </w:r>
        <w:r w:rsidRPr="008446DF">
          <w:rPr>
            <w:rFonts w:cs="Arial"/>
            <w:color w:val="FF0000"/>
            <w:szCs w:val="22"/>
          </w:rPr>
          <w:t xml:space="preserve">any person </w:t>
        </w:r>
        <w:r>
          <w:rPr>
            <w:rFonts w:cs="Arial"/>
            <w:color w:val="FF0000"/>
          </w:rPr>
          <w:t xml:space="preserve">or responsible authority from making </w:t>
        </w:r>
        <w:r w:rsidRPr="008446DF">
          <w:rPr>
            <w:rFonts w:cs="Arial"/>
            <w:color w:val="FF0000"/>
            <w:szCs w:val="22"/>
          </w:rPr>
          <w:t>representations on an application, or seek</w:t>
        </w:r>
        <w:r>
          <w:rPr>
            <w:rFonts w:cs="Arial"/>
            <w:color w:val="FF0000"/>
          </w:rPr>
          <w:t xml:space="preserve"> seeking</w:t>
        </w:r>
        <w:r w:rsidRPr="008446DF">
          <w:rPr>
            <w:rFonts w:cs="Arial"/>
            <w:color w:val="FF0000"/>
            <w:szCs w:val="22"/>
          </w:rPr>
          <w:t xml:space="preserve"> a review of a licence or certificate, where the Act allows. </w:t>
        </w:r>
      </w:ins>
    </w:p>
    <w:p w14:paraId="51D3ACDD" w14:textId="77777777" w:rsidR="00F24095" w:rsidRPr="008446DF" w:rsidRDefault="00F24095">
      <w:pPr>
        <w:pStyle w:val="ListParagraph"/>
        <w:tabs>
          <w:tab w:val="left" w:pos="709"/>
          <w:tab w:val="left" w:pos="1276"/>
        </w:tabs>
        <w:ind w:left="420"/>
        <w:rPr>
          <w:color w:val="FF0000"/>
          <w:sz w:val="24"/>
        </w:rPr>
        <w:pPrChange w:id="156" w:author="James Button" w:date="2020-10-20T14:22:00Z">
          <w:pPr>
            <w:pStyle w:val="ListParagraph"/>
            <w:numPr>
              <w:ilvl w:val="1"/>
              <w:numId w:val="32"/>
            </w:numPr>
            <w:tabs>
              <w:tab w:val="left" w:pos="709"/>
              <w:tab w:val="left" w:pos="1276"/>
            </w:tabs>
            <w:ind w:left="420" w:hanging="420"/>
          </w:pPr>
        </w:pPrChange>
      </w:pPr>
    </w:p>
    <w:p w14:paraId="04DEE1F8" w14:textId="77777777" w:rsidR="0014253F" w:rsidRPr="008446DF" w:rsidRDefault="0014253F" w:rsidP="0014253F">
      <w:pPr>
        <w:pStyle w:val="ListParagraph"/>
        <w:tabs>
          <w:tab w:val="left" w:pos="1276"/>
        </w:tabs>
        <w:ind w:left="705"/>
        <w:rPr>
          <w:color w:val="FF0000"/>
          <w:sz w:val="24"/>
        </w:rPr>
      </w:pPr>
    </w:p>
    <w:p w14:paraId="758F9B2A" w14:textId="57250508" w:rsidR="0014253F" w:rsidRPr="008446DF" w:rsidDel="00F24095" w:rsidRDefault="0014253F" w:rsidP="008D0DB5">
      <w:pPr>
        <w:numPr>
          <w:ilvl w:val="0"/>
          <w:numId w:val="15"/>
        </w:numPr>
        <w:autoSpaceDE w:val="0"/>
        <w:autoSpaceDN w:val="0"/>
        <w:adjustRightInd w:val="0"/>
        <w:ind w:left="2127" w:hanging="709"/>
        <w:rPr>
          <w:del w:id="157" w:author="James Button" w:date="2020-10-20T14:22:00Z"/>
          <w:rFonts w:cs="Arial"/>
          <w:color w:val="FF0000"/>
          <w:szCs w:val="22"/>
        </w:rPr>
      </w:pPr>
      <w:del w:id="158" w:author="James Button" w:date="2020-10-20T14:22:00Z">
        <w:r w:rsidRPr="008446DF" w:rsidDel="00F24095">
          <w:rPr>
            <w:rFonts w:cs="Arial"/>
            <w:color w:val="FF0000"/>
            <w:sz w:val="24"/>
            <w:szCs w:val="22"/>
          </w:rPr>
          <w:delText xml:space="preserve">Undermine the right of any individual to apply for a variety of permissions </w:delText>
        </w:r>
        <w:r w:rsidRPr="008446DF" w:rsidDel="00F24095">
          <w:rPr>
            <w:rFonts w:cs="Arial"/>
            <w:color w:val="FF0000"/>
            <w:szCs w:val="22"/>
          </w:rPr>
          <w:delText xml:space="preserve">and to have each application considered on its individual merits; or </w:delText>
        </w:r>
      </w:del>
    </w:p>
    <w:p w14:paraId="2140A3AE" w14:textId="04994E5A" w:rsidR="0014253F" w:rsidDel="00F24095" w:rsidRDefault="0014253F" w:rsidP="008D0DB5">
      <w:pPr>
        <w:numPr>
          <w:ilvl w:val="0"/>
          <w:numId w:val="15"/>
        </w:numPr>
        <w:autoSpaceDE w:val="0"/>
        <w:autoSpaceDN w:val="0"/>
        <w:adjustRightInd w:val="0"/>
        <w:ind w:left="2127" w:hanging="709"/>
        <w:rPr>
          <w:del w:id="159" w:author="James Button" w:date="2020-10-20T14:22:00Z"/>
          <w:rFonts w:cs="Arial"/>
          <w:color w:val="FF0000"/>
          <w:szCs w:val="22"/>
        </w:rPr>
      </w:pPr>
      <w:del w:id="160" w:author="James Button" w:date="2020-10-20T14:22:00Z">
        <w:r w:rsidRPr="008446DF" w:rsidDel="00F24095">
          <w:rPr>
            <w:rFonts w:cs="Arial"/>
            <w:color w:val="FF0000"/>
            <w:szCs w:val="22"/>
          </w:rPr>
          <w:delText xml:space="preserve">Override the right of any person to make representations on an application, or seek a review of a licence or certificate, where the Act allows. </w:delText>
        </w:r>
      </w:del>
    </w:p>
    <w:p w14:paraId="47D402C8" w14:textId="77777777" w:rsidR="008446DF" w:rsidRPr="008446DF" w:rsidRDefault="008446DF" w:rsidP="008446DF">
      <w:pPr>
        <w:autoSpaceDE w:val="0"/>
        <w:autoSpaceDN w:val="0"/>
        <w:adjustRightInd w:val="0"/>
        <w:rPr>
          <w:rFonts w:cs="Arial"/>
          <w:color w:val="FF0000"/>
          <w:szCs w:val="22"/>
        </w:rPr>
      </w:pPr>
      <w:r>
        <w:rPr>
          <w:rFonts w:cs="Arial"/>
          <w:color w:val="FF0000"/>
          <w:szCs w:val="22"/>
        </w:rPr>
        <w:t xml:space="preserve">Keep this? </w:t>
      </w:r>
    </w:p>
    <w:p w14:paraId="2B7B91D1" w14:textId="77777777" w:rsidR="0014253F" w:rsidRDefault="0014253F" w:rsidP="0014253F">
      <w:pPr>
        <w:pStyle w:val="ListParagraph"/>
        <w:tabs>
          <w:tab w:val="left" w:pos="1276"/>
        </w:tabs>
        <w:ind w:left="705"/>
      </w:pPr>
    </w:p>
    <w:p w14:paraId="3E95CCA0" w14:textId="77777777" w:rsidR="0014253F" w:rsidRDefault="0014253F" w:rsidP="008446DF">
      <w:pPr>
        <w:pStyle w:val="ListParagraph"/>
        <w:numPr>
          <w:ilvl w:val="1"/>
          <w:numId w:val="32"/>
        </w:numPr>
        <w:tabs>
          <w:tab w:val="left" w:pos="709"/>
          <w:tab w:val="left" w:pos="1276"/>
        </w:tabs>
      </w:pPr>
      <w:r>
        <w:t xml:space="preserve">This policy is not intended to duplicate existing legislation and regulatory regimes that already place obligations on employers and operators, for example, the Health and Safety at Work </w:t>
      </w:r>
      <w:r w:rsidR="004A51F3">
        <w:t>etc.</w:t>
      </w:r>
      <w:r>
        <w:t xml:space="preserve"> </w:t>
      </w:r>
      <w:r w:rsidR="005E288F">
        <w:t xml:space="preserve">Act 1974 and the Regulatory Reform (Fire Safety) Order 2005.  </w:t>
      </w:r>
    </w:p>
    <w:p w14:paraId="13D7FDD4" w14:textId="77777777" w:rsidR="0014253F" w:rsidRDefault="0014253F" w:rsidP="0014253F">
      <w:pPr>
        <w:pStyle w:val="ListParagraph"/>
        <w:tabs>
          <w:tab w:val="left" w:pos="1276"/>
        </w:tabs>
        <w:ind w:left="705"/>
      </w:pPr>
    </w:p>
    <w:p w14:paraId="49463280" w14:textId="77777777" w:rsidR="00F24095" w:rsidRPr="00F24095" w:rsidRDefault="00A8363E" w:rsidP="008446DF">
      <w:pPr>
        <w:pStyle w:val="ListParagraph"/>
        <w:numPr>
          <w:ilvl w:val="1"/>
          <w:numId w:val="32"/>
        </w:numPr>
        <w:tabs>
          <w:tab w:val="left" w:pos="709"/>
          <w:tab w:val="left" w:pos="1276"/>
        </w:tabs>
        <w:rPr>
          <w:ins w:id="161" w:author="James Button" w:date="2020-10-20T14:23:00Z"/>
          <w:color w:val="FF0000"/>
        </w:rPr>
      </w:pPr>
      <w:commentRangeStart w:id="162"/>
      <w:r w:rsidRPr="008446DF">
        <w:rPr>
          <w:color w:val="FF0000"/>
          <w:szCs w:val="22"/>
        </w:rPr>
        <w:t xml:space="preserve">In addition, </w:t>
      </w:r>
      <w:commentRangeEnd w:id="162"/>
      <w:r w:rsidR="00F24095">
        <w:rPr>
          <w:rStyle w:val="CommentReference"/>
          <w:rFonts w:eastAsia="Batang"/>
        </w:rPr>
        <w:commentReference w:id="162"/>
      </w:r>
      <w:del w:id="163" w:author="James Button" w:date="2020-10-20T14:23:00Z">
        <w:r w:rsidRPr="008446DF" w:rsidDel="00F24095">
          <w:rPr>
            <w:color w:val="FF0000"/>
            <w:szCs w:val="22"/>
          </w:rPr>
          <w:delText xml:space="preserve">it should be noted that </w:delText>
        </w:r>
        <w:r w:rsidR="001A76BF" w:rsidRPr="008446DF" w:rsidDel="00F24095">
          <w:rPr>
            <w:color w:val="FF0000"/>
            <w:szCs w:val="22"/>
          </w:rPr>
          <w:delText>the planning and licensing regimes are separate. T</w:delText>
        </w:r>
        <w:r w:rsidR="00E920CA" w:rsidRPr="008446DF" w:rsidDel="00F24095">
          <w:rPr>
            <w:color w:val="FF0000"/>
            <w:szCs w:val="22"/>
          </w:rPr>
          <w:delText>here is no legal basis for the Licensing A</w:delText>
        </w:r>
        <w:r w:rsidR="001A76BF" w:rsidRPr="008446DF" w:rsidDel="00F24095">
          <w:rPr>
            <w:color w:val="FF0000"/>
            <w:szCs w:val="22"/>
          </w:rPr>
          <w:delText>uthority to refuse a licence application because it does not have planning permission.</w:delText>
        </w:r>
      </w:del>
    </w:p>
    <w:p w14:paraId="250C278D" w14:textId="77777777" w:rsidR="00F24095" w:rsidRPr="00F24095" w:rsidRDefault="00F24095">
      <w:pPr>
        <w:pStyle w:val="ListParagraph"/>
        <w:rPr>
          <w:ins w:id="164" w:author="James Button" w:date="2020-10-20T14:23:00Z"/>
          <w:color w:val="FF0000"/>
          <w:szCs w:val="22"/>
          <w:rPrChange w:id="165" w:author="James Button" w:date="2020-10-20T14:23:00Z">
            <w:rPr>
              <w:ins w:id="166" w:author="James Button" w:date="2020-10-20T14:23:00Z"/>
            </w:rPr>
          </w:rPrChange>
        </w:rPr>
        <w:pPrChange w:id="167" w:author="James Button" w:date="2020-10-20T14:23:00Z">
          <w:pPr>
            <w:pStyle w:val="ListParagraph"/>
            <w:numPr>
              <w:ilvl w:val="1"/>
              <w:numId w:val="32"/>
            </w:numPr>
            <w:tabs>
              <w:tab w:val="left" w:pos="709"/>
              <w:tab w:val="left" w:pos="1276"/>
            </w:tabs>
            <w:ind w:left="420" w:hanging="420"/>
          </w:pPr>
        </w:pPrChange>
      </w:pPr>
    </w:p>
    <w:p w14:paraId="6031707A" w14:textId="5A2D9240" w:rsidR="0014253F" w:rsidRPr="00A96574" w:rsidRDefault="00F24095">
      <w:pPr>
        <w:pStyle w:val="ListParagraph"/>
        <w:tabs>
          <w:tab w:val="left" w:pos="709"/>
          <w:tab w:val="left" w:pos="1276"/>
        </w:tabs>
        <w:ind w:left="420"/>
        <w:rPr>
          <w:ins w:id="168" w:author="EJones" w:date="2020-09-10T09:59:00Z"/>
          <w:color w:val="FF0000"/>
        </w:rPr>
        <w:pPrChange w:id="169" w:author="James Button" w:date="2020-10-20T14:24:00Z">
          <w:pPr>
            <w:pStyle w:val="ListParagraph"/>
            <w:numPr>
              <w:ilvl w:val="1"/>
              <w:numId w:val="32"/>
            </w:numPr>
            <w:tabs>
              <w:tab w:val="left" w:pos="709"/>
              <w:tab w:val="left" w:pos="1276"/>
            </w:tabs>
            <w:ind w:left="420" w:hanging="420"/>
          </w:pPr>
        </w:pPrChange>
      </w:pPr>
      <w:ins w:id="170" w:author="James Button" w:date="2020-10-20T14:25:00Z">
        <w:r>
          <w:rPr>
            <w:color w:val="FF0000"/>
            <w:szCs w:val="22"/>
          </w:rPr>
          <w:t xml:space="preserve">It must be recognised and acknowledged </w:t>
        </w:r>
        <w:r w:rsidRPr="008446DF">
          <w:rPr>
            <w:color w:val="FF0000"/>
            <w:szCs w:val="22"/>
          </w:rPr>
          <w:t>that the planning and licensing regimes are separate. There is no</w:t>
        </w:r>
        <w:r>
          <w:rPr>
            <w:color w:val="FF0000"/>
            <w:szCs w:val="22"/>
          </w:rPr>
          <w:t xml:space="preserve"> requirement for planning permission to be in place before a licence application can be made (and if appropriate) granted. A</w:t>
        </w:r>
        <w:r w:rsidRPr="008446DF">
          <w:rPr>
            <w:color w:val="FF0000"/>
            <w:szCs w:val="22"/>
          </w:rPr>
          <w:t xml:space="preserve"> licence application </w:t>
        </w:r>
        <w:r>
          <w:rPr>
            <w:color w:val="FF0000"/>
            <w:szCs w:val="22"/>
          </w:rPr>
          <w:t xml:space="preserve">cannot be refused due to an absence of </w:t>
        </w:r>
        <w:r w:rsidRPr="008446DF">
          <w:rPr>
            <w:color w:val="FF0000"/>
            <w:szCs w:val="22"/>
          </w:rPr>
          <w:t>planning permission</w:t>
        </w:r>
      </w:ins>
      <w:r w:rsidR="001A76BF" w:rsidRPr="008446DF">
        <w:rPr>
          <w:color w:val="FF0000"/>
          <w:szCs w:val="22"/>
        </w:rPr>
        <w:t xml:space="preserve"> </w:t>
      </w:r>
    </w:p>
    <w:p w14:paraId="018BFACB" w14:textId="77777777" w:rsidR="005F0155" w:rsidRPr="005F0155" w:rsidRDefault="005F0155">
      <w:pPr>
        <w:pStyle w:val="ListParagraph"/>
        <w:rPr>
          <w:ins w:id="171" w:author="EJones" w:date="2020-09-10T09:59:00Z"/>
          <w:color w:val="FF0000"/>
          <w:rPrChange w:id="172" w:author="EJones" w:date="2020-09-10T09:59:00Z">
            <w:rPr>
              <w:ins w:id="173" w:author="EJones" w:date="2020-09-10T09:59:00Z"/>
            </w:rPr>
          </w:rPrChange>
        </w:rPr>
        <w:pPrChange w:id="174" w:author="EJones" w:date="2020-09-10T09:59:00Z">
          <w:pPr>
            <w:pStyle w:val="ListParagraph"/>
            <w:numPr>
              <w:ilvl w:val="1"/>
              <w:numId w:val="32"/>
            </w:numPr>
            <w:tabs>
              <w:tab w:val="left" w:pos="709"/>
              <w:tab w:val="left" w:pos="1276"/>
            </w:tabs>
            <w:ind w:left="420" w:hanging="420"/>
          </w:pPr>
        </w:pPrChange>
      </w:pPr>
    </w:p>
    <w:p w14:paraId="48E4283E" w14:textId="4FB3A362" w:rsidR="005F0155" w:rsidRPr="005F0155" w:rsidRDefault="005F0155">
      <w:pPr>
        <w:tabs>
          <w:tab w:val="left" w:pos="709"/>
          <w:tab w:val="left" w:pos="1276"/>
        </w:tabs>
        <w:rPr>
          <w:color w:val="FF0000"/>
          <w:rPrChange w:id="175" w:author="EJones" w:date="2020-09-10T09:59:00Z">
            <w:rPr/>
          </w:rPrChange>
        </w:rPr>
        <w:pPrChange w:id="176" w:author="EJones" w:date="2020-09-10T09:59:00Z">
          <w:pPr>
            <w:pStyle w:val="ListParagraph"/>
            <w:numPr>
              <w:ilvl w:val="1"/>
              <w:numId w:val="32"/>
            </w:numPr>
            <w:tabs>
              <w:tab w:val="left" w:pos="709"/>
              <w:tab w:val="left" w:pos="1276"/>
            </w:tabs>
            <w:ind w:left="420" w:hanging="420"/>
          </w:pPr>
        </w:pPrChange>
      </w:pPr>
      <w:ins w:id="177" w:author="EJones" w:date="2020-09-10T09:59:00Z">
        <w:r>
          <w:rPr>
            <w:color w:val="FF0000"/>
          </w:rPr>
          <w:t xml:space="preserve">Keep this? </w:t>
        </w:r>
      </w:ins>
    </w:p>
    <w:p w14:paraId="63B4D694" w14:textId="77777777" w:rsidR="0014253F" w:rsidRPr="008446DF" w:rsidRDefault="0014253F" w:rsidP="0014253F">
      <w:pPr>
        <w:pStyle w:val="ListParagraph"/>
        <w:rPr>
          <w:bCs/>
          <w:color w:val="FF0000"/>
          <w:szCs w:val="22"/>
        </w:rPr>
      </w:pPr>
    </w:p>
    <w:p w14:paraId="2B98D8F0" w14:textId="77777777" w:rsidR="001A642E" w:rsidRPr="008446DF" w:rsidRDefault="001A76BF" w:rsidP="008446DF">
      <w:pPr>
        <w:pStyle w:val="ListParagraph"/>
        <w:numPr>
          <w:ilvl w:val="1"/>
          <w:numId w:val="32"/>
        </w:numPr>
        <w:tabs>
          <w:tab w:val="left" w:pos="709"/>
          <w:tab w:val="left" w:pos="1276"/>
        </w:tabs>
        <w:rPr>
          <w:color w:val="FF0000"/>
        </w:rPr>
      </w:pPr>
      <w:r w:rsidRPr="008446DF">
        <w:rPr>
          <w:bCs/>
          <w:color w:val="FF0000"/>
          <w:szCs w:val="22"/>
        </w:rPr>
        <w:t>W</w:t>
      </w:r>
      <w:r w:rsidRPr="008446DF">
        <w:rPr>
          <w:color w:val="FF0000"/>
          <w:szCs w:val="22"/>
        </w:rPr>
        <w:t>ith regard to shops, stores and supermarkets</w:t>
      </w:r>
      <w:r w:rsidR="00E920CA" w:rsidRPr="008446DF">
        <w:rPr>
          <w:color w:val="FF0000"/>
          <w:szCs w:val="22"/>
        </w:rPr>
        <w:t>,</w:t>
      </w:r>
      <w:r w:rsidRPr="008446DF">
        <w:rPr>
          <w:color w:val="FF0000"/>
          <w:szCs w:val="22"/>
        </w:rPr>
        <w:t xml:space="preserve"> the normal scenario will be for such premises to provide sales of alcohol for consumption off the premises at any time when the retail outlet is open for shopping unless representations raise reasons, based on the licensing objectives, for restricting those hours. </w:t>
      </w:r>
    </w:p>
    <w:p w14:paraId="21C73B9E" w14:textId="77777777" w:rsidR="001A642E" w:rsidRPr="008446DF" w:rsidRDefault="001A642E" w:rsidP="001A642E">
      <w:pPr>
        <w:pStyle w:val="ListParagraph"/>
        <w:rPr>
          <w:color w:val="FF0000"/>
          <w:szCs w:val="22"/>
        </w:rPr>
      </w:pPr>
    </w:p>
    <w:p w14:paraId="7346DA5D" w14:textId="77777777" w:rsidR="0014253F" w:rsidRPr="008446DF" w:rsidRDefault="001A76BF" w:rsidP="008446DF">
      <w:pPr>
        <w:pStyle w:val="ListParagraph"/>
        <w:numPr>
          <w:ilvl w:val="1"/>
          <w:numId w:val="32"/>
        </w:numPr>
        <w:tabs>
          <w:tab w:val="left" w:pos="709"/>
          <w:tab w:val="left" w:pos="1276"/>
        </w:tabs>
        <w:rPr>
          <w:color w:val="FF0000"/>
        </w:rPr>
      </w:pPr>
      <w:r w:rsidRPr="008446DF">
        <w:rPr>
          <w:color w:val="FF0000"/>
          <w:szCs w:val="22"/>
        </w:rPr>
        <w:t xml:space="preserve">In some circumstances, flexible licensing hours for the sale of alcohol can help to ensure that concentrations of customers leaving premises simultaneously are avoided. </w:t>
      </w:r>
    </w:p>
    <w:p w14:paraId="003403F2" w14:textId="77777777" w:rsidR="008446DF" w:rsidRDefault="008446DF" w:rsidP="008446DF">
      <w:pPr>
        <w:tabs>
          <w:tab w:val="left" w:pos="709"/>
          <w:tab w:val="left" w:pos="1276"/>
        </w:tabs>
        <w:rPr>
          <w:color w:val="FF0000"/>
        </w:rPr>
      </w:pPr>
    </w:p>
    <w:p w14:paraId="66880C97" w14:textId="79FC0760" w:rsidR="008446DF" w:rsidRPr="008446DF" w:rsidRDefault="008446DF" w:rsidP="008446DF">
      <w:pPr>
        <w:tabs>
          <w:tab w:val="left" w:pos="709"/>
          <w:tab w:val="left" w:pos="1276"/>
        </w:tabs>
        <w:rPr>
          <w:color w:val="FF0000"/>
        </w:rPr>
      </w:pPr>
      <w:r>
        <w:rPr>
          <w:color w:val="FF0000"/>
        </w:rPr>
        <w:t xml:space="preserve">Moved to </w:t>
      </w:r>
      <w:ins w:id="178" w:author="Eve Jones" w:date="2020-10-13T11:58:00Z">
        <w:r w:rsidR="008F7D8D">
          <w:rPr>
            <w:color w:val="FF0000"/>
          </w:rPr>
          <w:t>3.6 and 3.7</w:t>
        </w:r>
      </w:ins>
      <w:del w:id="179" w:author="Eve Jones" w:date="2020-10-13T11:57:00Z">
        <w:r w:rsidDel="008F7D8D">
          <w:rPr>
            <w:color w:val="FF0000"/>
          </w:rPr>
          <w:delText xml:space="preserve">3.5 and 3.6 </w:delText>
        </w:r>
      </w:del>
    </w:p>
    <w:p w14:paraId="0C57E71C" w14:textId="77777777" w:rsidR="008446DF" w:rsidRPr="008446DF" w:rsidRDefault="008446DF" w:rsidP="008446DF">
      <w:pPr>
        <w:pStyle w:val="ListParagraph"/>
        <w:rPr>
          <w:color w:val="FF0000"/>
        </w:rPr>
      </w:pPr>
    </w:p>
    <w:p w14:paraId="2349CE67" w14:textId="77777777" w:rsidR="008446DF" w:rsidRPr="008446DF" w:rsidRDefault="008446DF" w:rsidP="008446DF">
      <w:pPr>
        <w:pStyle w:val="ListParagraph"/>
        <w:tabs>
          <w:tab w:val="left" w:pos="1276"/>
        </w:tabs>
        <w:ind w:left="420"/>
        <w:rPr>
          <w:color w:val="FF0000"/>
        </w:rPr>
      </w:pPr>
    </w:p>
    <w:p w14:paraId="618005DB" w14:textId="77777777" w:rsidR="0014253F" w:rsidRDefault="0014253F" w:rsidP="0014253F">
      <w:pPr>
        <w:pStyle w:val="ListParagraph"/>
      </w:pPr>
    </w:p>
    <w:p w14:paraId="076D847E" w14:textId="20387F92" w:rsidR="0014253F" w:rsidRDefault="00636B41">
      <w:pPr>
        <w:pStyle w:val="ListParagraph"/>
        <w:numPr>
          <w:ilvl w:val="1"/>
          <w:numId w:val="32"/>
        </w:numPr>
        <w:tabs>
          <w:tab w:val="left" w:pos="709"/>
          <w:tab w:val="left" w:pos="1276"/>
        </w:tabs>
        <w:rPr>
          <w:ins w:id="180" w:author="EJones" w:date="2020-09-10T16:37:00Z"/>
        </w:rPr>
      </w:pPr>
      <w:ins w:id="181" w:author="EJones" w:date="2020-09-10T16:38:00Z">
        <w:r>
          <w:t xml:space="preserve">  </w:t>
        </w:r>
      </w:ins>
      <w:r w:rsidR="00FF0989">
        <w:t xml:space="preserve">This </w:t>
      </w:r>
      <w:r w:rsidR="00BA79A1">
        <w:t>p</w:t>
      </w:r>
      <w:r w:rsidR="00FF0989">
        <w:t xml:space="preserve">olicy </w:t>
      </w:r>
      <w:r w:rsidR="00DC54E5">
        <w:t xml:space="preserve">takes effect on </w:t>
      </w:r>
      <w:r w:rsidR="008446DF" w:rsidRPr="008F7D8D">
        <w:rPr>
          <w:color w:val="FF0000"/>
          <w:rPrChange w:id="182" w:author="Eve Jones" w:date="2020-10-13T12:01:00Z">
            <w:rPr/>
          </w:rPrChange>
        </w:rPr>
        <w:t>(date)</w:t>
      </w:r>
      <w:del w:id="183" w:author="EJones" w:date="2020-09-10T09:31:00Z">
        <w:r w:rsidR="008446DF" w:rsidRPr="008F7D8D" w:rsidDel="008446DF">
          <w:rPr>
            <w:color w:val="FF0000"/>
            <w:rPrChange w:id="184" w:author="Eve Jones" w:date="2020-10-13T12:01:00Z">
              <w:rPr/>
            </w:rPrChange>
          </w:rPr>
          <w:delText xml:space="preserve"> </w:delText>
        </w:r>
      </w:del>
      <w:r w:rsidR="00606CF7" w:rsidRPr="008F7D8D">
        <w:rPr>
          <w:color w:val="FF0000"/>
          <w:rPrChange w:id="185" w:author="Eve Jones" w:date="2020-10-13T12:01:00Z">
            <w:rPr/>
          </w:rPrChange>
        </w:rPr>
        <w:t xml:space="preserve"> </w:t>
      </w:r>
      <w:r w:rsidR="00DC54E5">
        <w:t xml:space="preserve">and will remain in force for a period of no more than </w:t>
      </w:r>
      <w:ins w:id="186" w:author="EJones" w:date="2020-09-10T16:38:00Z">
        <w:r>
          <w:t xml:space="preserve">    </w:t>
        </w:r>
      </w:ins>
      <w:ins w:id="187" w:author="Eve Jones" w:date="2020-10-13T12:01:00Z">
        <w:r w:rsidR="008F7D8D">
          <w:t xml:space="preserve">  </w:t>
        </w:r>
      </w:ins>
      <w:r w:rsidR="00DC54E5">
        <w:t xml:space="preserve">five </w:t>
      </w:r>
      <w:ins w:id="188" w:author="EJones" w:date="2020-09-10T16:36:00Z">
        <w:r>
          <w:t xml:space="preserve"> </w:t>
        </w:r>
      </w:ins>
      <w:r w:rsidR="00DC54E5">
        <w:t xml:space="preserve">years. </w:t>
      </w:r>
      <w:r w:rsidR="00DC54E5" w:rsidRPr="00A96574">
        <w:rPr>
          <w:rFonts w:cs="Arial"/>
          <w:szCs w:val="22"/>
        </w:rPr>
        <w:t>During this time it will be subject to regular review and updating or modification as appropriate, for example to take account of any changes in licensi</w:t>
      </w:r>
      <w:r w:rsidR="00606CF7" w:rsidRPr="00D53E20">
        <w:rPr>
          <w:rFonts w:cs="Arial"/>
          <w:szCs w:val="22"/>
        </w:rPr>
        <w:t xml:space="preserve">ng legislation, with appropriate </w:t>
      </w:r>
      <w:r w:rsidR="00606CF7">
        <w:t>consultation on any material changes.</w:t>
      </w:r>
      <w:r w:rsidR="00606CF7" w:rsidRPr="005E316E">
        <w:t xml:space="preserve"> </w:t>
      </w:r>
      <w:r w:rsidR="00606CF7">
        <w:t xml:space="preserve"> </w:t>
      </w:r>
    </w:p>
    <w:p w14:paraId="00BCB85C" w14:textId="77777777" w:rsidR="00636B41" w:rsidRDefault="00636B41">
      <w:pPr>
        <w:pStyle w:val="ListParagraph"/>
        <w:tabs>
          <w:tab w:val="left" w:pos="709"/>
          <w:tab w:val="left" w:pos="1276"/>
        </w:tabs>
        <w:ind w:left="420"/>
        <w:rPr>
          <w:ins w:id="189" w:author="EJones" w:date="2020-09-10T16:37:00Z"/>
        </w:rPr>
        <w:pPrChange w:id="190" w:author="EJones" w:date="2020-09-10T16:37:00Z">
          <w:pPr>
            <w:pStyle w:val="ListParagraph"/>
            <w:numPr>
              <w:ilvl w:val="1"/>
              <w:numId w:val="32"/>
            </w:numPr>
            <w:tabs>
              <w:tab w:val="left" w:pos="709"/>
              <w:tab w:val="left" w:pos="1276"/>
            </w:tabs>
            <w:ind w:left="420" w:hanging="420"/>
          </w:pPr>
        </w:pPrChange>
      </w:pPr>
    </w:p>
    <w:p w14:paraId="091A35DC" w14:textId="5B9480A0" w:rsidR="00636B41" w:rsidDel="00636B41" w:rsidRDefault="00636B41">
      <w:pPr>
        <w:pStyle w:val="ListParagraph"/>
        <w:numPr>
          <w:ilvl w:val="1"/>
          <w:numId w:val="32"/>
        </w:numPr>
        <w:rPr>
          <w:del w:id="191" w:author="EJones" w:date="2020-09-10T16:37:00Z"/>
        </w:rPr>
        <w:pPrChange w:id="192" w:author="Eve Jones" w:date="2020-10-13T12:01:00Z">
          <w:pPr>
            <w:pStyle w:val="ListParagraph"/>
            <w:numPr>
              <w:ilvl w:val="1"/>
              <w:numId w:val="32"/>
            </w:numPr>
            <w:tabs>
              <w:tab w:val="left" w:pos="709"/>
              <w:tab w:val="left" w:pos="1276"/>
            </w:tabs>
            <w:ind w:left="420" w:hanging="420"/>
          </w:pPr>
        </w:pPrChange>
      </w:pPr>
    </w:p>
    <w:p w14:paraId="0F8098C3" w14:textId="77777777" w:rsidR="0014253F" w:rsidDel="00636B41" w:rsidRDefault="0014253F">
      <w:pPr>
        <w:pStyle w:val="ListParagraph"/>
        <w:numPr>
          <w:ilvl w:val="1"/>
          <w:numId w:val="32"/>
        </w:numPr>
        <w:rPr>
          <w:del w:id="193" w:author="EJones" w:date="2020-09-10T16:37:00Z"/>
        </w:rPr>
        <w:pPrChange w:id="194" w:author="Eve Jones" w:date="2020-10-13T12:01:00Z">
          <w:pPr>
            <w:pStyle w:val="ListParagraph"/>
          </w:pPr>
        </w:pPrChange>
      </w:pPr>
    </w:p>
    <w:p w14:paraId="53713327" w14:textId="77777777" w:rsidR="00FF0989" w:rsidRDefault="00246D25">
      <w:pPr>
        <w:pStyle w:val="ListParagraph"/>
        <w:numPr>
          <w:ilvl w:val="1"/>
          <w:numId w:val="32"/>
        </w:numPr>
        <w:rPr>
          <w:ins w:id="195" w:author="EJones" w:date="2020-09-10T09:32:00Z"/>
        </w:rPr>
        <w:pPrChange w:id="196" w:author="Eve Jones" w:date="2020-10-13T12:01:00Z">
          <w:pPr>
            <w:pStyle w:val="ListParagraph"/>
            <w:numPr>
              <w:ilvl w:val="1"/>
              <w:numId w:val="32"/>
            </w:numPr>
            <w:tabs>
              <w:tab w:val="left" w:pos="709"/>
              <w:tab w:val="left" w:pos="1276"/>
            </w:tabs>
            <w:ind w:left="420" w:hanging="420"/>
          </w:pPr>
        </w:pPrChange>
      </w:pPr>
      <w:r>
        <w:t>Comments on the p</w:t>
      </w:r>
      <w:r w:rsidR="00FF0989" w:rsidRPr="00A8045F">
        <w:t xml:space="preserve">olicy may be made </w:t>
      </w:r>
      <w:r w:rsidR="007D44D4">
        <w:t xml:space="preserve">in writing </w:t>
      </w:r>
      <w:r w:rsidR="00FF0989" w:rsidRPr="00A8045F">
        <w:t xml:space="preserve">to </w:t>
      </w:r>
      <w:r w:rsidR="00FF0989">
        <w:t>the Licensing Authority</w:t>
      </w:r>
      <w:r w:rsidR="00776C41">
        <w:t xml:space="preserve">, </w:t>
      </w:r>
      <w:r w:rsidR="00FF0989" w:rsidRPr="00A8045F">
        <w:t>Bracknell Forest Borough Council, Time Square, Market Street, Bracknell</w:t>
      </w:r>
      <w:r w:rsidR="00617E4C">
        <w:t>, RG12 1JD or by email to licensing@bracknell</w:t>
      </w:r>
      <w:r w:rsidR="00FF0989" w:rsidRPr="00A8045F">
        <w:t xml:space="preserve">-forest.gov.uk.  All comments received will be </w:t>
      </w:r>
      <w:r w:rsidR="00776C41">
        <w:t xml:space="preserve">carefully </w:t>
      </w:r>
      <w:r w:rsidR="00FF0989" w:rsidRPr="00A8045F">
        <w:t>considered and</w:t>
      </w:r>
      <w:r w:rsidR="00776C41">
        <w:t>,</w:t>
      </w:r>
      <w:r w:rsidR="00FF0989" w:rsidRPr="00A8045F">
        <w:t xml:space="preserve"> </w:t>
      </w:r>
      <w:r w:rsidR="00F72F6B">
        <w:t>w</w:t>
      </w:r>
      <w:r w:rsidR="00FF0989" w:rsidRPr="00A8045F">
        <w:t>her</w:t>
      </w:r>
      <w:r>
        <w:t>e appropriate, included in the p</w:t>
      </w:r>
      <w:r w:rsidR="00FF0989" w:rsidRPr="00A8045F">
        <w:t>olicy.</w:t>
      </w:r>
    </w:p>
    <w:p w14:paraId="38C42F7E" w14:textId="77777777" w:rsidR="00587543" w:rsidRPr="00A8045F" w:rsidRDefault="00587543">
      <w:pPr>
        <w:tabs>
          <w:tab w:val="left" w:pos="709"/>
          <w:tab w:val="left" w:pos="1276"/>
        </w:tabs>
        <w:pPrChange w:id="197" w:author="EJones" w:date="2020-09-10T09:32:00Z">
          <w:pPr>
            <w:pStyle w:val="ListParagraph"/>
            <w:numPr>
              <w:ilvl w:val="1"/>
              <w:numId w:val="32"/>
            </w:numPr>
            <w:tabs>
              <w:tab w:val="left" w:pos="709"/>
              <w:tab w:val="left" w:pos="1276"/>
            </w:tabs>
            <w:ind w:left="420" w:hanging="420"/>
          </w:pPr>
        </w:pPrChange>
      </w:pPr>
    </w:p>
    <w:p w14:paraId="595EC3D2" w14:textId="77777777" w:rsidR="009E3BA8" w:rsidRPr="0014253F" w:rsidRDefault="00361EF2" w:rsidP="0014253F">
      <w:pPr>
        <w:pStyle w:val="Heading1"/>
      </w:pPr>
      <w:del w:id="198" w:author="EJones" w:date="2020-09-10T09:31:00Z">
        <w:r w:rsidDel="008446DF">
          <w:br w:type="page"/>
        </w:r>
      </w:del>
      <w:bookmarkStart w:id="199" w:name="_Toc427675689"/>
      <w:r w:rsidR="0014253F">
        <w:t>2.</w:t>
      </w:r>
      <w:r w:rsidR="0014253F">
        <w:tab/>
      </w:r>
      <w:r w:rsidR="009E3BA8" w:rsidRPr="0014253F">
        <w:t>Licensing Principles and Process</w:t>
      </w:r>
      <w:bookmarkEnd w:id="199"/>
    </w:p>
    <w:p w14:paraId="238B4155" w14:textId="77777777" w:rsidR="0014253F" w:rsidRDefault="0014253F" w:rsidP="0014253F"/>
    <w:p w14:paraId="30561EE4" w14:textId="77777777" w:rsidR="00617E4C" w:rsidRDefault="0014253F" w:rsidP="0014253F">
      <w:pPr>
        <w:ind w:left="720" w:hanging="720"/>
        <w:rPr>
          <w:rFonts w:cs="Arial"/>
          <w:szCs w:val="22"/>
        </w:rPr>
      </w:pPr>
      <w:r>
        <w:t>2.1</w:t>
      </w:r>
      <w:r>
        <w:tab/>
      </w:r>
      <w:r w:rsidR="00617E4C" w:rsidRPr="009E3BA8">
        <w:rPr>
          <w:rFonts w:cs="Arial"/>
          <w:szCs w:val="22"/>
        </w:rPr>
        <w:t xml:space="preserve">The council is the Licensing Authority under the Act and is responsible for granting premises licences, club premises certificates, personal licences and </w:t>
      </w:r>
      <w:r w:rsidR="00617E4C">
        <w:rPr>
          <w:rFonts w:cs="Arial"/>
          <w:szCs w:val="22"/>
        </w:rPr>
        <w:t>acknowledging temporary event</w:t>
      </w:r>
      <w:r w:rsidR="00617E4C" w:rsidRPr="009E3BA8">
        <w:rPr>
          <w:rFonts w:cs="Arial"/>
          <w:szCs w:val="22"/>
        </w:rPr>
        <w:t xml:space="preserve"> notices in the borough. The aim of the licensing process is to regulate licensable activities so as to promote the licensing objectives. </w:t>
      </w:r>
    </w:p>
    <w:p w14:paraId="72EBCF77" w14:textId="77777777" w:rsidR="00A1165A" w:rsidRDefault="00A1165A" w:rsidP="0014253F">
      <w:pPr>
        <w:ind w:left="720" w:hanging="720"/>
        <w:rPr>
          <w:rFonts w:cs="Arial"/>
          <w:szCs w:val="22"/>
        </w:rPr>
      </w:pPr>
    </w:p>
    <w:p w14:paraId="5B8302BD" w14:textId="77777777" w:rsidR="00A1165A" w:rsidRPr="00300F13" w:rsidRDefault="00617E4C" w:rsidP="00A1165A">
      <w:pPr>
        <w:pStyle w:val="ListParagraph"/>
        <w:ind w:left="0"/>
        <w:rPr>
          <w:rFonts w:cs="Arial"/>
          <w:szCs w:val="22"/>
        </w:rPr>
      </w:pPr>
      <w:r>
        <w:rPr>
          <w:rFonts w:cs="Arial"/>
          <w:szCs w:val="22"/>
        </w:rPr>
        <w:t>2.2</w:t>
      </w:r>
      <w:r>
        <w:rPr>
          <w:rFonts w:cs="Arial"/>
          <w:szCs w:val="22"/>
        </w:rPr>
        <w:tab/>
      </w:r>
      <w:r w:rsidR="00A1165A">
        <w:t>There are four main licensable activities under the Act:</w:t>
      </w:r>
    </w:p>
    <w:p w14:paraId="4C0CE5E6" w14:textId="77777777" w:rsidR="00A1165A" w:rsidRDefault="00A1165A" w:rsidP="00A1165A">
      <w:pPr>
        <w:tabs>
          <w:tab w:val="left" w:pos="709"/>
          <w:tab w:val="left" w:pos="1418"/>
        </w:tabs>
      </w:pPr>
    </w:p>
    <w:p w14:paraId="25DC8F35" w14:textId="77777777" w:rsidR="00A1165A" w:rsidRDefault="00A1165A" w:rsidP="00A1165A">
      <w:pPr>
        <w:numPr>
          <w:ilvl w:val="0"/>
          <w:numId w:val="14"/>
        </w:numPr>
        <w:tabs>
          <w:tab w:val="clear" w:pos="1185"/>
        </w:tabs>
        <w:ind w:left="2127" w:hanging="709"/>
      </w:pPr>
      <w:r>
        <w:t>retail sales of alcohol;</w:t>
      </w:r>
    </w:p>
    <w:p w14:paraId="196EB840" w14:textId="77777777" w:rsidR="00A1165A" w:rsidRDefault="00A1165A" w:rsidP="00A1165A">
      <w:pPr>
        <w:numPr>
          <w:ilvl w:val="0"/>
          <w:numId w:val="14"/>
        </w:numPr>
        <w:tabs>
          <w:tab w:val="clear" w:pos="1185"/>
        </w:tabs>
        <w:ind w:left="2127" w:hanging="709"/>
      </w:pPr>
      <w:r>
        <w:t xml:space="preserve">the supply of alcohol by or on behalf of a club </w:t>
      </w:r>
    </w:p>
    <w:p w14:paraId="479F3A7A" w14:textId="77777777" w:rsidR="00A1165A" w:rsidRDefault="00A1165A" w:rsidP="00A1165A">
      <w:pPr>
        <w:numPr>
          <w:ilvl w:val="0"/>
          <w:numId w:val="14"/>
        </w:numPr>
        <w:tabs>
          <w:tab w:val="clear" w:pos="1185"/>
        </w:tabs>
        <w:ind w:left="2127" w:hanging="709"/>
      </w:pPr>
      <w:r>
        <w:t>the provision of regulated entertainment; and</w:t>
      </w:r>
    </w:p>
    <w:p w14:paraId="4293423F" w14:textId="77777777" w:rsidR="00A1165A" w:rsidRDefault="00A1165A" w:rsidP="00A1165A">
      <w:pPr>
        <w:numPr>
          <w:ilvl w:val="0"/>
          <w:numId w:val="14"/>
        </w:numPr>
        <w:tabs>
          <w:tab w:val="clear" w:pos="1185"/>
        </w:tabs>
        <w:ind w:left="2127" w:hanging="709"/>
      </w:pPr>
      <w:r>
        <w:t>the provision of late night refreshment.</w:t>
      </w:r>
    </w:p>
    <w:p w14:paraId="26614241" w14:textId="77777777" w:rsidR="00A1165A" w:rsidRDefault="00A1165A" w:rsidP="0014253F">
      <w:pPr>
        <w:ind w:left="720" w:hanging="720"/>
        <w:rPr>
          <w:rFonts w:cs="Arial"/>
          <w:szCs w:val="22"/>
        </w:rPr>
      </w:pPr>
    </w:p>
    <w:p w14:paraId="7C378982" w14:textId="1D8BDAB9" w:rsidR="00A1165A" w:rsidRDefault="00A1165A" w:rsidP="00A1165A">
      <w:pPr>
        <w:ind w:left="720" w:hanging="720"/>
        <w:rPr>
          <w:ins w:id="200" w:author="EJones" w:date="2020-09-10T09:32:00Z"/>
          <w:rFonts w:cs="Arial"/>
          <w:color w:val="FF0000"/>
          <w:szCs w:val="22"/>
        </w:rPr>
      </w:pPr>
      <w:r w:rsidRPr="00587543">
        <w:rPr>
          <w:rFonts w:cs="Arial"/>
          <w:color w:val="FF0000"/>
          <w:szCs w:val="22"/>
          <w:rPrChange w:id="201" w:author="EJones" w:date="2020-09-10T09:32:00Z">
            <w:rPr>
              <w:rFonts w:cs="Arial"/>
              <w:szCs w:val="22"/>
            </w:rPr>
          </w:rPrChange>
        </w:rPr>
        <w:t>2.3</w:t>
      </w:r>
      <w:r w:rsidRPr="00587543">
        <w:rPr>
          <w:rFonts w:cs="Arial"/>
          <w:color w:val="FF0000"/>
          <w:szCs w:val="22"/>
          <w:rPrChange w:id="202" w:author="EJones" w:date="2020-09-10T09:32:00Z">
            <w:rPr>
              <w:rFonts w:cs="Arial"/>
              <w:szCs w:val="22"/>
            </w:rPr>
          </w:rPrChange>
        </w:rPr>
        <w:tab/>
      </w:r>
      <w:commentRangeStart w:id="203"/>
      <w:r w:rsidRPr="00587543">
        <w:rPr>
          <w:rFonts w:cs="Arial"/>
          <w:color w:val="FF0000"/>
          <w:szCs w:val="22"/>
          <w:rPrChange w:id="204" w:author="EJones" w:date="2020-09-10T09:32:00Z">
            <w:rPr>
              <w:rFonts w:cs="Arial"/>
              <w:szCs w:val="22"/>
            </w:rPr>
          </w:rPrChange>
        </w:rPr>
        <w:t>The counc</w:t>
      </w:r>
      <w:r w:rsidR="00473CC4" w:rsidRPr="00587543">
        <w:rPr>
          <w:rFonts w:cs="Arial"/>
          <w:color w:val="FF0000"/>
          <w:szCs w:val="22"/>
          <w:rPrChange w:id="205" w:author="EJones" w:date="2020-09-10T09:32:00Z">
            <w:rPr>
              <w:rFonts w:cs="Arial"/>
              <w:szCs w:val="22"/>
            </w:rPr>
          </w:rPrChange>
        </w:rPr>
        <w:t xml:space="preserve">il's </w:t>
      </w:r>
      <w:commentRangeEnd w:id="203"/>
      <w:r w:rsidR="00F24095">
        <w:rPr>
          <w:rStyle w:val="CommentReference"/>
          <w:rFonts w:eastAsia="Batang"/>
        </w:rPr>
        <w:commentReference w:id="203"/>
      </w:r>
      <w:ins w:id="206" w:author="James Button" w:date="2020-10-20T14:26:00Z">
        <w:r w:rsidR="00F24095">
          <w:rPr>
            <w:rFonts w:cs="Arial"/>
            <w:color w:val="FF0000"/>
            <w:szCs w:val="22"/>
          </w:rPr>
          <w:t xml:space="preserve">    </w:t>
        </w:r>
      </w:ins>
      <w:ins w:id="207" w:author="James Button" w:date="2020-10-20T14:27:00Z">
        <w:r w:rsidR="00F24095">
          <w:rPr>
            <w:rFonts w:cs="Arial"/>
            <w:color w:val="FF0000"/>
            <w:szCs w:val="22"/>
          </w:rPr>
          <w:t xml:space="preserve">The </w:t>
        </w:r>
      </w:ins>
      <w:ins w:id="208" w:author="James Button" w:date="2020-10-20T14:26:00Z">
        <w:r w:rsidR="00F24095">
          <w:rPr>
            <w:rFonts w:cs="Arial"/>
            <w:color w:val="FF0000"/>
            <w:szCs w:val="22"/>
          </w:rPr>
          <w:t>licensing functions of the licensing authority are the responsibility of the statutory licensing committee</w:t>
        </w:r>
      </w:ins>
      <w:ins w:id="209" w:author="James Button" w:date="2020-10-20T14:27:00Z">
        <w:r w:rsidR="00F24095">
          <w:rPr>
            <w:rFonts w:cs="Arial"/>
            <w:color w:val="FF0000"/>
            <w:szCs w:val="22"/>
          </w:rPr>
          <w:t>. The licensing committee can then delegate matters to subcommittees of that committee or</w:t>
        </w:r>
        <w:r w:rsidR="00C61938">
          <w:rPr>
            <w:rFonts w:cs="Arial"/>
            <w:color w:val="FF0000"/>
            <w:szCs w:val="22"/>
          </w:rPr>
          <w:t xml:space="preserve"> to officers , subject to the restrictions and limitations contained within the legislation. </w:t>
        </w:r>
      </w:ins>
      <w:ins w:id="210" w:author="James Button" w:date="2020-10-20T14:28:00Z">
        <w:r w:rsidR="00C61938">
          <w:rPr>
            <w:rFonts w:cs="Arial"/>
            <w:color w:val="FF0000"/>
            <w:szCs w:val="22"/>
          </w:rPr>
          <w:t xml:space="preserve">The scheme of delegation is </w:t>
        </w:r>
      </w:ins>
      <w:del w:id="211" w:author="James Button" w:date="2020-10-20T14:27:00Z">
        <w:r w:rsidR="00473CC4" w:rsidRPr="00587543" w:rsidDel="00F24095">
          <w:rPr>
            <w:rFonts w:cs="Arial"/>
            <w:color w:val="FF0000"/>
            <w:szCs w:val="22"/>
            <w:rPrChange w:id="212" w:author="EJones" w:date="2020-09-10T09:32:00Z">
              <w:rPr>
                <w:rFonts w:cs="Arial"/>
                <w:szCs w:val="22"/>
              </w:rPr>
            </w:rPrChange>
          </w:rPr>
          <w:delText>p</w:delText>
        </w:r>
      </w:del>
      <w:del w:id="213" w:author="James Button" w:date="2020-10-20T14:28:00Z">
        <w:r w:rsidR="00473CC4" w:rsidRPr="00587543" w:rsidDel="00C61938">
          <w:rPr>
            <w:rFonts w:cs="Arial"/>
            <w:color w:val="FF0000"/>
            <w:szCs w:val="22"/>
            <w:rPrChange w:id="214" w:author="EJones" w:date="2020-09-10T09:32:00Z">
              <w:rPr>
                <w:rFonts w:cs="Arial"/>
                <w:szCs w:val="22"/>
              </w:rPr>
            </w:rPrChange>
          </w:rPr>
          <w:delText>owers and duties as the Licensing A</w:delText>
        </w:r>
        <w:r w:rsidRPr="00587543" w:rsidDel="00C61938">
          <w:rPr>
            <w:rFonts w:cs="Arial"/>
            <w:color w:val="FF0000"/>
            <w:szCs w:val="22"/>
            <w:rPrChange w:id="215" w:author="EJones" w:date="2020-09-10T09:32:00Z">
              <w:rPr>
                <w:rFonts w:cs="Arial"/>
                <w:szCs w:val="22"/>
              </w:rPr>
            </w:rPrChange>
          </w:rPr>
          <w:delText>uthority are delegated in accordance with the table of delegation</w:delText>
        </w:r>
      </w:del>
      <w:r w:rsidRPr="00587543">
        <w:rPr>
          <w:rFonts w:cs="Arial"/>
          <w:color w:val="FF0000"/>
          <w:szCs w:val="22"/>
          <w:rPrChange w:id="216" w:author="EJones" w:date="2020-09-10T09:32:00Z">
            <w:rPr>
              <w:rFonts w:cs="Arial"/>
              <w:szCs w:val="22"/>
            </w:rPr>
          </w:rPrChange>
        </w:rPr>
        <w:t xml:space="preserve"> set out at Annex </w:t>
      </w:r>
      <w:r w:rsidR="001413E7" w:rsidRPr="00587543">
        <w:rPr>
          <w:rFonts w:cs="Arial"/>
          <w:color w:val="FF0000"/>
          <w:szCs w:val="22"/>
          <w:rPrChange w:id="217" w:author="EJones" w:date="2020-09-10T09:32:00Z">
            <w:rPr>
              <w:rFonts w:cs="Arial"/>
              <w:szCs w:val="22"/>
            </w:rPr>
          </w:rPrChange>
        </w:rPr>
        <w:t>A</w:t>
      </w:r>
      <w:del w:id="218" w:author="James Button" w:date="2020-10-20T14:28:00Z">
        <w:r w:rsidRPr="00587543" w:rsidDel="00C61938">
          <w:rPr>
            <w:rFonts w:cs="Arial"/>
            <w:color w:val="FF0000"/>
            <w:szCs w:val="22"/>
            <w:rPrChange w:id="219" w:author="EJones" w:date="2020-09-10T09:32:00Z">
              <w:rPr>
                <w:rFonts w:cs="Arial"/>
                <w:szCs w:val="22"/>
              </w:rPr>
            </w:rPrChange>
          </w:rPr>
          <w:delText>, or otherwise in accordance with the council’s adopted constitution</w:delText>
        </w:r>
      </w:del>
      <w:r w:rsidRPr="00587543">
        <w:rPr>
          <w:rFonts w:cs="Arial"/>
          <w:color w:val="FF0000"/>
          <w:szCs w:val="22"/>
          <w:rPrChange w:id="220" w:author="EJones" w:date="2020-09-10T09:32:00Z">
            <w:rPr>
              <w:rFonts w:cs="Arial"/>
              <w:szCs w:val="22"/>
            </w:rPr>
          </w:rPrChange>
        </w:rPr>
        <w:t xml:space="preserve">. </w:t>
      </w:r>
      <w:ins w:id="221" w:author="EJones" w:date="2020-09-10T09:32:00Z">
        <w:r w:rsidR="00587543">
          <w:rPr>
            <w:rFonts w:cs="Arial"/>
            <w:color w:val="FF0000"/>
            <w:szCs w:val="22"/>
          </w:rPr>
          <w:t xml:space="preserve"> </w:t>
        </w:r>
      </w:ins>
    </w:p>
    <w:p w14:paraId="79A32E85" w14:textId="77777777" w:rsidR="00587543" w:rsidRPr="00587543" w:rsidRDefault="00587543">
      <w:pPr>
        <w:rPr>
          <w:rFonts w:cs="Arial"/>
          <w:color w:val="FF0000"/>
          <w:szCs w:val="22"/>
          <w:rPrChange w:id="222" w:author="EJones" w:date="2020-09-10T09:32:00Z">
            <w:rPr>
              <w:rFonts w:cs="Arial"/>
              <w:szCs w:val="22"/>
            </w:rPr>
          </w:rPrChange>
        </w:rPr>
        <w:pPrChange w:id="223" w:author="EJones" w:date="2020-09-10T09:32:00Z">
          <w:pPr>
            <w:ind w:left="720" w:hanging="720"/>
          </w:pPr>
        </w:pPrChange>
      </w:pPr>
      <w:ins w:id="224" w:author="EJones" w:date="2020-09-10T09:32:00Z">
        <w:r>
          <w:rPr>
            <w:rFonts w:cs="Arial"/>
            <w:color w:val="FF0000"/>
            <w:szCs w:val="22"/>
          </w:rPr>
          <w:t>Leave in?</w:t>
        </w:r>
      </w:ins>
    </w:p>
    <w:p w14:paraId="043C8C8C" w14:textId="77777777" w:rsidR="00A1165A" w:rsidRDefault="00A1165A" w:rsidP="00A1165A">
      <w:pPr>
        <w:ind w:left="720" w:hanging="720"/>
      </w:pPr>
    </w:p>
    <w:p w14:paraId="21E87D73" w14:textId="630D27FC" w:rsidR="00EC2E6C" w:rsidRDefault="00A1165A" w:rsidP="00EC2E6C">
      <w:pPr>
        <w:ind w:left="720" w:hanging="720"/>
        <w:rPr>
          <w:rFonts w:cs="Arial"/>
          <w:szCs w:val="22"/>
        </w:rPr>
      </w:pPr>
      <w:r>
        <w:t>2.4</w:t>
      </w:r>
      <w:r>
        <w:tab/>
      </w:r>
      <w:r w:rsidRPr="009E3BA8">
        <w:rPr>
          <w:rFonts w:cs="Arial"/>
          <w:szCs w:val="22"/>
        </w:rPr>
        <w:t xml:space="preserve">This policy sets out the process the council will adopt in dealing with licence applications </w:t>
      </w:r>
      <w:r w:rsidR="00EC2E6C">
        <w:rPr>
          <w:rFonts w:cs="Arial"/>
          <w:szCs w:val="22"/>
        </w:rPr>
        <w:t xml:space="preserve">and </w:t>
      </w:r>
      <w:r w:rsidR="00EC2E6C" w:rsidRPr="009E3BA8">
        <w:rPr>
          <w:rFonts w:cs="Arial"/>
          <w:szCs w:val="22"/>
        </w:rPr>
        <w:t>will be used as a basis in</w:t>
      </w:r>
      <w:del w:id="225" w:author="James Button" w:date="2020-10-20T14:29:00Z">
        <w:r w:rsidR="00EC2E6C" w:rsidRPr="009E3BA8" w:rsidDel="009B452A">
          <w:rPr>
            <w:rFonts w:cs="Arial"/>
            <w:szCs w:val="22"/>
          </w:rPr>
          <w:delText xml:space="preserve"> coming to </w:delText>
        </w:r>
      </w:del>
      <w:ins w:id="226" w:author="James Button" w:date="2020-10-20T14:29:00Z">
        <w:r w:rsidR="009B452A">
          <w:rPr>
            <w:rFonts w:cs="Arial"/>
            <w:szCs w:val="22"/>
          </w:rPr>
          <w:t xml:space="preserve"> arriving at </w:t>
        </w:r>
      </w:ins>
      <w:r w:rsidR="00EC2E6C" w:rsidRPr="009E3BA8">
        <w:rPr>
          <w:rFonts w:cs="Arial"/>
          <w:szCs w:val="22"/>
        </w:rPr>
        <w:t>consistent and transparent decisions in respect of licence applications.</w:t>
      </w:r>
      <w:r w:rsidR="00EC2E6C">
        <w:rPr>
          <w:rFonts w:cs="Arial"/>
          <w:szCs w:val="22"/>
        </w:rPr>
        <w:t xml:space="preserve"> T</w:t>
      </w:r>
      <w:r w:rsidR="009E3BA8" w:rsidRPr="009E3BA8">
        <w:rPr>
          <w:rFonts w:cs="Arial"/>
          <w:szCs w:val="22"/>
        </w:rPr>
        <w:t xml:space="preserve">he overriding principle adopted by the council will be that each application is determined on its merits. </w:t>
      </w:r>
      <w:r w:rsidR="00EC2E6C">
        <w:t>Every application will be treated fairly and objectively, taking into account the four licensing objectives,</w:t>
      </w:r>
      <w:del w:id="227" w:author="James Button" w:date="2020-10-20T14:29:00Z">
        <w:r w:rsidR="00EC2E6C" w:rsidDel="009B452A">
          <w:delText xml:space="preserve"> the </w:delText>
        </w:r>
      </w:del>
      <w:ins w:id="228" w:author="James Button" w:date="2020-10-20T14:29:00Z">
        <w:r w:rsidR="009B452A">
          <w:t xml:space="preserve"> this </w:t>
        </w:r>
      </w:ins>
      <w:r w:rsidR="00EC2E6C">
        <w:t xml:space="preserve">policy and the statutory guidance issued under section 182 of the Act.  </w:t>
      </w:r>
    </w:p>
    <w:p w14:paraId="6F216D28" w14:textId="77777777" w:rsidR="009E3BA8" w:rsidRPr="009E3BA8" w:rsidRDefault="009E3BA8" w:rsidP="0014253F">
      <w:pPr>
        <w:autoSpaceDE w:val="0"/>
        <w:autoSpaceDN w:val="0"/>
        <w:adjustRightInd w:val="0"/>
        <w:ind w:left="709" w:hanging="709"/>
        <w:rPr>
          <w:rFonts w:cs="Arial"/>
          <w:szCs w:val="22"/>
        </w:rPr>
      </w:pPr>
    </w:p>
    <w:p w14:paraId="70658333" w14:textId="561C3C58" w:rsidR="00361EF2" w:rsidRDefault="0014253F" w:rsidP="00A1165A">
      <w:pPr>
        <w:autoSpaceDE w:val="0"/>
        <w:autoSpaceDN w:val="0"/>
        <w:adjustRightInd w:val="0"/>
        <w:ind w:left="709" w:hanging="709"/>
        <w:rPr>
          <w:ins w:id="229" w:author="EJones" w:date="2020-09-10T09:36:00Z"/>
        </w:rPr>
      </w:pPr>
      <w:r>
        <w:rPr>
          <w:rFonts w:cs="Arial"/>
          <w:szCs w:val="22"/>
        </w:rPr>
        <w:t>2.</w:t>
      </w:r>
      <w:r w:rsidR="00576EC9">
        <w:rPr>
          <w:rFonts w:cs="Arial"/>
          <w:szCs w:val="22"/>
        </w:rPr>
        <w:t>5</w:t>
      </w:r>
      <w:r>
        <w:rPr>
          <w:rFonts w:cs="Arial"/>
          <w:szCs w:val="22"/>
        </w:rPr>
        <w:tab/>
      </w:r>
      <w:r w:rsidR="009E3BA8" w:rsidRPr="009E3BA8">
        <w:rPr>
          <w:rFonts w:cs="Arial"/>
          <w:szCs w:val="22"/>
        </w:rPr>
        <w:t xml:space="preserve">Each of the four </w:t>
      </w:r>
      <w:r w:rsidR="00A1165A">
        <w:rPr>
          <w:rFonts w:cs="Arial"/>
          <w:szCs w:val="22"/>
        </w:rPr>
        <w:t xml:space="preserve">licensing </w:t>
      </w:r>
      <w:r w:rsidR="009E3BA8" w:rsidRPr="009E3BA8">
        <w:rPr>
          <w:rFonts w:cs="Arial"/>
          <w:szCs w:val="22"/>
        </w:rPr>
        <w:t>objectives is of equal importance and will be considered in relation to matters centred on the premises or within the control of the licensee and the effect which the operation of tha</w:t>
      </w:r>
      <w:r w:rsidR="00A1165A">
        <w:rPr>
          <w:rFonts w:cs="Arial"/>
          <w:szCs w:val="22"/>
        </w:rPr>
        <w:t>t business has on the vicinity. T</w:t>
      </w:r>
      <w:r w:rsidR="00361EF2">
        <w:t xml:space="preserve">he Licensing Authority will primarily focus on the direct impact of the activities taking place at the licensed premises on members of the public living, working or engaged in normal activity in the area concerned. The Act is not a </w:t>
      </w:r>
      <w:commentRangeStart w:id="230"/>
      <w:del w:id="231" w:author="James Button" w:date="2020-10-20T14:30:00Z">
        <w:r w:rsidR="00361EF2" w:rsidDel="009B452A">
          <w:delText>primary</w:delText>
        </w:r>
      </w:del>
      <w:commentRangeEnd w:id="230"/>
      <w:r w:rsidR="009B452A">
        <w:rPr>
          <w:rStyle w:val="CommentReference"/>
          <w:rFonts w:eastAsia="Batang"/>
        </w:rPr>
        <w:commentReference w:id="230"/>
      </w:r>
      <w:del w:id="233" w:author="James Button" w:date="2020-10-20T14:30:00Z">
        <w:r w:rsidR="00361EF2" w:rsidDel="009B452A">
          <w:delText xml:space="preserve"> </w:delText>
        </w:r>
      </w:del>
      <w:r w:rsidR="00361EF2">
        <w:t xml:space="preserve">mechanism for controlling general nuisance unconnected to licensable activities or the licensing objectives. </w:t>
      </w:r>
    </w:p>
    <w:p w14:paraId="164F4927" w14:textId="77777777" w:rsidR="005B15F4" w:rsidRDefault="005B15F4" w:rsidP="00A1165A">
      <w:pPr>
        <w:autoSpaceDE w:val="0"/>
        <w:autoSpaceDN w:val="0"/>
        <w:adjustRightInd w:val="0"/>
        <w:ind w:left="709" w:hanging="709"/>
        <w:rPr>
          <w:ins w:id="234" w:author="EJones" w:date="2020-09-10T09:36:00Z"/>
        </w:rPr>
      </w:pPr>
    </w:p>
    <w:p w14:paraId="2F682C93" w14:textId="6950377F" w:rsidR="005B15F4" w:rsidRDefault="005B15F4" w:rsidP="00A1165A">
      <w:pPr>
        <w:autoSpaceDE w:val="0"/>
        <w:autoSpaceDN w:val="0"/>
        <w:adjustRightInd w:val="0"/>
        <w:ind w:left="709" w:hanging="709"/>
        <w:rPr>
          <w:ins w:id="235" w:author="EJones" w:date="2020-09-10T09:40:00Z"/>
          <w:color w:val="FF0000"/>
        </w:rPr>
      </w:pPr>
      <w:ins w:id="236" w:author="EJones" w:date="2020-09-10T09:36:00Z">
        <w:r>
          <w:t>2.6</w:t>
        </w:r>
        <w:r>
          <w:tab/>
        </w:r>
        <w:commentRangeStart w:id="237"/>
        <w:r w:rsidRPr="005B15F4">
          <w:rPr>
            <w:color w:val="FF0000"/>
            <w:rPrChange w:id="238" w:author="EJones" w:date="2020-09-10T09:40:00Z">
              <w:rPr/>
            </w:rPrChange>
          </w:rPr>
          <w:t xml:space="preserve">It is </w:t>
        </w:r>
      </w:ins>
      <w:ins w:id="239" w:author="EJones" w:date="2020-09-10T09:37:00Z">
        <w:r w:rsidRPr="005B15F4">
          <w:rPr>
            <w:color w:val="FF0000"/>
            <w:rPrChange w:id="240" w:author="EJones" w:date="2020-09-10T09:40:00Z">
              <w:rPr/>
            </w:rPrChange>
          </w:rPr>
          <w:t>acknowledged</w:t>
        </w:r>
      </w:ins>
      <w:ins w:id="241" w:author="EJones" w:date="2020-09-10T09:36:00Z">
        <w:r w:rsidRPr="005B15F4">
          <w:rPr>
            <w:color w:val="FF0000"/>
            <w:rPrChange w:id="242" w:author="EJones" w:date="2020-09-10T09:40:00Z">
              <w:rPr/>
            </w:rPrChange>
          </w:rPr>
          <w:t xml:space="preserve"> that</w:t>
        </w:r>
        <w:del w:id="243" w:author="James Button" w:date="2020-10-20T14:32:00Z">
          <w:r w:rsidRPr="005B15F4" w:rsidDel="009B452A">
            <w:rPr>
              <w:color w:val="FF0000"/>
              <w:rPrChange w:id="244" w:author="EJones" w:date="2020-09-10T09:40:00Z">
                <w:rPr/>
              </w:rPrChange>
            </w:rPr>
            <w:delText xml:space="preserve"> concern over </w:delText>
          </w:r>
        </w:del>
      </w:ins>
      <w:ins w:id="245" w:author="James Button" w:date="2020-10-20T14:32:00Z">
        <w:r w:rsidR="009B452A">
          <w:rPr>
            <w:color w:val="FF0000"/>
          </w:rPr>
          <w:t xml:space="preserve"> increases in </w:t>
        </w:r>
      </w:ins>
      <w:ins w:id="246" w:author="EJones" w:date="2020-09-10T09:36:00Z">
        <w:r w:rsidRPr="005B15F4">
          <w:rPr>
            <w:color w:val="FF0000"/>
            <w:rPrChange w:id="247" w:author="EJones" w:date="2020-09-10T09:40:00Z">
              <w:rPr/>
            </w:rPrChange>
          </w:rPr>
          <w:t xml:space="preserve">disorder in </w:t>
        </w:r>
      </w:ins>
      <w:ins w:id="248" w:author="EJones" w:date="2020-09-10T09:37:00Z">
        <w:r w:rsidRPr="005B15F4">
          <w:rPr>
            <w:color w:val="FF0000"/>
            <w:rPrChange w:id="249" w:author="EJones" w:date="2020-09-10T09:40:00Z">
              <w:rPr/>
            </w:rPrChange>
          </w:rPr>
          <w:t>particular</w:t>
        </w:r>
      </w:ins>
      <w:ins w:id="250" w:author="EJones" w:date="2020-09-10T09:36:00Z">
        <w:r w:rsidRPr="005B15F4">
          <w:rPr>
            <w:color w:val="FF0000"/>
            <w:rPrChange w:id="251" w:author="EJones" w:date="2020-09-10T09:40:00Z">
              <w:rPr/>
            </w:rPrChange>
          </w:rPr>
          <w:t xml:space="preserve"> </w:t>
        </w:r>
      </w:ins>
      <w:ins w:id="252" w:author="EJones" w:date="2020-09-10T09:37:00Z">
        <w:r w:rsidRPr="005B15F4">
          <w:rPr>
            <w:color w:val="FF0000"/>
            <w:rPrChange w:id="253" w:author="EJones" w:date="2020-09-10T09:40:00Z">
              <w:rPr/>
            </w:rPrChange>
          </w:rPr>
          <w:t xml:space="preserve">may be thought to be a result of licensing legislation only. The </w:t>
        </w:r>
      </w:ins>
      <w:ins w:id="254" w:author="EJones" w:date="2020-09-10T09:38:00Z">
        <w:r w:rsidRPr="005B15F4">
          <w:rPr>
            <w:color w:val="FF0000"/>
            <w:rPrChange w:id="255" w:author="EJones" w:date="2020-09-10T09:40:00Z">
              <w:rPr/>
            </w:rPrChange>
          </w:rPr>
          <w:t>Council can only have regard to the provision of the Licensing Act 2003</w:t>
        </w:r>
        <w:del w:id="256" w:author="jobrien" w:date="2020-10-05T13:52:00Z">
          <w:r w:rsidRPr="005B15F4" w:rsidDel="00340C4C">
            <w:rPr>
              <w:color w:val="FF0000"/>
              <w:rPrChange w:id="257" w:author="EJones" w:date="2020-09-10T09:40:00Z">
                <w:rPr/>
              </w:rPrChange>
            </w:rPr>
            <w:delText>2</w:delText>
          </w:r>
        </w:del>
        <w:r w:rsidRPr="005B15F4">
          <w:rPr>
            <w:color w:val="FF0000"/>
            <w:rPrChange w:id="258" w:author="EJones" w:date="2020-09-10T09:40:00Z">
              <w:rPr/>
            </w:rPrChange>
          </w:rPr>
          <w:t xml:space="preserve"> when determining an application. However the Council recognises that other </w:t>
        </w:r>
      </w:ins>
      <w:ins w:id="259" w:author="EJones" w:date="2020-09-10T09:40:00Z">
        <w:r w:rsidRPr="005B15F4">
          <w:rPr>
            <w:color w:val="FF0000"/>
            <w:rPrChange w:id="260" w:author="EJones" w:date="2020-09-10T09:40:00Z">
              <w:rPr/>
            </w:rPrChange>
          </w:rPr>
          <w:t>mechanisms</w:t>
        </w:r>
      </w:ins>
      <w:ins w:id="261" w:author="EJones" w:date="2020-09-10T09:38:00Z">
        <w:r w:rsidRPr="005B15F4">
          <w:rPr>
            <w:color w:val="FF0000"/>
            <w:rPrChange w:id="262" w:author="EJones" w:date="2020-09-10T09:40:00Z">
              <w:rPr/>
            </w:rPrChange>
          </w:rPr>
          <w:t xml:space="preserve"> exist to control disorderly behaviour, e.g planning controls, town centre management arrangements, confiscation of alcohol from adults and children in designated area, and Policy </w:t>
        </w:r>
      </w:ins>
      <w:ins w:id="263" w:author="EJones" w:date="2020-09-10T09:39:00Z">
        <w:r w:rsidRPr="005B15F4">
          <w:rPr>
            <w:color w:val="FF0000"/>
            <w:rPrChange w:id="264" w:author="EJones" w:date="2020-09-10T09:40:00Z">
              <w:rPr/>
            </w:rPrChange>
          </w:rPr>
          <w:t>enforcement</w:t>
        </w:r>
      </w:ins>
      <w:ins w:id="265" w:author="EJones" w:date="2020-09-10T09:38:00Z">
        <w:r w:rsidRPr="005B15F4">
          <w:rPr>
            <w:color w:val="FF0000"/>
            <w:rPrChange w:id="266" w:author="EJones" w:date="2020-09-10T09:40:00Z">
              <w:rPr/>
            </w:rPrChange>
          </w:rPr>
          <w:t xml:space="preserve"> </w:t>
        </w:r>
      </w:ins>
      <w:ins w:id="267" w:author="EJones" w:date="2020-09-10T09:39:00Z">
        <w:r w:rsidRPr="005B15F4">
          <w:rPr>
            <w:color w:val="FF0000"/>
            <w:rPrChange w:id="268" w:author="EJones" w:date="2020-09-10T09:40:00Z">
              <w:rPr/>
            </w:rPrChange>
          </w:rPr>
          <w:t xml:space="preserve">powers. </w:t>
        </w:r>
      </w:ins>
      <w:ins w:id="269" w:author="James Button" w:date="2020-10-20T14:32:00Z">
        <w:r w:rsidR="009B452A">
          <w:rPr>
            <w:color w:val="FF0000"/>
          </w:rPr>
          <w:t>Where these powers lie with the council, they will be used as appropriate.</w:t>
        </w:r>
      </w:ins>
      <w:commentRangeEnd w:id="237"/>
      <w:ins w:id="270" w:author="James Button" w:date="2020-10-20T14:33:00Z">
        <w:r w:rsidR="009B452A">
          <w:rPr>
            <w:rStyle w:val="CommentReference"/>
            <w:rFonts w:eastAsia="Batang"/>
          </w:rPr>
          <w:commentReference w:id="237"/>
        </w:r>
      </w:ins>
    </w:p>
    <w:p w14:paraId="69CE2BBB" w14:textId="77777777" w:rsidR="005B15F4" w:rsidRPr="005B15F4" w:rsidRDefault="005B15F4">
      <w:pPr>
        <w:autoSpaceDE w:val="0"/>
        <w:autoSpaceDN w:val="0"/>
        <w:adjustRightInd w:val="0"/>
        <w:rPr>
          <w:color w:val="FF0000"/>
          <w:rPrChange w:id="271" w:author="EJones" w:date="2020-09-10T09:40:00Z">
            <w:rPr/>
          </w:rPrChange>
        </w:rPr>
        <w:pPrChange w:id="272" w:author="EJones" w:date="2020-09-10T09:40:00Z">
          <w:pPr>
            <w:autoSpaceDE w:val="0"/>
            <w:autoSpaceDN w:val="0"/>
            <w:adjustRightInd w:val="0"/>
            <w:ind w:left="709" w:hanging="709"/>
          </w:pPr>
        </w:pPrChange>
      </w:pPr>
    </w:p>
    <w:p w14:paraId="01673C7C" w14:textId="25709B3F" w:rsidR="00A1165A" w:rsidRDefault="005B15F4" w:rsidP="00A1165A">
      <w:pPr>
        <w:autoSpaceDE w:val="0"/>
        <w:autoSpaceDN w:val="0"/>
        <w:adjustRightInd w:val="0"/>
        <w:ind w:left="709" w:hanging="709"/>
        <w:rPr>
          <w:ins w:id="273" w:author="EJones" w:date="2020-09-10T09:40:00Z"/>
          <w:color w:val="FF0000"/>
        </w:rPr>
      </w:pPr>
      <w:ins w:id="274" w:author="EJones" w:date="2020-09-10T09:40:00Z">
        <w:r w:rsidRPr="005B15F4">
          <w:rPr>
            <w:color w:val="FF0000"/>
            <w:rPrChange w:id="275" w:author="EJones" w:date="2020-09-10T09:40:00Z">
              <w:rPr/>
            </w:rPrChange>
          </w:rPr>
          <w:t xml:space="preserve">ADDED </w:t>
        </w:r>
      </w:ins>
    </w:p>
    <w:p w14:paraId="6C009275" w14:textId="77777777" w:rsidR="005B15F4" w:rsidRPr="005B15F4" w:rsidRDefault="005B15F4" w:rsidP="00A1165A">
      <w:pPr>
        <w:autoSpaceDE w:val="0"/>
        <w:autoSpaceDN w:val="0"/>
        <w:adjustRightInd w:val="0"/>
        <w:ind w:left="709" w:hanging="709"/>
        <w:rPr>
          <w:color w:val="FF0000"/>
          <w:rPrChange w:id="276" w:author="EJones" w:date="2020-09-10T09:40:00Z">
            <w:rPr/>
          </w:rPrChange>
        </w:rPr>
      </w:pPr>
    </w:p>
    <w:p w14:paraId="70880562" w14:textId="3497DC7B" w:rsidR="00361EF2" w:rsidRDefault="00A1165A" w:rsidP="00A1165A">
      <w:pPr>
        <w:autoSpaceDE w:val="0"/>
        <w:autoSpaceDN w:val="0"/>
        <w:adjustRightInd w:val="0"/>
        <w:ind w:left="709" w:hanging="709"/>
        <w:rPr>
          <w:ins w:id="277" w:author="James Button" w:date="2020-10-20T14:38:00Z"/>
        </w:rPr>
      </w:pPr>
      <w:r>
        <w:t>2.</w:t>
      </w:r>
      <w:ins w:id="278" w:author="EJones" w:date="2020-09-10T09:41:00Z">
        <w:r w:rsidR="005B15F4">
          <w:t>7</w:t>
        </w:r>
      </w:ins>
      <w:del w:id="279" w:author="EJones" w:date="2020-09-10T09:41:00Z">
        <w:r w:rsidR="00576EC9" w:rsidDel="005B15F4">
          <w:delText>6</w:delText>
        </w:r>
      </w:del>
      <w:r>
        <w:tab/>
      </w:r>
      <w:commentRangeStart w:id="280"/>
      <w:del w:id="281" w:author="James Button" w:date="2020-10-20T14:34:00Z">
        <w:r w:rsidR="00361EF2" w:rsidDel="009B452A">
          <w:delText>When determining applications, the Licensing Authority must be satisfied that the applicant’s operating schedule (</w:delText>
        </w:r>
        <w:r w:rsidR="001413E7" w:rsidDel="009B452A">
          <w:delText>please see section 4</w:delText>
        </w:r>
        <w:r w:rsidR="00361EF2" w:rsidDel="009B452A">
          <w:delText xml:space="preserve">) seeks to promote the four licensing objectives.  </w:delText>
        </w:r>
      </w:del>
      <w:commentRangeEnd w:id="280"/>
      <w:r w:rsidR="009B452A">
        <w:rPr>
          <w:rStyle w:val="CommentReference"/>
          <w:rFonts w:eastAsia="Batang"/>
        </w:rPr>
        <w:commentReference w:id="280"/>
      </w:r>
      <w:r w:rsidR="00361EF2">
        <w:t xml:space="preserve">The Licensing Authority will make decisions </w:t>
      </w:r>
      <w:ins w:id="282" w:author="James Button" w:date="2020-10-20T14:35:00Z">
        <w:r w:rsidR="009B452A">
          <w:t xml:space="preserve">on the merits of each individual matter, </w:t>
        </w:r>
      </w:ins>
      <w:r w:rsidR="00361EF2">
        <w:t>guided by</w:t>
      </w:r>
      <w:ins w:id="283" w:author="James Button" w:date="2020-10-20T14:36:00Z">
        <w:r w:rsidR="009B452A">
          <w:t>, but not bound by</w:t>
        </w:r>
      </w:ins>
      <w:r w:rsidR="00361EF2">
        <w:t xml:space="preserve"> this policy</w:t>
      </w:r>
      <w:del w:id="284" w:author="James Button" w:date="2020-10-20T14:36:00Z">
        <w:r w:rsidR="00361EF2" w:rsidDel="009B452A">
          <w:delText xml:space="preserve"> </w:delText>
        </w:r>
      </w:del>
      <w:ins w:id="285" w:author="James Button" w:date="2020-10-20T14:36:00Z">
        <w:r w:rsidR="009B452A">
          <w:t xml:space="preserve">. It will always be able to exercise </w:t>
        </w:r>
      </w:ins>
      <w:del w:id="286" w:author="James Button" w:date="2020-10-20T14:37:00Z">
        <w:r w:rsidR="00361EF2" w:rsidDel="009B452A">
          <w:delText xml:space="preserve">but will not fetter </w:delText>
        </w:r>
      </w:del>
      <w:r w:rsidR="00361EF2">
        <w:t xml:space="preserve">its </w:t>
      </w:r>
      <w:del w:id="287" w:author="James Button" w:date="2020-10-20T14:36:00Z">
        <w:r w:rsidR="00361EF2" w:rsidDel="009B452A">
          <w:delText xml:space="preserve">right to </w:delText>
        </w:r>
      </w:del>
      <w:r w:rsidR="00361EF2">
        <w:t xml:space="preserve">discretion. In the interests of the safety and wellbeing of all users of the facilities it licenses, the Licensing Authority expects licensees to adopt best practices for their industry.  This policy further outlines the expectations of the Licensing Authority and should assist applicants. </w:t>
      </w:r>
    </w:p>
    <w:p w14:paraId="40F22A7C" w14:textId="3F8C55E3" w:rsidR="006C5EEF" w:rsidRDefault="006C5EEF" w:rsidP="00A1165A">
      <w:pPr>
        <w:autoSpaceDE w:val="0"/>
        <w:autoSpaceDN w:val="0"/>
        <w:adjustRightInd w:val="0"/>
        <w:ind w:left="709" w:hanging="709"/>
      </w:pPr>
      <w:commentRangeStart w:id="288"/>
      <w:ins w:id="289" w:author="James Button" w:date="2020-10-20T14:38:00Z">
        <w:r>
          <w:t xml:space="preserve">2.8 When determining applications, the Licensing Authority must be satisfied that the applicant’s operating schedule (please see section 4) seeks to promote the four licensing objectives.  </w:t>
        </w:r>
      </w:ins>
      <w:commentRangeEnd w:id="288"/>
      <w:ins w:id="290" w:author="James Button" w:date="2020-10-20T14:43:00Z">
        <w:r>
          <w:rPr>
            <w:rStyle w:val="CommentReference"/>
            <w:rFonts w:eastAsia="Batang"/>
          </w:rPr>
          <w:commentReference w:id="288"/>
        </w:r>
      </w:ins>
    </w:p>
    <w:p w14:paraId="2D43847A" w14:textId="77777777" w:rsidR="00361EF2" w:rsidRDefault="00361EF2" w:rsidP="00EC2E6C">
      <w:pPr>
        <w:pStyle w:val="ListParagraph"/>
        <w:ind w:left="0"/>
      </w:pPr>
    </w:p>
    <w:p w14:paraId="66AE70D1" w14:textId="0B12B43E" w:rsidR="006C5EEF" w:rsidRDefault="00EC2E6C" w:rsidP="00624C0A">
      <w:pPr>
        <w:pStyle w:val="ListParagraph"/>
        <w:ind w:left="705" w:hanging="705"/>
        <w:rPr>
          <w:ins w:id="291" w:author="James Button" w:date="2020-10-20T14:41:00Z"/>
        </w:rPr>
      </w:pPr>
      <w:r>
        <w:t>2.</w:t>
      </w:r>
      <w:ins w:id="292" w:author="James Button" w:date="2020-10-20T14:41:00Z">
        <w:r w:rsidR="006C5EEF">
          <w:t>9</w:t>
        </w:r>
      </w:ins>
      <w:ins w:id="293" w:author="EJones" w:date="2020-09-10T09:41:00Z">
        <w:del w:id="294" w:author="James Button" w:date="2020-10-20T14:41:00Z">
          <w:r w:rsidR="005B15F4" w:rsidDel="006C5EEF">
            <w:delText>8</w:delText>
          </w:r>
        </w:del>
      </w:ins>
      <w:del w:id="295" w:author="EJones" w:date="2020-09-10T09:41:00Z">
        <w:r w:rsidR="00576EC9" w:rsidDel="005B15F4">
          <w:delText>7</w:delText>
        </w:r>
      </w:del>
      <w:commentRangeStart w:id="296"/>
      <w:r>
        <w:tab/>
      </w:r>
      <w:moveToRangeStart w:id="297" w:author="James Button" w:date="2020-10-20T14:41:00Z" w:name="move54097300"/>
      <w:moveTo w:id="298" w:author="James Button" w:date="2020-10-20T14:41:00Z">
        <w:r w:rsidR="006C5EEF">
          <w:t xml:space="preserve">If no representations are received, there is no provision for a licensing authority to impose conditions on a licence other than the mandatory conditions and those proposed within the application. </w:t>
        </w:r>
      </w:moveTo>
      <w:moveToRangeEnd w:id="297"/>
      <w:commentRangeEnd w:id="296"/>
      <w:r w:rsidR="006C5EEF">
        <w:rPr>
          <w:rStyle w:val="CommentReference"/>
          <w:rFonts w:eastAsia="Batang"/>
        </w:rPr>
        <w:commentReference w:id="296"/>
      </w:r>
    </w:p>
    <w:p w14:paraId="01E44CDE" w14:textId="77777777" w:rsidR="006C5EEF" w:rsidRDefault="006C5EEF" w:rsidP="00624C0A">
      <w:pPr>
        <w:pStyle w:val="ListParagraph"/>
        <w:ind w:left="705" w:hanging="705"/>
        <w:rPr>
          <w:ins w:id="299" w:author="James Button" w:date="2020-10-20T14:41:00Z"/>
        </w:rPr>
      </w:pPr>
    </w:p>
    <w:p w14:paraId="123E15B6" w14:textId="2D18BDA6" w:rsidR="00361EF2" w:rsidRDefault="006C5EEF" w:rsidP="00624C0A">
      <w:pPr>
        <w:pStyle w:val="ListParagraph"/>
        <w:ind w:left="705" w:hanging="705"/>
        <w:rPr>
          <w:ins w:id="300" w:author="EJones" w:date="2020-09-10T09:35:00Z"/>
        </w:rPr>
      </w:pPr>
      <w:ins w:id="301" w:author="James Button" w:date="2020-10-20T14:41:00Z">
        <w:r>
          <w:t>2.10</w:t>
        </w:r>
        <w:r>
          <w:tab/>
        </w:r>
      </w:ins>
      <w:commentRangeStart w:id="302"/>
      <w:ins w:id="303" w:author="James Button" w:date="2020-10-20T14:42:00Z">
        <w:r>
          <w:t>Following relevant representations, t</w:t>
        </w:r>
      </w:ins>
      <w:del w:id="304" w:author="James Button" w:date="2020-10-20T14:42:00Z">
        <w:r w:rsidR="00EC2E6C" w:rsidDel="006C5EEF">
          <w:delText>T</w:delText>
        </w:r>
      </w:del>
      <w:r w:rsidR="00361EF2">
        <w:t xml:space="preserve">he </w:t>
      </w:r>
      <w:commentRangeEnd w:id="302"/>
      <w:r>
        <w:rPr>
          <w:rStyle w:val="CommentReference"/>
          <w:rFonts w:eastAsia="Batang"/>
        </w:rPr>
        <w:commentReference w:id="302"/>
      </w:r>
      <w:r w:rsidR="00361EF2">
        <w:t xml:space="preserve">Licensing Authority recognises that </w:t>
      </w:r>
      <w:ins w:id="305" w:author="James Button" w:date="2020-10-20T14:42:00Z">
        <w:r>
          <w:t xml:space="preserve">any </w:t>
        </w:r>
      </w:ins>
      <w:r w:rsidR="00361EF2">
        <w:t xml:space="preserve">conditions attached to various authorisations </w:t>
      </w:r>
      <w:r w:rsidR="00624C0A">
        <w:t>will</w:t>
      </w:r>
      <w:r w:rsidR="00361EF2">
        <w:t xml:space="preserve"> be focussed on matters which are within the control of </w:t>
      </w:r>
      <w:r w:rsidR="00624C0A">
        <w:t>the licence holder</w:t>
      </w:r>
      <w:r w:rsidR="00361EF2">
        <w:t>s</w:t>
      </w:r>
      <w:r w:rsidR="00624C0A">
        <w:t>. C</w:t>
      </w:r>
      <w:r w:rsidR="00361EF2">
        <w:t>onditions</w:t>
      </w:r>
      <w:r w:rsidR="00624C0A">
        <w:t xml:space="preserve"> </w:t>
      </w:r>
      <w:ins w:id="306" w:author="James Button" w:date="2020-10-20T14:40:00Z">
        <w:r>
          <w:t xml:space="preserve">attached to licences will </w:t>
        </w:r>
      </w:ins>
      <w:del w:id="307" w:author="James Button" w:date="2020-10-20T14:40:00Z">
        <w:r w:rsidR="00624C0A" w:rsidDel="006C5EEF">
          <w:delText xml:space="preserve">shall </w:delText>
        </w:r>
      </w:del>
      <w:r w:rsidR="00624C0A">
        <w:t>be</w:t>
      </w:r>
      <w:r w:rsidR="00361EF2">
        <w:t xml:space="preserve"> proportionate and appropriate to achieve the promotion of the licensing objectives</w:t>
      </w:r>
      <w:r w:rsidR="00624C0A">
        <w:t>, and</w:t>
      </w:r>
      <w:del w:id="308" w:author="James Button" w:date="2020-10-20T14:41:00Z">
        <w:r w:rsidR="00624C0A" w:rsidDel="006C5EEF">
          <w:delText xml:space="preserve"> shall</w:delText>
        </w:r>
        <w:r w:rsidR="00361EF2" w:rsidDel="006C5EEF">
          <w:delText xml:space="preserve"> </w:delText>
        </w:r>
      </w:del>
      <w:ins w:id="309" w:author="James Button" w:date="2020-10-20T14:41:00Z">
        <w:r>
          <w:t xml:space="preserve"> will </w:t>
        </w:r>
      </w:ins>
      <w:r w:rsidR="00361EF2">
        <w:t xml:space="preserve">be tailored to suit the circumstances and premises. </w:t>
      </w:r>
      <w:moveFromRangeStart w:id="310" w:author="James Button" w:date="2020-10-20T14:41:00Z" w:name="move54097300"/>
      <w:moveFrom w:id="311" w:author="James Button" w:date="2020-10-20T14:41:00Z">
        <w:r w:rsidR="00361EF2" w:rsidDel="006C5EEF">
          <w:t>If no representations are received, there is no provision for a licensing authority to impose cond</w:t>
        </w:r>
        <w:r w:rsidR="003F5EF0" w:rsidDel="006C5EEF">
          <w:t>itions on a licence other than the mandatory conditions and t</w:t>
        </w:r>
        <w:r w:rsidR="00361EF2" w:rsidDel="006C5EEF">
          <w:t xml:space="preserve">hose proposed within the application. </w:t>
        </w:r>
      </w:moveFrom>
      <w:moveFromRangeEnd w:id="310"/>
    </w:p>
    <w:p w14:paraId="7A330BCC" w14:textId="77777777" w:rsidR="005B15F4" w:rsidRDefault="005B15F4" w:rsidP="00624C0A">
      <w:pPr>
        <w:pStyle w:val="ListParagraph"/>
        <w:ind w:left="705" w:hanging="705"/>
      </w:pPr>
    </w:p>
    <w:p w14:paraId="72D3B557" w14:textId="77777777" w:rsidR="00034DDE" w:rsidRPr="0014253F" w:rsidRDefault="00BA6303" w:rsidP="0014253F">
      <w:pPr>
        <w:pStyle w:val="Heading1"/>
      </w:pPr>
      <w:del w:id="312" w:author="EJones" w:date="2020-09-10T09:35:00Z">
        <w:r w:rsidDel="005B15F4">
          <w:br w:type="page"/>
        </w:r>
      </w:del>
      <w:bookmarkStart w:id="313" w:name="_Toc427675690"/>
      <w:r w:rsidR="0014253F" w:rsidRPr="0014253F">
        <w:t>3.</w:t>
      </w:r>
      <w:r w:rsidR="0014253F" w:rsidRPr="0014253F">
        <w:tab/>
      </w:r>
      <w:r w:rsidR="00034DDE" w:rsidRPr="0014253F">
        <w:t>Making an Application</w:t>
      </w:r>
      <w:bookmarkEnd w:id="313"/>
    </w:p>
    <w:p w14:paraId="3EE0BCB9" w14:textId="77777777" w:rsidR="00034DDE" w:rsidRDefault="00034DDE" w:rsidP="00034DDE">
      <w:pPr>
        <w:pStyle w:val="Default"/>
        <w:rPr>
          <w:sz w:val="26"/>
          <w:szCs w:val="26"/>
        </w:rPr>
      </w:pPr>
    </w:p>
    <w:p w14:paraId="4EB4D142" w14:textId="77777777" w:rsidR="0014253F" w:rsidRDefault="0014253F" w:rsidP="0014253F">
      <w:pPr>
        <w:pStyle w:val="Default"/>
        <w:ind w:left="720" w:hanging="720"/>
        <w:rPr>
          <w:sz w:val="22"/>
          <w:szCs w:val="22"/>
        </w:rPr>
      </w:pPr>
      <w:r w:rsidRPr="0014253F">
        <w:rPr>
          <w:sz w:val="22"/>
          <w:szCs w:val="22"/>
        </w:rPr>
        <w:t>3.1</w:t>
      </w:r>
      <w:r w:rsidRPr="0014253F">
        <w:rPr>
          <w:sz w:val="22"/>
          <w:szCs w:val="22"/>
        </w:rPr>
        <w:tab/>
      </w:r>
      <w:r w:rsidR="00034DDE" w:rsidRPr="0014253F">
        <w:rPr>
          <w:sz w:val="22"/>
          <w:szCs w:val="22"/>
        </w:rPr>
        <w:t xml:space="preserve">The relevant application forms and associated documents are obtainable from the council’s website or from the Customer Service Centre during normal office hours. </w:t>
      </w:r>
    </w:p>
    <w:p w14:paraId="09CCB8D5" w14:textId="77777777" w:rsidR="0014253F" w:rsidDel="005B15F4" w:rsidRDefault="0014253F" w:rsidP="00A0642A">
      <w:pPr>
        <w:pStyle w:val="Default"/>
        <w:rPr>
          <w:del w:id="314" w:author="EJones" w:date="2020-09-10T09:41:00Z"/>
          <w:sz w:val="22"/>
          <w:szCs w:val="22"/>
        </w:rPr>
      </w:pPr>
    </w:p>
    <w:p w14:paraId="0DDB6D6B" w14:textId="060DDD02" w:rsidR="00E9028C" w:rsidRDefault="0014253F">
      <w:pPr>
        <w:pStyle w:val="ListParagraph"/>
        <w:tabs>
          <w:tab w:val="left" w:pos="709"/>
        </w:tabs>
        <w:ind w:left="709"/>
        <w:pPrChange w:id="315" w:author="EJones" w:date="2020-09-10T09:41:00Z">
          <w:pPr>
            <w:pStyle w:val="ListParagraph"/>
            <w:tabs>
              <w:tab w:val="left" w:pos="709"/>
            </w:tabs>
            <w:ind w:left="705" w:hanging="705"/>
          </w:pPr>
        </w:pPrChange>
      </w:pPr>
      <w:del w:id="316" w:author="EJones" w:date="2020-09-10T09:41:00Z">
        <w:r w:rsidDel="005B15F4">
          <w:delText>3.2</w:delText>
        </w:r>
      </w:del>
      <w:r>
        <w:tab/>
      </w:r>
      <w:moveToRangeStart w:id="317" w:author="James Button" w:date="2020-10-20T14:46:00Z" w:name="move54097579"/>
      <w:commentRangeStart w:id="318"/>
      <w:moveTo w:id="319" w:author="James Button" w:date="2020-10-20T14:46:00Z">
        <w:r w:rsidR="008C50D5">
          <w:rPr>
            <w:szCs w:val="22"/>
          </w:rPr>
          <w:t>Applicants are strongly recommended to discuss their operating schedule with the responsible authorities prior to submitting the application. The Licensing Team can assist in co-ordinating this process.</w:t>
        </w:r>
      </w:moveTo>
      <w:moveToRangeEnd w:id="317"/>
      <w:del w:id="320" w:author="James Button" w:date="2020-10-20T14:46:00Z">
        <w:r w:rsidR="00E9028C" w:rsidDel="008C50D5">
          <w:delText>It is strongly recommended that all appl</w:delText>
        </w:r>
        <w:r w:rsidR="00473CC4" w:rsidDel="008C50D5">
          <w:delText>icants consult with the Licensing A</w:delText>
        </w:r>
        <w:r w:rsidR="00E9028C" w:rsidDel="008C50D5">
          <w:delText xml:space="preserve">uthority </w:delText>
        </w:r>
        <w:r w:rsidR="007F7188" w:rsidDel="008C50D5">
          <w:delText>prior to</w:delText>
        </w:r>
        <w:r w:rsidR="00E9028C" w:rsidDel="008C50D5">
          <w:delText xml:space="preserve"> submitting an application</w:delText>
        </w:r>
        <w:r w:rsidR="007F7188" w:rsidDel="008C50D5">
          <w:delText xml:space="preserve">. </w:delText>
        </w:r>
      </w:del>
      <w:r w:rsidR="007F7188">
        <w:t>I</w:t>
      </w:r>
      <w:r w:rsidR="00E9028C">
        <w:t>t may be appropriate to submit a draft application for comments.</w:t>
      </w:r>
      <w:commentRangeEnd w:id="318"/>
      <w:r w:rsidR="008C50D5">
        <w:rPr>
          <w:rStyle w:val="CommentReference"/>
          <w:rFonts w:eastAsia="Batang"/>
        </w:rPr>
        <w:commentReference w:id="318"/>
      </w:r>
    </w:p>
    <w:p w14:paraId="36015187" w14:textId="77777777" w:rsidR="00E9028C" w:rsidRDefault="00E9028C" w:rsidP="0014253F">
      <w:pPr>
        <w:ind w:left="720" w:hanging="720"/>
      </w:pPr>
    </w:p>
    <w:p w14:paraId="6BA16F99" w14:textId="16B00883" w:rsidR="00A0642A" w:rsidRDefault="00E9028C" w:rsidP="007F7188">
      <w:pPr>
        <w:ind w:left="720" w:hanging="720"/>
      </w:pPr>
      <w:r>
        <w:t>3.</w:t>
      </w:r>
      <w:ins w:id="321" w:author="EJones" w:date="2020-09-10T09:41:00Z">
        <w:r w:rsidR="005B15F4">
          <w:t>2</w:t>
        </w:r>
      </w:ins>
      <w:del w:id="322" w:author="EJones" w:date="2020-09-10T09:41:00Z">
        <w:r w:rsidDel="005B15F4">
          <w:delText>3</w:delText>
        </w:r>
      </w:del>
      <w:r>
        <w:tab/>
      </w:r>
      <w:r w:rsidR="00A0642A">
        <w:t xml:space="preserve">A plan must be attached to an application for a premises licence or a club premises certificate. </w:t>
      </w:r>
      <w:r w:rsidR="00A1165A">
        <w:t>The plans do not have to be</w:t>
      </w:r>
      <w:r w:rsidR="007F7188">
        <w:t xml:space="preserve"> professionally drawn, however </w:t>
      </w:r>
      <w:r w:rsidR="00A1165A">
        <w:t xml:space="preserve">they must be to scale and contain the relevant information as required under regulation. </w:t>
      </w:r>
      <w:r w:rsidR="00A0642A">
        <w:t>The plan should be at a scale of 1:100</w:t>
      </w:r>
      <w:r w:rsidR="00A1165A">
        <w:t xml:space="preserve">; however the Council </w:t>
      </w:r>
      <w:r w:rsidR="00A0642A">
        <w:t>will accept plans of a</w:t>
      </w:r>
      <w:r w:rsidR="00A1165A">
        <w:t>n alternative scale provided this is approved prior t</w:t>
      </w:r>
      <w:r w:rsidR="00A0642A">
        <w:t xml:space="preserve">o submitting the application. </w:t>
      </w:r>
    </w:p>
    <w:p w14:paraId="2B432C55" w14:textId="77777777" w:rsidR="00034DDE" w:rsidRDefault="00034DDE" w:rsidP="0014253F"/>
    <w:p w14:paraId="4B087426" w14:textId="7A435484" w:rsidR="00311CB4" w:rsidRDefault="00E9028C" w:rsidP="00B40062">
      <w:pPr>
        <w:ind w:left="720" w:hanging="720"/>
        <w:rPr>
          <w:rFonts w:cs="Arial"/>
        </w:rPr>
      </w:pPr>
      <w:r>
        <w:t>3.</w:t>
      </w:r>
      <w:ins w:id="323" w:author="EJones" w:date="2020-09-10T09:41:00Z">
        <w:r w:rsidR="005B15F4">
          <w:t>3</w:t>
        </w:r>
      </w:ins>
      <w:del w:id="324" w:author="EJones" w:date="2020-09-10T09:41:00Z">
        <w:r w:rsidDel="005B15F4">
          <w:delText>4</w:delText>
        </w:r>
      </w:del>
      <w:r w:rsidR="0014253F">
        <w:tab/>
      </w:r>
      <w:r w:rsidR="002B6083">
        <w:rPr>
          <w:rFonts w:cs="Arial"/>
        </w:rPr>
        <w:t>Where a licensed premises is being constructed, extended or structurally changed, the applicant may apply for a provisional statement.  This will be processed in the same way as a new licence application. However the provisional statement will not automatically be converted into a full licence on completion of works, and the applicant will have to</w:t>
      </w:r>
      <w:r w:rsidR="003F5EF0">
        <w:rPr>
          <w:rFonts w:cs="Arial"/>
        </w:rPr>
        <w:t xml:space="preserve"> submit a </w:t>
      </w:r>
      <w:r w:rsidR="002B6083">
        <w:rPr>
          <w:rFonts w:cs="Arial"/>
        </w:rPr>
        <w:t>new licence application. It is acknowledged that unless representations are made at the provisional statement stage, or are not made without reasonable excuse, and neither the premises/vicinity has changed nor the type of licensable activities taking place, the licence will be granted. The applicant will be required to submit a full schedule of works, including a statement of the licensable activities for which the premises are proposed to be used as well as the plans and proposed hours of use, in order to allow the Licensing Authority to make an informed decision.</w:t>
      </w:r>
    </w:p>
    <w:p w14:paraId="1E5CA348" w14:textId="77777777" w:rsidR="003F5EF0" w:rsidRDefault="003F5EF0" w:rsidP="00B40062">
      <w:pPr>
        <w:ind w:left="720" w:hanging="720"/>
        <w:rPr>
          <w:rFonts w:cs="Arial"/>
        </w:rPr>
      </w:pPr>
    </w:p>
    <w:p w14:paraId="62F0D3F3" w14:textId="040E3E5F" w:rsidR="003F5EF0" w:rsidRDefault="003F5EF0" w:rsidP="003F5EF0">
      <w:pPr>
        <w:ind w:left="705" w:hanging="705"/>
        <w:rPr>
          <w:ins w:id="325" w:author="EJones" w:date="2020-09-10T09:47:00Z"/>
        </w:rPr>
      </w:pPr>
      <w:r>
        <w:rPr>
          <w:rFonts w:cs="Arial"/>
        </w:rPr>
        <w:t>3.</w:t>
      </w:r>
      <w:ins w:id="326" w:author="EJones" w:date="2020-09-10T09:42:00Z">
        <w:r w:rsidR="005B15F4">
          <w:rPr>
            <w:rFonts w:cs="Arial"/>
          </w:rPr>
          <w:t>4</w:t>
        </w:r>
      </w:ins>
      <w:del w:id="327" w:author="EJones" w:date="2020-09-10T09:42:00Z">
        <w:r w:rsidDel="005B15F4">
          <w:rPr>
            <w:rFonts w:cs="Arial"/>
          </w:rPr>
          <w:delText>5</w:delText>
        </w:r>
      </w:del>
      <w:r>
        <w:rPr>
          <w:rFonts w:cs="Arial"/>
        </w:rPr>
        <w:tab/>
      </w:r>
      <w:r>
        <w:t xml:space="preserve">Where conditions have </w:t>
      </w:r>
      <w:commentRangeStart w:id="328"/>
      <w:r>
        <w:t>not been adhered to in the past</w:t>
      </w:r>
      <w:commentRangeEnd w:id="328"/>
      <w:r w:rsidR="008C50D5">
        <w:rPr>
          <w:rStyle w:val="CommentReference"/>
          <w:rFonts w:eastAsia="Batang"/>
        </w:rPr>
        <w:commentReference w:id="328"/>
      </w:r>
      <w:r>
        <w:t>, the Licensing Authority will expect applicants to have considered and taken action to address those issues.  Applications may be refused where there are significant outstanding issues.</w:t>
      </w:r>
    </w:p>
    <w:p w14:paraId="6F463176" w14:textId="77777777" w:rsidR="007B6A85" w:rsidRDefault="007B6A85" w:rsidP="003F5EF0">
      <w:pPr>
        <w:ind w:left="705" w:hanging="705"/>
        <w:rPr>
          <w:ins w:id="330" w:author="EJones" w:date="2020-09-10T09:47:00Z"/>
        </w:rPr>
      </w:pPr>
    </w:p>
    <w:p w14:paraId="72E48090" w14:textId="320483D3" w:rsidR="007B6A85" w:rsidRDefault="007B6A85" w:rsidP="003F5EF0">
      <w:pPr>
        <w:ind w:left="705" w:hanging="705"/>
        <w:rPr>
          <w:ins w:id="331" w:author="EJones" w:date="2020-09-10T09:50:00Z"/>
        </w:rPr>
      </w:pPr>
      <w:ins w:id="332" w:author="EJones" w:date="2020-09-10T09:47:00Z">
        <w:r w:rsidRPr="007B6A85">
          <w:rPr>
            <w:color w:val="FF0000"/>
            <w:rPrChange w:id="333" w:author="EJones" w:date="2020-09-10T09:48:00Z">
              <w:rPr/>
            </w:rPrChange>
          </w:rPr>
          <w:t>3.5</w:t>
        </w:r>
        <w:r w:rsidRPr="007B6A85">
          <w:rPr>
            <w:color w:val="FF0000"/>
            <w:rPrChange w:id="334" w:author="EJones" w:date="2020-09-10T09:48:00Z">
              <w:rPr/>
            </w:rPrChange>
          </w:rPr>
          <w:tab/>
        </w:r>
        <w:commentRangeStart w:id="335"/>
        <w:del w:id="336" w:author="James Button" w:date="2020-10-20T14:49:00Z">
          <w:r w:rsidRPr="007B6A85" w:rsidDel="0097297E">
            <w:rPr>
              <w:color w:val="FF0000"/>
              <w:rPrChange w:id="337" w:author="EJones" w:date="2020-09-10T09:48:00Z">
                <w:rPr/>
              </w:rPrChange>
            </w:rPr>
            <w:delText>In particular, f</w:delText>
          </w:r>
        </w:del>
      </w:ins>
      <w:ins w:id="338" w:author="James Button" w:date="2020-10-20T14:49:00Z">
        <w:r w:rsidR="0097297E">
          <w:rPr>
            <w:color w:val="FF0000"/>
          </w:rPr>
          <w:t>F</w:t>
        </w:r>
      </w:ins>
      <w:ins w:id="339" w:author="EJones" w:date="2020-09-10T09:47:00Z">
        <w:r w:rsidRPr="007B6A85">
          <w:rPr>
            <w:color w:val="FF0000"/>
            <w:rPrChange w:id="340" w:author="EJones" w:date="2020-09-10T09:48:00Z">
              <w:rPr/>
            </w:rPrChange>
          </w:rPr>
          <w:t xml:space="preserve">or large events, it is </w:t>
        </w:r>
      </w:ins>
      <w:ins w:id="341" w:author="James Button" w:date="2020-10-20T14:49:00Z">
        <w:r w:rsidR="0097297E">
          <w:rPr>
            <w:color w:val="FF0000"/>
          </w:rPr>
          <w:t xml:space="preserve">strongly </w:t>
        </w:r>
      </w:ins>
      <w:ins w:id="342" w:author="EJones" w:date="2020-09-10T09:47:00Z">
        <w:r w:rsidRPr="007B6A85">
          <w:rPr>
            <w:color w:val="FF0000"/>
            <w:rPrChange w:id="343" w:author="EJones" w:date="2020-09-10T09:48:00Z">
              <w:rPr/>
            </w:rPrChange>
          </w:rPr>
          <w:t xml:space="preserve">suggested </w:t>
        </w:r>
      </w:ins>
      <w:ins w:id="344" w:author="EJones" w:date="2020-09-10T09:48:00Z">
        <w:r w:rsidRPr="007B6A85">
          <w:rPr>
            <w:color w:val="FF0000"/>
            <w:rPrChange w:id="345" w:author="EJones" w:date="2020-09-10T09:48:00Z">
              <w:rPr/>
            </w:rPrChange>
          </w:rPr>
          <w:t>that</w:t>
        </w:r>
      </w:ins>
      <w:ins w:id="346" w:author="EJones" w:date="2020-09-10T09:47:00Z">
        <w:r w:rsidRPr="007B6A85">
          <w:rPr>
            <w:color w:val="FF0000"/>
            <w:rPrChange w:id="347" w:author="EJones" w:date="2020-09-10T09:48:00Z">
              <w:rPr/>
            </w:rPrChange>
          </w:rPr>
          <w:t xml:space="preserve"> the </w:t>
        </w:r>
      </w:ins>
      <w:ins w:id="348" w:author="EJones" w:date="2020-09-10T09:48:00Z">
        <w:r w:rsidRPr="007B6A85">
          <w:rPr>
            <w:color w:val="FF0000"/>
            <w:rPrChange w:id="349" w:author="EJones" w:date="2020-09-10T09:48:00Z">
              <w:rPr/>
            </w:rPrChange>
          </w:rPr>
          <w:t>event</w:t>
        </w:r>
      </w:ins>
      <w:ins w:id="350" w:author="EJones" w:date="2020-09-10T09:47:00Z">
        <w:r w:rsidRPr="007B6A85">
          <w:rPr>
            <w:color w:val="FF0000"/>
            <w:rPrChange w:id="351" w:author="EJones" w:date="2020-09-10T09:48:00Z">
              <w:rPr/>
            </w:rPrChange>
          </w:rPr>
          <w:t xml:space="preserve"> should be referred to the Safety Advisory Group in advance of submission of an application. I</w:t>
        </w:r>
      </w:ins>
      <w:ins w:id="352" w:author="EJones" w:date="2020-09-10T09:48:00Z">
        <w:r w:rsidRPr="007B6A85">
          <w:rPr>
            <w:color w:val="FF0000"/>
            <w:rPrChange w:id="353" w:author="EJones" w:date="2020-09-10T09:48:00Z">
              <w:rPr/>
            </w:rPrChange>
          </w:rPr>
          <w:t>t</w:t>
        </w:r>
      </w:ins>
      <w:ins w:id="354" w:author="EJones" w:date="2020-09-10T09:47:00Z">
        <w:r w:rsidRPr="007B6A85">
          <w:rPr>
            <w:color w:val="FF0000"/>
            <w:rPrChange w:id="355" w:author="EJones" w:date="2020-09-10T09:48:00Z">
              <w:rPr/>
            </w:rPrChange>
          </w:rPr>
          <w:t xml:space="preserve"> is best practice for local ward members to be involved in the SAG process for large scale</w:t>
        </w:r>
        <w:del w:id="356" w:author="James Button" w:date="2020-10-20T14:51:00Z">
          <w:r w:rsidRPr="007B6A85" w:rsidDel="0097297E">
            <w:rPr>
              <w:color w:val="FF0000"/>
              <w:rPrChange w:id="357" w:author="EJones" w:date="2020-09-10T09:48:00Z">
                <w:rPr/>
              </w:rPrChange>
            </w:rPr>
            <w:delText xml:space="preserve"> advents</w:delText>
          </w:r>
        </w:del>
      </w:ins>
      <w:ins w:id="358" w:author="James Button" w:date="2020-10-20T14:51:00Z">
        <w:r w:rsidR="0097297E">
          <w:rPr>
            <w:color w:val="FF0000"/>
          </w:rPr>
          <w:t xml:space="preserve"> events</w:t>
        </w:r>
      </w:ins>
      <w:ins w:id="359" w:author="EJones" w:date="2020-09-10T09:47:00Z">
        <w:r>
          <w:t>.</w:t>
        </w:r>
      </w:ins>
      <w:commentRangeEnd w:id="335"/>
      <w:r w:rsidR="0097297E">
        <w:rPr>
          <w:rStyle w:val="CommentReference"/>
          <w:rFonts w:eastAsia="Batang"/>
        </w:rPr>
        <w:commentReference w:id="335"/>
      </w:r>
    </w:p>
    <w:p w14:paraId="14B4EB2D" w14:textId="7BAEE6B3" w:rsidR="007B6A85" w:rsidRDefault="007B6A85">
      <w:pPr>
        <w:rPr>
          <w:ins w:id="360" w:author="EJones" w:date="2020-09-10T09:52:00Z"/>
          <w:color w:val="FF0000"/>
        </w:rPr>
        <w:pPrChange w:id="361" w:author="EJones" w:date="2020-09-10T09:50:00Z">
          <w:pPr>
            <w:ind w:left="705" w:hanging="705"/>
          </w:pPr>
        </w:pPrChange>
      </w:pPr>
      <w:ins w:id="362" w:author="EJones" w:date="2020-09-10T09:48:00Z">
        <w:r>
          <w:rPr>
            <w:color w:val="FF0000"/>
          </w:rPr>
          <w:t>ADDED</w:t>
        </w:r>
      </w:ins>
    </w:p>
    <w:p w14:paraId="3535BF7C" w14:textId="77777777" w:rsidR="005F0155" w:rsidRDefault="005F0155">
      <w:pPr>
        <w:rPr>
          <w:ins w:id="363" w:author="EJones" w:date="2020-09-10T09:52:00Z"/>
          <w:color w:val="FF0000"/>
        </w:rPr>
        <w:pPrChange w:id="364" w:author="EJones" w:date="2020-09-10T09:50:00Z">
          <w:pPr>
            <w:ind w:left="705" w:hanging="705"/>
          </w:pPr>
        </w:pPrChange>
      </w:pPr>
    </w:p>
    <w:p w14:paraId="69FFC0F3" w14:textId="5E6D4284" w:rsidR="005F0155" w:rsidRDefault="005F0155">
      <w:pPr>
        <w:ind w:left="720" w:hanging="720"/>
        <w:rPr>
          <w:ins w:id="365" w:author="EJones" w:date="2020-09-10T16:34:00Z"/>
          <w:color w:val="FF0000"/>
        </w:rPr>
        <w:pPrChange w:id="366" w:author="EJones" w:date="2020-09-10T09:55:00Z">
          <w:pPr>
            <w:ind w:left="705" w:hanging="705"/>
          </w:pPr>
        </w:pPrChange>
      </w:pPr>
      <w:ins w:id="367" w:author="EJones" w:date="2020-09-10T09:53:00Z">
        <w:r>
          <w:rPr>
            <w:color w:val="FF0000"/>
          </w:rPr>
          <w:t>3.6</w:t>
        </w:r>
        <w:r>
          <w:rPr>
            <w:color w:val="FF0000"/>
          </w:rPr>
          <w:tab/>
        </w:r>
        <w:commentRangeStart w:id="368"/>
        <w:r>
          <w:rPr>
            <w:color w:val="FF0000"/>
          </w:rPr>
          <w:t>With reg</w:t>
        </w:r>
      </w:ins>
      <w:ins w:id="369" w:author="EJones" w:date="2020-09-10T09:55:00Z">
        <w:r>
          <w:rPr>
            <w:color w:val="FF0000"/>
          </w:rPr>
          <w:t xml:space="preserve">ard to shops, </w:t>
        </w:r>
      </w:ins>
      <w:commentRangeEnd w:id="368"/>
      <w:r w:rsidR="0097297E">
        <w:rPr>
          <w:rStyle w:val="CommentReference"/>
          <w:rFonts w:eastAsia="Batang"/>
        </w:rPr>
        <w:commentReference w:id="368"/>
      </w:r>
      <w:ins w:id="370" w:author="EJones" w:date="2020-09-10T09:55:00Z">
        <w:del w:id="371" w:author="James Button" w:date="2020-10-20T14:52:00Z">
          <w:r w:rsidDel="0097297E">
            <w:rPr>
              <w:color w:val="FF0000"/>
            </w:rPr>
            <w:delText xml:space="preserve">stores and supermarkets, the normal scenario will be for such premises to provide sales of alcohol for consumption off the premises at any time when the </w:delText>
          </w:r>
        </w:del>
      </w:ins>
      <w:ins w:id="372" w:author="EJones" w:date="2020-09-10T09:56:00Z">
        <w:del w:id="373" w:author="James Button" w:date="2020-10-20T14:52:00Z">
          <w:r w:rsidDel="0097297E">
            <w:rPr>
              <w:color w:val="FF0000"/>
            </w:rPr>
            <w:delText>retail</w:delText>
          </w:r>
        </w:del>
      </w:ins>
      <w:ins w:id="374" w:author="EJones" w:date="2020-09-10T09:55:00Z">
        <w:del w:id="375" w:author="James Button" w:date="2020-10-20T14:52:00Z">
          <w:r w:rsidDel="0097297E">
            <w:rPr>
              <w:color w:val="FF0000"/>
            </w:rPr>
            <w:delText xml:space="preserve"> </w:delText>
          </w:r>
        </w:del>
      </w:ins>
      <w:ins w:id="376" w:author="EJones" w:date="2020-09-10T09:56:00Z">
        <w:del w:id="377" w:author="James Button" w:date="2020-10-20T14:52:00Z">
          <w:r w:rsidDel="0097297E">
            <w:rPr>
              <w:color w:val="FF0000"/>
            </w:rPr>
            <w:delText>outlet</w:delText>
          </w:r>
        </w:del>
      </w:ins>
      <w:ins w:id="378" w:author="EJones" w:date="2020-09-10T09:55:00Z">
        <w:del w:id="379" w:author="James Button" w:date="2020-10-20T14:52:00Z">
          <w:r w:rsidDel="0097297E">
            <w:rPr>
              <w:color w:val="FF0000"/>
            </w:rPr>
            <w:delText xml:space="preserve"> is open for shopping unless repre</w:delText>
          </w:r>
        </w:del>
      </w:ins>
      <w:ins w:id="380" w:author="EJones" w:date="2020-09-10T09:56:00Z">
        <w:del w:id="381" w:author="James Button" w:date="2020-10-20T14:52:00Z">
          <w:r w:rsidDel="0097297E">
            <w:rPr>
              <w:color w:val="FF0000"/>
            </w:rPr>
            <w:delText>se</w:delText>
          </w:r>
        </w:del>
      </w:ins>
      <w:ins w:id="382" w:author="EJones" w:date="2020-09-10T09:55:00Z">
        <w:del w:id="383" w:author="James Button" w:date="2020-10-20T14:52:00Z">
          <w:r w:rsidDel="0097297E">
            <w:rPr>
              <w:color w:val="FF0000"/>
            </w:rPr>
            <w:delText xml:space="preserve">ntations raise </w:delText>
          </w:r>
        </w:del>
      </w:ins>
      <w:ins w:id="384" w:author="EJones" w:date="2020-09-10T09:56:00Z">
        <w:del w:id="385" w:author="James Button" w:date="2020-10-20T14:52:00Z">
          <w:r w:rsidDel="0097297E">
            <w:rPr>
              <w:color w:val="FF0000"/>
            </w:rPr>
            <w:delText>reasons</w:delText>
          </w:r>
        </w:del>
      </w:ins>
      <w:ins w:id="386" w:author="EJones" w:date="2020-09-10T09:55:00Z">
        <w:del w:id="387" w:author="James Button" w:date="2020-10-20T14:52:00Z">
          <w:r w:rsidDel="0097297E">
            <w:rPr>
              <w:color w:val="FF0000"/>
            </w:rPr>
            <w:delText xml:space="preserve">, based on the </w:delText>
          </w:r>
        </w:del>
      </w:ins>
      <w:ins w:id="388" w:author="EJones" w:date="2020-09-10T09:56:00Z">
        <w:del w:id="389" w:author="James Button" w:date="2020-10-20T14:52:00Z">
          <w:r w:rsidDel="0097297E">
            <w:rPr>
              <w:color w:val="FF0000"/>
            </w:rPr>
            <w:delText>licensing</w:delText>
          </w:r>
        </w:del>
      </w:ins>
      <w:ins w:id="390" w:author="EJones" w:date="2020-09-10T09:55:00Z">
        <w:del w:id="391" w:author="James Button" w:date="2020-10-20T14:52:00Z">
          <w:r w:rsidDel="0097297E">
            <w:rPr>
              <w:color w:val="FF0000"/>
            </w:rPr>
            <w:delText xml:space="preserve"> </w:delText>
          </w:r>
        </w:del>
      </w:ins>
      <w:ins w:id="392" w:author="EJones" w:date="2020-09-10T09:56:00Z">
        <w:del w:id="393" w:author="James Button" w:date="2020-10-20T14:52:00Z">
          <w:r w:rsidDel="0097297E">
            <w:rPr>
              <w:color w:val="FF0000"/>
            </w:rPr>
            <w:delText>objectives for restricting those hours.</w:delText>
          </w:r>
        </w:del>
      </w:ins>
    </w:p>
    <w:p w14:paraId="6126EF9E" w14:textId="77777777" w:rsidR="00636B41" w:rsidRDefault="00636B41">
      <w:pPr>
        <w:ind w:left="720" w:hanging="720"/>
        <w:rPr>
          <w:ins w:id="394" w:author="EJones" w:date="2020-09-10T09:57:00Z"/>
          <w:color w:val="FF0000"/>
        </w:rPr>
        <w:pPrChange w:id="395" w:author="EJones" w:date="2020-09-10T09:55:00Z">
          <w:pPr>
            <w:ind w:left="705" w:hanging="705"/>
          </w:pPr>
        </w:pPrChange>
      </w:pPr>
    </w:p>
    <w:p w14:paraId="235CF1DC" w14:textId="2DC3737D" w:rsidR="005F0155" w:rsidRDefault="005F0155">
      <w:pPr>
        <w:ind w:left="720" w:hanging="720"/>
        <w:rPr>
          <w:ins w:id="396" w:author="EJones" w:date="2020-09-10T09:50:00Z"/>
          <w:color w:val="FF0000"/>
        </w:rPr>
        <w:pPrChange w:id="397" w:author="EJones" w:date="2020-09-10T09:55:00Z">
          <w:pPr>
            <w:ind w:left="705" w:hanging="705"/>
          </w:pPr>
        </w:pPrChange>
      </w:pPr>
      <w:ins w:id="398" w:author="EJones" w:date="2020-09-10T09:57:00Z">
        <w:r>
          <w:rPr>
            <w:color w:val="FF0000"/>
          </w:rPr>
          <w:t>3.7</w:t>
        </w:r>
        <w:r>
          <w:rPr>
            <w:color w:val="FF0000"/>
          </w:rPr>
          <w:tab/>
          <w:t>I</w:t>
        </w:r>
      </w:ins>
      <w:ins w:id="399" w:author="EJones" w:date="2020-09-10T16:34:00Z">
        <w:r w:rsidR="00636B41">
          <w:rPr>
            <w:color w:val="FF0000"/>
          </w:rPr>
          <w:t>n</w:t>
        </w:r>
      </w:ins>
      <w:ins w:id="400" w:author="EJones" w:date="2020-09-10T09:57:00Z">
        <w:r>
          <w:rPr>
            <w:color w:val="FF0000"/>
          </w:rPr>
          <w:t xml:space="preserve"> some circumstances, flexible licensing hours for sale of </w:t>
        </w:r>
      </w:ins>
      <w:ins w:id="401" w:author="EJones" w:date="2020-09-10T09:58:00Z">
        <w:r>
          <w:rPr>
            <w:color w:val="FF0000"/>
          </w:rPr>
          <w:t>alcohol</w:t>
        </w:r>
      </w:ins>
      <w:ins w:id="402" w:author="EJones" w:date="2020-09-10T09:57:00Z">
        <w:r>
          <w:rPr>
            <w:color w:val="FF0000"/>
          </w:rPr>
          <w:t xml:space="preserve"> can help to ensure that concentrations of customers leaving premises simultaneously are avoided. </w:t>
        </w:r>
      </w:ins>
    </w:p>
    <w:p w14:paraId="52C35D9C" w14:textId="77777777" w:rsidR="007B6A85" w:rsidRDefault="007B6A85">
      <w:pPr>
        <w:rPr>
          <w:ins w:id="403" w:author="EJones" w:date="2020-09-10T09:50:00Z"/>
          <w:color w:val="FF0000"/>
        </w:rPr>
        <w:pPrChange w:id="404" w:author="EJones" w:date="2020-09-10T09:50:00Z">
          <w:pPr>
            <w:ind w:left="705" w:hanging="705"/>
          </w:pPr>
        </w:pPrChange>
      </w:pPr>
    </w:p>
    <w:p w14:paraId="4DC4BC7A" w14:textId="2A2B5BBE" w:rsidR="007B6A85" w:rsidRPr="007B6A85" w:rsidRDefault="007B6A85">
      <w:pPr>
        <w:tabs>
          <w:tab w:val="left" w:pos="709"/>
          <w:tab w:val="left" w:pos="1276"/>
        </w:tabs>
        <w:rPr>
          <w:ins w:id="405" w:author="EJones" w:date="2020-09-10T09:46:00Z"/>
          <w:color w:val="FF0000"/>
          <w:rPrChange w:id="406" w:author="EJones" w:date="2020-09-10T09:50:00Z">
            <w:rPr>
              <w:ins w:id="407" w:author="EJones" w:date="2020-09-10T09:46:00Z"/>
            </w:rPr>
          </w:rPrChange>
        </w:rPr>
        <w:pPrChange w:id="408" w:author="EJones" w:date="2020-09-10T09:50:00Z">
          <w:pPr>
            <w:pStyle w:val="ListParagraph"/>
            <w:numPr>
              <w:ilvl w:val="1"/>
              <w:numId w:val="32"/>
            </w:numPr>
            <w:tabs>
              <w:tab w:val="left" w:pos="709"/>
              <w:tab w:val="left" w:pos="1276"/>
            </w:tabs>
            <w:ind w:left="420" w:hanging="420"/>
          </w:pPr>
        </w:pPrChange>
      </w:pPr>
      <w:ins w:id="409" w:author="EJones" w:date="2020-09-10T09:46:00Z">
        <w:r w:rsidRPr="007B6A85">
          <w:rPr>
            <w:color w:val="FF0000"/>
            <w:szCs w:val="22"/>
            <w:rPrChange w:id="410" w:author="EJones" w:date="2020-09-10T09:50:00Z">
              <w:rPr/>
            </w:rPrChange>
          </w:rPr>
          <w:t xml:space="preserve">. </w:t>
        </w:r>
      </w:ins>
    </w:p>
    <w:p w14:paraId="57B84A3F" w14:textId="7A077F19" w:rsidR="005F0155" w:rsidRPr="005F0155" w:rsidRDefault="005F0155">
      <w:pPr>
        <w:tabs>
          <w:tab w:val="left" w:pos="709"/>
          <w:tab w:val="left" w:pos="1276"/>
        </w:tabs>
        <w:rPr>
          <w:rFonts w:cs="Arial"/>
          <w:color w:val="FF0000"/>
          <w:rPrChange w:id="411" w:author="EJones" w:date="2020-09-10T09:58:00Z">
            <w:rPr>
              <w:rFonts w:cs="Arial"/>
            </w:rPr>
          </w:rPrChange>
        </w:rPr>
        <w:pPrChange w:id="412" w:author="EJones" w:date="2020-09-10T09:58:00Z">
          <w:pPr>
            <w:ind w:left="705" w:hanging="705"/>
          </w:pPr>
        </w:pPrChange>
      </w:pPr>
      <w:ins w:id="413" w:author="EJones" w:date="2020-09-10T09:52:00Z">
        <w:del w:id="414" w:author="Eve Jones" w:date="2020-10-13T12:06:00Z">
          <w:r w:rsidRPr="005F0155" w:rsidDel="00825C92">
            <w:rPr>
              <w:rFonts w:cs="Arial"/>
              <w:color w:val="FF0000"/>
              <w:rPrChange w:id="415" w:author="EJones" w:date="2020-09-10T09:58:00Z">
                <w:rPr/>
              </w:rPrChange>
            </w:rPr>
            <w:delText>Moved from</w:delText>
          </w:r>
        </w:del>
      </w:ins>
      <w:ins w:id="416" w:author="Eve Jones" w:date="2020-10-13T12:06:00Z">
        <w:r w:rsidR="00825C92">
          <w:rPr>
            <w:rFonts w:cs="Arial"/>
            <w:color w:val="FF0000"/>
          </w:rPr>
          <w:t xml:space="preserve">MOVED FROM </w:t>
        </w:r>
      </w:ins>
      <w:ins w:id="417" w:author="EJones" w:date="2020-09-10T09:52:00Z">
        <w:r w:rsidRPr="005F0155">
          <w:rPr>
            <w:rFonts w:cs="Arial"/>
            <w:color w:val="FF0000"/>
            <w:rPrChange w:id="418" w:author="EJones" w:date="2020-09-10T09:58:00Z">
              <w:rPr/>
            </w:rPrChange>
          </w:rPr>
          <w:t xml:space="preserve"> 1.14 and 1.15 </w:t>
        </w:r>
      </w:ins>
    </w:p>
    <w:p w14:paraId="4C000677" w14:textId="77777777" w:rsidR="00034DDE" w:rsidRPr="006661AF" w:rsidRDefault="0014253F" w:rsidP="0014253F">
      <w:pPr>
        <w:pStyle w:val="Heading1"/>
      </w:pPr>
      <w:bookmarkStart w:id="419" w:name="_Toc427675691"/>
      <w:r>
        <w:t>4.</w:t>
      </w:r>
      <w:r>
        <w:tab/>
      </w:r>
      <w:r w:rsidR="00034DDE" w:rsidRPr="006661AF">
        <w:t>The Operating Schedule</w:t>
      </w:r>
      <w:bookmarkEnd w:id="419"/>
      <w:r w:rsidR="00034DDE" w:rsidRPr="006661AF">
        <w:t xml:space="preserve"> </w:t>
      </w:r>
    </w:p>
    <w:p w14:paraId="3804E05E" w14:textId="77777777" w:rsidR="0014253F" w:rsidRDefault="0014253F" w:rsidP="00034DDE">
      <w:pPr>
        <w:pStyle w:val="Default"/>
        <w:rPr>
          <w:sz w:val="22"/>
          <w:szCs w:val="22"/>
        </w:rPr>
      </w:pPr>
    </w:p>
    <w:p w14:paraId="2E204786" w14:textId="58C5C123" w:rsidR="00034DDE" w:rsidRDefault="0014253F" w:rsidP="0014253F">
      <w:pPr>
        <w:pStyle w:val="Default"/>
        <w:ind w:left="720" w:hanging="720"/>
        <w:rPr>
          <w:sz w:val="22"/>
          <w:szCs w:val="22"/>
        </w:rPr>
      </w:pPr>
      <w:r>
        <w:rPr>
          <w:sz w:val="22"/>
          <w:szCs w:val="22"/>
        </w:rPr>
        <w:t>4.1</w:t>
      </w:r>
      <w:r>
        <w:rPr>
          <w:sz w:val="22"/>
          <w:szCs w:val="22"/>
        </w:rPr>
        <w:tab/>
      </w:r>
      <w:commentRangeStart w:id="420"/>
      <w:r w:rsidR="00034DDE">
        <w:rPr>
          <w:sz w:val="22"/>
          <w:szCs w:val="22"/>
        </w:rPr>
        <w:t>All applicants for the grant or variation of a premises licence or club premises certificate are required to provide an operating schedule as part of their application</w:t>
      </w:r>
      <w:ins w:id="421" w:author="James Button" w:date="2020-10-20T14:53:00Z">
        <w:r w:rsidR="003B459F">
          <w:rPr>
            <w:sz w:val="22"/>
            <w:szCs w:val="22"/>
          </w:rPr>
          <w:t>, and this is contained in the statutory application form (referred to at paragraph 3.1 above)</w:t>
        </w:r>
      </w:ins>
      <w:r w:rsidR="00034DDE">
        <w:rPr>
          <w:sz w:val="22"/>
          <w:szCs w:val="22"/>
        </w:rPr>
        <w:t>. This is a key document and, if</w:t>
      </w:r>
      <w:del w:id="422" w:author="James Button" w:date="2020-10-20T14:53:00Z">
        <w:r w:rsidR="00034DDE" w:rsidDel="003B459F">
          <w:rPr>
            <w:sz w:val="22"/>
            <w:szCs w:val="22"/>
          </w:rPr>
          <w:delText xml:space="preserve"> prepared </w:delText>
        </w:r>
      </w:del>
      <w:ins w:id="423" w:author="James Button" w:date="2020-10-20T14:53:00Z">
        <w:r w:rsidR="003B459F">
          <w:rPr>
            <w:sz w:val="22"/>
            <w:szCs w:val="22"/>
          </w:rPr>
          <w:t xml:space="preserve"> completed </w:t>
        </w:r>
      </w:ins>
      <w:r w:rsidR="00034DDE">
        <w:rPr>
          <w:sz w:val="22"/>
          <w:szCs w:val="22"/>
        </w:rPr>
        <w:t xml:space="preserve">comprehensively, </w:t>
      </w:r>
      <w:commentRangeEnd w:id="420"/>
      <w:r w:rsidR="003B459F">
        <w:rPr>
          <w:rStyle w:val="CommentReference"/>
          <w:rFonts w:eastAsia="Batang" w:cs="Times New Roman"/>
          <w:color w:val="auto"/>
        </w:rPr>
        <w:commentReference w:id="420"/>
      </w:r>
      <w:r w:rsidR="00034DDE">
        <w:rPr>
          <w:sz w:val="22"/>
          <w:szCs w:val="22"/>
        </w:rPr>
        <w:t xml:space="preserve">will form the basis on which premises can be licensed without the need for additional extensive conditions. The council expects an operating schedule to indicate the steps that the applicant proposes to take to promote the licensing objectives. This should follow a </w:t>
      </w:r>
      <w:r w:rsidR="002B6083">
        <w:rPr>
          <w:sz w:val="22"/>
          <w:szCs w:val="22"/>
        </w:rPr>
        <w:t xml:space="preserve">thorough </w:t>
      </w:r>
      <w:r w:rsidR="00034DDE">
        <w:rPr>
          <w:sz w:val="22"/>
          <w:szCs w:val="22"/>
        </w:rPr>
        <w:t xml:space="preserve">risk assessment relating to the specific premises and licensable activities proposed to take place. </w:t>
      </w:r>
    </w:p>
    <w:p w14:paraId="27649D33" w14:textId="77777777" w:rsidR="002B6083" w:rsidRDefault="002B6083" w:rsidP="00034DDE">
      <w:pPr>
        <w:pStyle w:val="Default"/>
        <w:rPr>
          <w:sz w:val="22"/>
          <w:szCs w:val="22"/>
        </w:rPr>
      </w:pPr>
    </w:p>
    <w:p w14:paraId="59EF65DF" w14:textId="26DD9025" w:rsidR="0014253F" w:rsidRDefault="0014253F" w:rsidP="0014253F">
      <w:pPr>
        <w:pStyle w:val="Default"/>
        <w:ind w:left="720" w:hanging="720"/>
        <w:rPr>
          <w:sz w:val="22"/>
          <w:szCs w:val="22"/>
        </w:rPr>
      </w:pPr>
      <w:r>
        <w:rPr>
          <w:sz w:val="22"/>
          <w:szCs w:val="22"/>
        </w:rPr>
        <w:t>4.2</w:t>
      </w:r>
      <w:r>
        <w:rPr>
          <w:sz w:val="22"/>
          <w:szCs w:val="22"/>
        </w:rPr>
        <w:tab/>
      </w:r>
      <w:moveFromRangeStart w:id="424" w:author="James Button" w:date="2020-10-20T14:46:00Z" w:name="move54097579"/>
      <w:moveFrom w:id="425" w:author="James Button" w:date="2020-10-20T14:46:00Z">
        <w:r w:rsidR="00034DDE" w:rsidDel="008C50D5">
          <w:rPr>
            <w:sz w:val="22"/>
            <w:szCs w:val="22"/>
          </w:rPr>
          <w:t>Applicants are strongly recommended to discuss their operating schedule with the responsible authorities prior to submitting the application. The Licensing Team can assist</w:t>
        </w:r>
        <w:r w:rsidDel="008C50D5">
          <w:rPr>
            <w:sz w:val="22"/>
            <w:szCs w:val="22"/>
          </w:rPr>
          <w:t xml:space="preserve"> in co-ordinating this process.</w:t>
        </w:r>
      </w:moveFrom>
      <w:moveFromRangeEnd w:id="424"/>
    </w:p>
    <w:p w14:paraId="50240CA1" w14:textId="77777777" w:rsidR="00A1165A" w:rsidRDefault="00A1165A" w:rsidP="0014253F">
      <w:pPr>
        <w:pStyle w:val="Default"/>
        <w:ind w:left="720" w:hanging="720"/>
        <w:rPr>
          <w:sz w:val="22"/>
          <w:szCs w:val="22"/>
        </w:rPr>
      </w:pPr>
    </w:p>
    <w:p w14:paraId="1205568E" w14:textId="77777777" w:rsidR="00034DDE" w:rsidRDefault="0014253F" w:rsidP="0014253F">
      <w:pPr>
        <w:pStyle w:val="Default"/>
        <w:ind w:left="720" w:hanging="720"/>
        <w:rPr>
          <w:sz w:val="22"/>
          <w:szCs w:val="22"/>
        </w:rPr>
      </w:pPr>
      <w:r>
        <w:rPr>
          <w:sz w:val="22"/>
          <w:szCs w:val="22"/>
        </w:rPr>
        <w:t>4.3</w:t>
      </w:r>
      <w:r>
        <w:rPr>
          <w:sz w:val="22"/>
          <w:szCs w:val="22"/>
        </w:rPr>
        <w:tab/>
      </w:r>
      <w:r w:rsidR="00034DDE">
        <w:rPr>
          <w:sz w:val="22"/>
          <w:szCs w:val="22"/>
        </w:rPr>
        <w:t xml:space="preserve">The complexity and detail required in the operating schedule will depend upon the nature and use of the premises. It must include details of the following: </w:t>
      </w:r>
    </w:p>
    <w:p w14:paraId="71D645CC" w14:textId="77777777" w:rsidR="00034DDE" w:rsidRDefault="00034DDE" w:rsidP="00034DDE">
      <w:pPr>
        <w:pStyle w:val="Default"/>
        <w:rPr>
          <w:sz w:val="22"/>
          <w:szCs w:val="22"/>
        </w:rPr>
      </w:pPr>
    </w:p>
    <w:p w14:paraId="44409680" w14:textId="77777777" w:rsidR="00034DDE" w:rsidRDefault="00034DDE" w:rsidP="008D0DB5">
      <w:pPr>
        <w:pStyle w:val="Default"/>
        <w:numPr>
          <w:ilvl w:val="0"/>
          <w:numId w:val="16"/>
        </w:numPr>
        <w:spacing w:after="14"/>
        <w:ind w:left="2127" w:hanging="709"/>
        <w:rPr>
          <w:sz w:val="22"/>
          <w:szCs w:val="22"/>
        </w:rPr>
      </w:pPr>
      <w:r>
        <w:rPr>
          <w:sz w:val="22"/>
          <w:szCs w:val="22"/>
        </w:rPr>
        <w:t xml:space="preserve">Full details of the licensable activities to be carried on at and the intended use of the premises; </w:t>
      </w:r>
    </w:p>
    <w:p w14:paraId="7CDA7BD8" w14:textId="77777777" w:rsidR="00034DDE" w:rsidRDefault="00034DDE" w:rsidP="008D0DB5">
      <w:pPr>
        <w:pStyle w:val="Default"/>
        <w:numPr>
          <w:ilvl w:val="0"/>
          <w:numId w:val="16"/>
        </w:numPr>
        <w:spacing w:after="14"/>
        <w:ind w:left="2127" w:hanging="709"/>
        <w:rPr>
          <w:sz w:val="22"/>
          <w:szCs w:val="22"/>
        </w:rPr>
      </w:pPr>
      <w:r>
        <w:rPr>
          <w:sz w:val="22"/>
          <w:szCs w:val="22"/>
        </w:rPr>
        <w:t xml:space="preserve">The times during which licensable activities will take place; </w:t>
      </w:r>
    </w:p>
    <w:p w14:paraId="64CE1B62" w14:textId="77777777" w:rsidR="00034DDE" w:rsidRDefault="00034DDE" w:rsidP="008D0DB5">
      <w:pPr>
        <w:pStyle w:val="Default"/>
        <w:numPr>
          <w:ilvl w:val="0"/>
          <w:numId w:val="16"/>
        </w:numPr>
        <w:spacing w:after="14"/>
        <w:ind w:left="2127" w:hanging="709"/>
        <w:rPr>
          <w:sz w:val="22"/>
          <w:szCs w:val="22"/>
        </w:rPr>
      </w:pPr>
      <w:r>
        <w:rPr>
          <w:sz w:val="22"/>
          <w:szCs w:val="22"/>
        </w:rPr>
        <w:t xml:space="preserve">Any other times when the premises are to be open to the public; </w:t>
      </w:r>
    </w:p>
    <w:p w14:paraId="51FD59A3" w14:textId="77777777" w:rsidR="00034DDE" w:rsidRDefault="00034DDE" w:rsidP="008D0DB5">
      <w:pPr>
        <w:pStyle w:val="Default"/>
        <w:numPr>
          <w:ilvl w:val="0"/>
          <w:numId w:val="16"/>
        </w:numPr>
        <w:spacing w:after="14"/>
        <w:ind w:left="2127" w:hanging="709"/>
        <w:rPr>
          <w:sz w:val="22"/>
          <w:szCs w:val="22"/>
        </w:rPr>
      </w:pPr>
      <w:r>
        <w:rPr>
          <w:sz w:val="22"/>
          <w:szCs w:val="22"/>
        </w:rPr>
        <w:t xml:space="preserve">Where the licence is only required for a limited period, that period; </w:t>
      </w:r>
    </w:p>
    <w:p w14:paraId="7F64B6A6" w14:textId="77777777" w:rsidR="00034DDE" w:rsidRDefault="00034DDE" w:rsidP="008D0DB5">
      <w:pPr>
        <w:pStyle w:val="Default"/>
        <w:numPr>
          <w:ilvl w:val="0"/>
          <w:numId w:val="16"/>
        </w:numPr>
        <w:spacing w:after="14"/>
        <w:ind w:left="2127" w:hanging="709"/>
        <w:rPr>
          <w:sz w:val="22"/>
          <w:szCs w:val="22"/>
        </w:rPr>
      </w:pPr>
      <w:r>
        <w:rPr>
          <w:sz w:val="22"/>
          <w:szCs w:val="22"/>
        </w:rPr>
        <w:t xml:space="preserve">Where the licensable activities include the supply of alcohol, the name and address of the </w:t>
      </w:r>
      <w:r w:rsidR="00BA6303">
        <w:rPr>
          <w:sz w:val="22"/>
          <w:szCs w:val="22"/>
        </w:rPr>
        <w:t xml:space="preserve">individual proposed to be </w:t>
      </w:r>
      <w:r>
        <w:rPr>
          <w:sz w:val="22"/>
          <w:szCs w:val="22"/>
        </w:rPr>
        <w:t xml:space="preserve">designated premises supervisor; </w:t>
      </w:r>
    </w:p>
    <w:p w14:paraId="55C008D9" w14:textId="77777777" w:rsidR="00034DDE" w:rsidRDefault="00034DDE" w:rsidP="008D0DB5">
      <w:pPr>
        <w:pStyle w:val="Default"/>
        <w:numPr>
          <w:ilvl w:val="0"/>
          <w:numId w:val="16"/>
        </w:numPr>
        <w:ind w:left="2127" w:hanging="709"/>
        <w:rPr>
          <w:sz w:val="22"/>
          <w:szCs w:val="22"/>
        </w:rPr>
      </w:pPr>
      <w:r>
        <w:rPr>
          <w:sz w:val="22"/>
          <w:szCs w:val="22"/>
        </w:rPr>
        <w:t xml:space="preserve">Whether alcohol will be supplied for consumption on or off the premises or both; and </w:t>
      </w:r>
    </w:p>
    <w:p w14:paraId="43204120" w14:textId="77777777" w:rsidR="00034DDE" w:rsidRDefault="00034DDE" w:rsidP="008D0DB5">
      <w:pPr>
        <w:pStyle w:val="Default"/>
        <w:numPr>
          <w:ilvl w:val="0"/>
          <w:numId w:val="16"/>
        </w:numPr>
        <w:ind w:left="2127" w:hanging="709"/>
        <w:rPr>
          <w:color w:val="auto"/>
          <w:sz w:val="22"/>
          <w:szCs w:val="22"/>
        </w:rPr>
      </w:pPr>
      <w:r>
        <w:rPr>
          <w:color w:val="auto"/>
          <w:sz w:val="22"/>
          <w:szCs w:val="22"/>
        </w:rPr>
        <w:t xml:space="preserve">The steps the applicant proposes to promote the licensing objectives. </w:t>
      </w:r>
    </w:p>
    <w:p w14:paraId="476F4FBA" w14:textId="77777777" w:rsidR="00034DDE" w:rsidRDefault="00034DDE" w:rsidP="0014253F"/>
    <w:p w14:paraId="14526A04" w14:textId="24611612" w:rsidR="002B6083" w:rsidRDefault="0014253F" w:rsidP="0014253F">
      <w:pPr>
        <w:ind w:left="720" w:hanging="720"/>
      </w:pPr>
      <w:r>
        <w:t>4.4</w:t>
      </w:r>
      <w:r>
        <w:tab/>
      </w:r>
      <w:commentRangeStart w:id="426"/>
      <w:r w:rsidR="002B6083">
        <w:t>Where</w:t>
      </w:r>
      <w:del w:id="427" w:author="James Button" w:date="2020-10-20T14:54:00Z">
        <w:r w:rsidR="002B6083" w:rsidDel="003B459F">
          <w:delText xml:space="preserve"> measures </w:delText>
        </w:r>
      </w:del>
      <w:ins w:id="428" w:author="James Button" w:date="2020-10-20T14:54:00Z">
        <w:r w:rsidR="003B459F">
          <w:t xml:space="preserve"> particular steps </w:t>
        </w:r>
      </w:ins>
      <w:r w:rsidR="002B6083">
        <w:t>to promote the licensing objectives are included in the operating schedule, these may be used to form conditions attached to the licence and should therefore be clear, concise and unambiguous.</w:t>
      </w:r>
      <w:ins w:id="429" w:author="James Button" w:date="2020-10-20T14:55:00Z">
        <w:r w:rsidR="003B459F">
          <w:t xml:space="preserve"> If they are not, they will be reworded to meet those objectives.</w:t>
        </w:r>
        <w:commentRangeEnd w:id="426"/>
        <w:r w:rsidR="003B459F">
          <w:rPr>
            <w:rStyle w:val="CommentReference"/>
            <w:rFonts w:eastAsia="Batang"/>
          </w:rPr>
          <w:commentReference w:id="426"/>
        </w:r>
      </w:ins>
    </w:p>
    <w:p w14:paraId="38B9CDF5" w14:textId="77777777" w:rsidR="002B6083" w:rsidRDefault="002B6083" w:rsidP="0014253F"/>
    <w:p w14:paraId="4B1EF3D0" w14:textId="77777777" w:rsidR="00AF710D" w:rsidRDefault="0014253F" w:rsidP="0014253F">
      <w:pPr>
        <w:pStyle w:val="Default"/>
        <w:ind w:left="720" w:hanging="720"/>
        <w:rPr>
          <w:sz w:val="22"/>
          <w:szCs w:val="22"/>
        </w:rPr>
      </w:pPr>
      <w:r>
        <w:rPr>
          <w:sz w:val="22"/>
          <w:szCs w:val="22"/>
        </w:rPr>
        <w:t>4.5</w:t>
      </w:r>
      <w:r>
        <w:rPr>
          <w:sz w:val="22"/>
          <w:szCs w:val="22"/>
        </w:rPr>
        <w:tab/>
      </w:r>
      <w:r w:rsidR="00AF710D">
        <w:rPr>
          <w:sz w:val="22"/>
          <w:szCs w:val="22"/>
        </w:rPr>
        <w:t>The following guidance is intended to assist applicants by setting out criteria and considerations that they should bear in mind when drawing up an operating schedule. They alert applicants to any matters that responsible authorities are likely to consider when deciding whether to make representations on an application or whether to call for a review</w:t>
      </w:r>
      <w:r w:rsidR="003F5EF0">
        <w:rPr>
          <w:sz w:val="22"/>
          <w:szCs w:val="22"/>
        </w:rPr>
        <w:t xml:space="preserve"> of the premises licence</w:t>
      </w:r>
      <w:r w:rsidR="00AF710D">
        <w:rPr>
          <w:sz w:val="22"/>
          <w:szCs w:val="22"/>
        </w:rPr>
        <w:t xml:space="preserve">. </w:t>
      </w:r>
    </w:p>
    <w:p w14:paraId="7D7C5B29" w14:textId="77777777" w:rsidR="00AF710D" w:rsidRDefault="00AF710D" w:rsidP="00AF710D">
      <w:pPr>
        <w:pStyle w:val="Default"/>
        <w:rPr>
          <w:sz w:val="22"/>
          <w:szCs w:val="22"/>
        </w:rPr>
      </w:pPr>
    </w:p>
    <w:p w14:paraId="26C2239D" w14:textId="23E67250" w:rsidR="0014253F" w:rsidRDefault="0014253F" w:rsidP="00AB5636">
      <w:pPr>
        <w:pStyle w:val="Default"/>
        <w:ind w:left="720" w:hanging="720"/>
        <w:rPr>
          <w:ins w:id="430" w:author="James Button" w:date="2020-10-20T17:41:00Z"/>
          <w:sz w:val="22"/>
          <w:szCs w:val="22"/>
        </w:rPr>
      </w:pPr>
      <w:r>
        <w:rPr>
          <w:sz w:val="22"/>
          <w:szCs w:val="22"/>
        </w:rPr>
        <w:t>4.6</w:t>
      </w:r>
      <w:r>
        <w:rPr>
          <w:sz w:val="22"/>
          <w:szCs w:val="22"/>
        </w:rPr>
        <w:tab/>
      </w:r>
      <w:r w:rsidR="00F172E9">
        <w:rPr>
          <w:sz w:val="22"/>
          <w:szCs w:val="22"/>
        </w:rPr>
        <w:t xml:space="preserve">A pool of model conditions is available on request from the Licensing Team. Individuals preparing operating schedules are at liberty to use these conditions, or volunteer any other measures(s) to promote the licensing objectives. </w:t>
      </w:r>
    </w:p>
    <w:p w14:paraId="5ABC2A46" w14:textId="7FAE96A5" w:rsidR="00B72B21" w:rsidRDefault="00B72B21" w:rsidP="00AB5636">
      <w:pPr>
        <w:pStyle w:val="Default"/>
        <w:ind w:left="720" w:hanging="720"/>
        <w:rPr>
          <w:ins w:id="431" w:author="James Button" w:date="2020-10-20T17:41:00Z"/>
          <w:sz w:val="22"/>
          <w:szCs w:val="22"/>
        </w:rPr>
      </w:pPr>
    </w:p>
    <w:p w14:paraId="67D62243" w14:textId="700EE728" w:rsidR="00B72B21" w:rsidRDefault="00B72B21" w:rsidP="00AB5636">
      <w:pPr>
        <w:pStyle w:val="Default"/>
        <w:ind w:left="720" w:hanging="720"/>
        <w:rPr>
          <w:b/>
        </w:rPr>
      </w:pPr>
      <w:ins w:id="432" w:author="James Button" w:date="2020-10-20T17:41:00Z">
        <w:r>
          <w:rPr>
            <w:sz w:val="22"/>
            <w:szCs w:val="22"/>
          </w:rPr>
          <w:t>4.7</w:t>
        </w:r>
        <w:r>
          <w:rPr>
            <w:sz w:val="22"/>
            <w:szCs w:val="22"/>
          </w:rPr>
          <w:tab/>
        </w:r>
      </w:ins>
      <w:commentRangeStart w:id="433"/>
      <w:ins w:id="434" w:author="James Button" w:date="2020-10-20T17:42:00Z">
        <w:r>
          <w:rPr>
            <w:sz w:val="22"/>
            <w:szCs w:val="22"/>
          </w:rPr>
          <w:t xml:space="preserve">Arrangements should </w:t>
        </w:r>
      </w:ins>
      <w:ins w:id="435" w:author="James Button" w:date="2020-10-20T17:41:00Z">
        <w:r>
          <w:rPr>
            <w:sz w:val="22"/>
            <w:szCs w:val="22"/>
          </w:rPr>
          <w:t>be made to ensure that all staff are properly trained to fulfil and discharge their particular functions, as well as understanding the overall requirements of the licensing act and other relevant legislation. In particular all staff must undertake safeguarding training.</w:t>
        </w:r>
      </w:ins>
      <w:ins w:id="436" w:author="James Button" w:date="2020-10-20T17:42:00Z">
        <w:r>
          <w:rPr>
            <w:sz w:val="22"/>
            <w:szCs w:val="22"/>
          </w:rPr>
          <w:t xml:space="preserve"> Records of such training should be maintained and refresher training offered and undertaken as required.</w:t>
        </w:r>
        <w:commentRangeEnd w:id="433"/>
        <w:r>
          <w:rPr>
            <w:rStyle w:val="CommentReference"/>
            <w:rFonts w:eastAsia="Batang" w:cs="Times New Roman"/>
            <w:color w:val="auto"/>
          </w:rPr>
          <w:commentReference w:id="433"/>
        </w:r>
      </w:ins>
    </w:p>
    <w:p w14:paraId="00DD1149" w14:textId="77777777" w:rsidR="00CF7EC7" w:rsidRDefault="0014253F" w:rsidP="0014253F">
      <w:pPr>
        <w:pStyle w:val="Heading1"/>
      </w:pPr>
      <w:bookmarkStart w:id="437" w:name="_Toc427675692"/>
      <w:r>
        <w:t>5.</w:t>
      </w:r>
      <w:r>
        <w:tab/>
      </w:r>
      <w:r w:rsidR="00CF7EC7">
        <w:t>Licensing Objective 1: Prevention of Crime and Disorder</w:t>
      </w:r>
      <w:bookmarkEnd w:id="437"/>
    </w:p>
    <w:p w14:paraId="3BECC96E" w14:textId="77777777" w:rsidR="00CF7EC7" w:rsidRDefault="00CF7EC7" w:rsidP="00CF7EC7">
      <w:pPr>
        <w:tabs>
          <w:tab w:val="left" w:pos="709"/>
          <w:tab w:val="left" w:pos="1418"/>
        </w:tabs>
      </w:pPr>
    </w:p>
    <w:p w14:paraId="05F84560" w14:textId="29FD03D4" w:rsidR="003F5EF0" w:rsidRDefault="0014253F" w:rsidP="00886811">
      <w:pPr>
        <w:ind w:left="720" w:hanging="720"/>
      </w:pPr>
      <w:r>
        <w:t>5.1</w:t>
      </w:r>
      <w:r>
        <w:tab/>
      </w:r>
      <w:r w:rsidR="00CF7EC7">
        <w:t xml:space="preserve">The Licensing Authority is committed to reducing crime and disorder </w:t>
      </w:r>
      <w:r w:rsidR="003866CD">
        <w:t>to improve the quality of life for the people of Bracknell Forest. National and local crime statistics demonstrate that the consumption of alcohol is a significant contributory factor to levels of crime and disorder.  Good management and practice procedures in licensed premises can make an important contribution to</w:t>
      </w:r>
      <w:del w:id="438" w:author="James Button" w:date="2020-10-20T14:56:00Z">
        <w:r w:rsidR="003866CD" w:rsidDel="003B459F">
          <w:delText xml:space="preserve"> lessening </w:delText>
        </w:r>
      </w:del>
      <w:ins w:id="439" w:author="James Button" w:date="2020-10-20T14:56:00Z">
        <w:r w:rsidR="003B459F">
          <w:t xml:space="preserve"> reducing </w:t>
        </w:r>
      </w:ins>
      <w:r w:rsidR="003866CD">
        <w:t>that impact</w:t>
      </w:r>
      <w:r w:rsidR="003866CD">
        <w:rPr>
          <w:color w:val="000000"/>
        </w:rPr>
        <w:t xml:space="preserve">. </w:t>
      </w:r>
      <w:r w:rsidR="003F5EF0">
        <w:t>The Licensing Authority and Thames Valley Police through their Community Safety Partnership will regularly monitor and revi</w:t>
      </w:r>
      <w:r w:rsidR="006949E9">
        <w:t>ew crime statistics within the b</w:t>
      </w:r>
      <w:r w:rsidR="003F5EF0">
        <w:t xml:space="preserve">orough and their association with alcohol.  </w:t>
      </w:r>
    </w:p>
    <w:p w14:paraId="208A2C99" w14:textId="77777777" w:rsidR="0014253F" w:rsidRDefault="0014253F" w:rsidP="0014253F">
      <w:pPr>
        <w:ind w:left="720" w:hanging="720"/>
      </w:pPr>
    </w:p>
    <w:p w14:paraId="6FDDB050" w14:textId="77777777" w:rsidR="00CF7EC7" w:rsidRDefault="00886811" w:rsidP="003866CD">
      <w:pPr>
        <w:ind w:left="720" w:hanging="720"/>
      </w:pPr>
      <w:r>
        <w:t>5.2</w:t>
      </w:r>
      <w:r w:rsidR="0014253F">
        <w:tab/>
      </w:r>
      <w:r w:rsidR="003866CD">
        <w:t>L</w:t>
      </w:r>
      <w:r w:rsidR="00CF7EC7">
        <w:t xml:space="preserve">icensees are encouraged to work in partnership </w:t>
      </w:r>
      <w:r w:rsidR="003866CD">
        <w:t>with a local Pubw</w:t>
      </w:r>
      <w:r w:rsidR="00473CC4">
        <w:t>atch s</w:t>
      </w:r>
      <w:r w:rsidR="00CF7EC7">
        <w:t>cheme to form strategies for actively preventing crime and disorder issues. This scheme encourages the sharing of information and seeks to address matters such as under</w:t>
      </w:r>
      <w:r w:rsidR="003866CD">
        <w:t xml:space="preserve">age sales, </w:t>
      </w:r>
      <w:r w:rsidR="00CF7EC7">
        <w:t xml:space="preserve">drunkenness, </w:t>
      </w:r>
      <w:r w:rsidR="003866CD">
        <w:t xml:space="preserve">illegal drug use </w:t>
      </w:r>
      <w:r w:rsidR="00CF7EC7">
        <w:t xml:space="preserve">and anti-social behaviour.  </w:t>
      </w:r>
    </w:p>
    <w:p w14:paraId="26C1D8E3" w14:textId="77777777" w:rsidR="00CF7EC7" w:rsidRDefault="00CF7EC7" w:rsidP="00CF7EC7"/>
    <w:p w14:paraId="75AA3EA0" w14:textId="77777777" w:rsidR="00F172E9" w:rsidRDefault="0014253F" w:rsidP="00CF7EC7">
      <w:pPr>
        <w:tabs>
          <w:tab w:val="left" w:pos="709"/>
          <w:tab w:val="left" w:pos="1418"/>
        </w:tabs>
        <w:ind w:left="709" w:hanging="709"/>
      </w:pPr>
      <w:r>
        <w:t>5.</w:t>
      </w:r>
      <w:r w:rsidR="00886811">
        <w:t>3</w:t>
      </w:r>
      <w:r w:rsidR="00CF7EC7">
        <w:tab/>
      </w:r>
      <w:r w:rsidR="00F172E9">
        <w:rPr>
          <w:szCs w:val="22"/>
        </w:rPr>
        <w:t xml:space="preserve">Applicants will be expected to demonstrate in their operating schedule that suitable and sufficient measures have been identified and will be implemented and maintained to reduce or prevent crime and disorder on and in the vicinity of their premises, relevant to the individual style and characteristics of their premises and event; for example </w:t>
      </w:r>
    </w:p>
    <w:p w14:paraId="1F3168E1" w14:textId="77777777" w:rsidR="00CF7EC7" w:rsidRDefault="00CF7EC7" w:rsidP="00CF7EC7">
      <w:pPr>
        <w:tabs>
          <w:tab w:val="left" w:pos="709"/>
          <w:tab w:val="left" w:pos="1418"/>
        </w:tabs>
        <w:ind w:left="709" w:hanging="709"/>
      </w:pPr>
    </w:p>
    <w:p w14:paraId="459130D1" w14:textId="77777777" w:rsidR="00CF7EC7" w:rsidRDefault="00BA6303" w:rsidP="00BA6303">
      <w:pPr>
        <w:numPr>
          <w:ilvl w:val="0"/>
          <w:numId w:val="30"/>
        </w:numPr>
        <w:tabs>
          <w:tab w:val="left" w:pos="1418"/>
          <w:tab w:val="left" w:pos="2127"/>
        </w:tabs>
        <w:ind w:left="2127" w:hanging="426"/>
      </w:pPr>
      <w:r>
        <w:t>Prevention of</w:t>
      </w:r>
      <w:r w:rsidR="00CF7EC7">
        <w:t xml:space="preserve"> use, sale or supply</w:t>
      </w:r>
      <w:r w:rsidR="00AA788F">
        <w:t xml:space="preserve"> of illegal drugs</w:t>
      </w:r>
      <w:r w:rsidR="00CF7EC7">
        <w:t xml:space="preserve"> on the premises, and </w:t>
      </w:r>
      <w:r w:rsidR="00886811">
        <w:t xml:space="preserve">procedures and </w:t>
      </w:r>
      <w:r w:rsidR="00CF7EC7">
        <w:t xml:space="preserve">provision for </w:t>
      </w:r>
      <w:r w:rsidR="00AA788F">
        <w:t>storage of s</w:t>
      </w:r>
      <w:r w:rsidR="00CF7EC7">
        <w:t>eized items.</w:t>
      </w:r>
    </w:p>
    <w:p w14:paraId="6E0A9ACA" w14:textId="77777777" w:rsidR="00CF7EC7" w:rsidRDefault="00BA6303" w:rsidP="00BA6303">
      <w:pPr>
        <w:numPr>
          <w:ilvl w:val="0"/>
          <w:numId w:val="30"/>
        </w:numPr>
        <w:tabs>
          <w:tab w:val="left" w:pos="1418"/>
          <w:tab w:val="left" w:pos="2127"/>
        </w:tabs>
        <w:ind w:left="2127" w:hanging="426"/>
      </w:pPr>
      <w:r>
        <w:t>Prevention of</w:t>
      </w:r>
      <w:r w:rsidR="00CF7EC7">
        <w:t xml:space="preserve"> </w:t>
      </w:r>
      <w:r w:rsidR="00886811">
        <w:t xml:space="preserve">drunkenness and </w:t>
      </w:r>
      <w:r w:rsidR="00CF7EC7">
        <w:t xml:space="preserve">alcohol abuse such as drinking games and </w:t>
      </w:r>
      <w:r w:rsidR="00B42001">
        <w:t xml:space="preserve">irresponsible drinks promotions. </w:t>
      </w:r>
    </w:p>
    <w:p w14:paraId="27E1218F" w14:textId="77777777" w:rsidR="00CF7EC7" w:rsidRDefault="00886811" w:rsidP="00BA6303">
      <w:pPr>
        <w:numPr>
          <w:ilvl w:val="0"/>
          <w:numId w:val="30"/>
        </w:numPr>
        <w:tabs>
          <w:tab w:val="left" w:pos="1418"/>
          <w:tab w:val="left" w:pos="2127"/>
        </w:tabs>
        <w:ind w:left="2127" w:hanging="426"/>
      </w:pPr>
      <w:r>
        <w:t xml:space="preserve">Security features such as provision and storage of </w:t>
      </w:r>
      <w:r w:rsidR="00CF7EC7">
        <w:t xml:space="preserve">CCTV.  </w:t>
      </w:r>
    </w:p>
    <w:p w14:paraId="02D12D44" w14:textId="77777777" w:rsidR="00BA6303" w:rsidRDefault="00BA6303" w:rsidP="00BA6303">
      <w:pPr>
        <w:numPr>
          <w:ilvl w:val="0"/>
          <w:numId w:val="30"/>
        </w:numPr>
        <w:tabs>
          <w:tab w:val="left" w:pos="1418"/>
          <w:tab w:val="left" w:pos="2127"/>
        </w:tabs>
        <w:ind w:left="2127" w:hanging="426"/>
      </w:pPr>
      <w:r>
        <w:t xml:space="preserve">A </w:t>
      </w:r>
      <w:r w:rsidR="00BF7FCF">
        <w:t>prescribed capacity</w:t>
      </w:r>
      <w:r>
        <w:t xml:space="preserve"> limit</w:t>
      </w:r>
    </w:p>
    <w:p w14:paraId="2DC233AA" w14:textId="77777777" w:rsidR="00BA6303" w:rsidRDefault="00BA6303" w:rsidP="00BA6303">
      <w:pPr>
        <w:numPr>
          <w:ilvl w:val="0"/>
          <w:numId w:val="30"/>
        </w:numPr>
        <w:tabs>
          <w:tab w:val="left" w:pos="1418"/>
          <w:tab w:val="left" w:pos="2127"/>
        </w:tabs>
        <w:ind w:left="2127" w:hanging="426"/>
      </w:pPr>
      <w:r>
        <w:t xml:space="preserve">Use of </w:t>
      </w:r>
      <w:r w:rsidR="00CF7EC7">
        <w:t>door staff to control entry</w:t>
      </w:r>
      <w:r w:rsidR="00675DE6">
        <w:t xml:space="preserve"> </w:t>
      </w:r>
      <w:r w:rsidR="00CF7EC7">
        <w:t>to the premises</w:t>
      </w:r>
    </w:p>
    <w:p w14:paraId="0E44CFD0" w14:textId="77777777" w:rsidR="00BA6303" w:rsidRDefault="00BA6303" w:rsidP="00BA6303">
      <w:pPr>
        <w:numPr>
          <w:ilvl w:val="0"/>
          <w:numId w:val="30"/>
        </w:numPr>
        <w:tabs>
          <w:tab w:val="left" w:pos="1418"/>
          <w:tab w:val="left" w:pos="2127"/>
        </w:tabs>
        <w:ind w:left="2127" w:hanging="426"/>
      </w:pPr>
      <w:r>
        <w:t xml:space="preserve">Procedures for </w:t>
      </w:r>
      <w:r w:rsidR="00886811">
        <w:t>ejection or dispersal of persons from the premises</w:t>
      </w:r>
    </w:p>
    <w:p w14:paraId="00E51AE2" w14:textId="77777777" w:rsidR="00CF7EC7" w:rsidRDefault="00BA6303" w:rsidP="00BA6303">
      <w:pPr>
        <w:numPr>
          <w:ilvl w:val="0"/>
          <w:numId w:val="30"/>
        </w:numPr>
        <w:tabs>
          <w:tab w:val="left" w:pos="1418"/>
          <w:tab w:val="left" w:pos="2127"/>
        </w:tabs>
        <w:ind w:left="2127" w:hanging="426"/>
      </w:pPr>
      <w:r>
        <w:t xml:space="preserve">Procedures </w:t>
      </w:r>
      <w:r w:rsidR="00886811">
        <w:t xml:space="preserve">for dealing with </w:t>
      </w:r>
      <w:r w:rsidR="00CF7EC7">
        <w:t>harassment, discrimination and inappropriate behaviour.</w:t>
      </w:r>
    </w:p>
    <w:p w14:paraId="70450C0B" w14:textId="77777777" w:rsidR="00886811" w:rsidRDefault="00886811" w:rsidP="00BA6303">
      <w:pPr>
        <w:numPr>
          <w:ilvl w:val="0"/>
          <w:numId w:val="30"/>
        </w:numPr>
        <w:tabs>
          <w:tab w:val="left" w:pos="1418"/>
          <w:tab w:val="left" w:pos="2127"/>
        </w:tabs>
        <w:ind w:left="2127" w:hanging="426"/>
      </w:pPr>
      <w:r>
        <w:t>Use of polycarbonate/plastic containers and toughened glass and prevention of persons taking drinks from the premises in open containers</w:t>
      </w:r>
    </w:p>
    <w:p w14:paraId="23EBE7D4" w14:textId="77777777" w:rsidR="00886811" w:rsidRDefault="00886811" w:rsidP="00BA6303">
      <w:pPr>
        <w:numPr>
          <w:ilvl w:val="0"/>
          <w:numId w:val="30"/>
        </w:numPr>
        <w:ind w:left="2127" w:hanging="426"/>
      </w:pPr>
      <w:r>
        <w:t>Display of crime prevention notices</w:t>
      </w:r>
    </w:p>
    <w:p w14:paraId="2C296956" w14:textId="77777777" w:rsidR="00886811" w:rsidRDefault="00BA6303" w:rsidP="00BA6303">
      <w:pPr>
        <w:numPr>
          <w:ilvl w:val="0"/>
          <w:numId w:val="30"/>
        </w:numPr>
        <w:ind w:left="2127" w:hanging="426"/>
      </w:pPr>
      <w:r>
        <w:t>An appropriate r</w:t>
      </w:r>
      <w:r w:rsidR="00886811">
        <w:t>atio of tables and chairs to customers based on capacity</w:t>
      </w:r>
    </w:p>
    <w:p w14:paraId="4BBAE05C" w14:textId="77777777" w:rsidR="00886811" w:rsidRDefault="00886811" w:rsidP="00CF7EC7"/>
    <w:p w14:paraId="5B3DF446" w14:textId="3952163E" w:rsidR="0014253F" w:rsidRDefault="003866CD" w:rsidP="00AB5636">
      <w:pPr>
        <w:ind w:left="705" w:hanging="705"/>
        <w:rPr>
          <w:ins w:id="440" w:author="James Button" w:date="2020-10-20T14:58:00Z"/>
          <w:szCs w:val="22"/>
        </w:rPr>
      </w:pPr>
      <w:r>
        <w:t>5.</w:t>
      </w:r>
      <w:r w:rsidR="00886811">
        <w:t>4</w:t>
      </w:r>
      <w:r w:rsidR="0014253F" w:rsidRPr="006E4A34">
        <w:rPr>
          <w:szCs w:val="22"/>
        </w:rPr>
        <w:tab/>
      </w:r>
      <w:r w:rsidR="00CF7EC7" w:rsidRPr="006E4A34">
        <w:rPr>
          <w:szCs w:val="22"/>
        </w:rPr>
        <w:t xml:space="preserve">Wherever possible, applicants are expected to be aware of local groups known to incite violence or hatred or take part in extremist activities in order to prevent the likelihood of meetings resulting in crime and disorder.  Licensees will be expected to take into consideration the potential impact on privacy or religious freedom and the ethnic and cultural composition of the local area when hosting these meetings.  The Licensing Authority recognises the need to promote the elimination of unlawful discrimination and equality of opportunity.  The Licensing Authority recommends licensees seek guidance from the </w:t>
      </w:r>
      <w:r w:rsidR="006E4A34" w:rsidRPr="006E4A34">
        <w:rPr>
          <w:szCs w:val="22"/>
        </w:rPr>
        <w:t xml:space="preserve">Equality and Human Rights Commission </w:t>
      </w:r>
      <w:hyperlink r:id="rId14" w:history="1">
        <w:r w:rsidR="006E4A34" w:rsidRPr="006E4A34">
          <w:rPr>
            <w:rStyle w:val="Hyperlink"/>
            <w:szCs w:val="22"/>
          </w:rPr>
          <w:t>http://www.equalityhumanrights.com/</w:t>
        </w:r>
      </w:hyperlink>
      <w:r w:rsidR="006E4A34" w:rsidRPr="006E4A34">
        <w:rPr>
          <w:szCs w:val="22"/>
        </w:rPr>
        <w:t xml:space="preserve"> </w:t>
      </w:r>
      <w:r w:rsidR="00CF7EC7" w:rsidRPr="006E4A34">
        <w:rPr>
          <w:szCs w:val="22"/>
        </w:rPr>
        <w:t xml:space="preserve"> or by contacting them on </w:t>
      </w:r>
      <w:r w:rsidR="006E4A34" w:rsidRPr="006E4A34">
        <w:rPr>
          <w:rFonts w:cs="Arial"/>
          <w:szCs w:val="22"/>
          <w:lang w:val="en"/>
        </w:rPr>
        <w:t>0808 800 0082</w:t>
      </w:r>
      <w:r w:rsidR="00CF7EC7" w:rsidRPr="006E4A34">
        <w:rPr>
          <w:szCs w:val="22"/>
        </w:rPr>
        <w:t>.</w:t>
      </w:r>
    </w:p>
    <w:p w14:paraId="1D2C0A03" w14:textId="3D88E57D" w:rsidR="003B1E01" w:rsidRDefault="003B1E01" w:rsidP="00AB5636">
      <w:pPr>
        <w:ind w:left="705" w:hanging="705"/>
        <w:rPr>
          <w:ins w:id="441" w:author="James Button" w:date="2020-10-20T14:58:00Z"/>
          <w:szCs w:val="22"/>
        </w:rPr>
      </w:pPr>
    </w:p>
    <w:p w14:paraId="1A25276E" w14:textId="3486634C" w:rsidR="003B1E01" w:rsidRDefault="003B1E01">
      <w:pPr>
        <w:ind w:left="705"/>
        <w:rPr>
          <w:ins w:id="442" w:author="James Button" w:date="2020-10-20T14:58:00Z"/>
        </w:rPr>
        <w:pPrChange w:id="443" w:author="James Button" w:date="2020-10-20T14:59:00Z">
          <w:pPr/>
        </w:pPrChange>
      </w:pPr>
      <w:commentRangeStart w:id="444"/>
      <w:ins w:id="445" w:author="James Button" w:date="2020-10-20T14:58:00Z">
        <w:r>
          <w:rPr>
            <w:color w:val="1F497D"/>
          </w:rPr>
          <w:t>5.5. Applicants (and licensees) should have undertaken a terrorism threat risk assessment and put in place measures to reduce the risk to their customers and staff. Applicants</w:t>
        </w:r>
      </w:ins>
      <w:ins w:id="446" w:author="James Button" w:date="2020-10-20T14:59:00Z">
        <w:r>
          <w:rPr>
            <w:color w:val="1F497D"/>
          </w:rPr>
          <w:t xml:space="preserve"> (and licensees) </w:t>
        </w:r>
      </w:ins>
      <w:ins w:id="447" w:author="James Button" w:date="2020-10-20T14:58:00Z">
        <w:r>
          <w:rPr>
            <w:color w:val="1F497D"/>
          </w:rPr>
          <w:t xml:space="preserve"> should have</w:t>
        </w:r>
      </w:ins>
      <w:ins w:id="448" w:author="James Button" w:date="2020-10-20T14:59:00Z">
        <w:r>
          <w:rPr>
            <w:color w:val="1F497D"/>
          </w:rPr>
          <w:t xml:space="preserve"> </w:t>
        </w:r>
      </w:ins>
      <w:ins w:id="449" w:author="James Button" w:date="2020-10-20T14:58:00Z">
        <w:r>
          <w:rPr>
            <w:color w:val="1F497D"/>
          </w:rPr>
          <w:t>considered the National Counter Terrorism Security Office (NaCTSO) Crowded Places</w:t>
        </w:r>
      </w:ins>
      <w:ins w:id="450" w:author="James Button" w:date="2020-10-20T14:59:00Z">
        <w:r>
          <w:rPr>
            <w:color w:val="1F497D"/>
          </w:rPr>
          <w:t xml:space="preserve"> </w:t>
        </w:r>
      </w:ins>
      <w:ins w:id="451" w:author="James Button" w:date="2020-10-20T14:58:00Z">
        <w:r>
          <w:rPr>
            <w:color w:val="1F497D"/>
          </w:rPr>
          <w:t>Guidance when carrying out their risk assessments relating to the risk of terrorism.</w:t>
        </w:r>
      </w:ins>
      <w:commentRangeEnd w:id="444"/>
      <w:ins w:id="452" w:author="James Button" w:date="2020-10-20T15:00:00Z">
        <w:r>
          <w:rPr>
            <w:rStyle w:val="CommentReference"/>
            <w:rFonts w:eastAsia="Batang"/>
          </w:rPr>
          <w:commentReference w:id="444"/>
        </w:r>
      </w:ins>
    </w:p>
    <w:p w14:paraId="47D8C26D" w14:textId="17A577B6" w:rsidR="003B1E01" w:rsidRDefault="003B1E01" w:rsidP="00AB5636">
      <w:pPr>
        <w:ind w:left="705" w:hanging="705"/>
        <w:rPr>
          <w:ins w:id="454" w:author="James Button" w:date="2020-10-20T17:29:00Z"/>
        </w:rPr>
      </w:pPr>
    </w:p>
    <w:p w14:paraId="41EE46F3" w14:textId="22457213" w:rsidR="0000228D" w:rsidRDefault="0000228D" w:rsidP="00AB5636">
      <w:pPr>
        <w:ind w:left="705" w:hanging="705"/>
      </w:pPr>
      <w:ins w:id="455" w:author="James Button" w:date="2020-10-20T17:29:00Z">
        <w:r>
          <w:t>5.</w:t>
        </w:r>
        <w:commentRangeStart w:id="456"/>
        <w:r>
          <w:t>6 licensees must maintain a log of refusals to serve customers alcohol due to their intoxication or an inability to prove that they are aged 18 years or over</w:t>
        </w:r>
      </w:ins>
      <w:ins w:id="457" w:author="James Button" w:date="2020-10-20T17:30:00Z">
        <w:r>
          <w:t>. This log must be in a format which allows entries to be made easily and not amended or tampered with after the event. It must be kept securely and available</w:t>
        </w:r>
      </w:ins>
      <w:ins w:id="458" w:author="James Button" w:date="2020-10-20T17:31:00Z">
        <w:r>
          <w:t xml:space="preserve"> </w:t>
        </w:r>
      </w:ins>
      <w:ins w:id="459" w:author="James Button" w:date="2020-10-20T17:30:00Z">
        <w:r>
          <w:t>to the officers of licensing authority and police constables</w:t>
        </w:r>
      </w:ins>
      <w:ins w:id="460" w:author="James Button" w:date="2020-10-20T17:31:00Z">
        <w:r>
          <w:t xml:space="preserve"> on request</w:t>
        </w:r>
        <w:r w:rsidRPr="0000228D">
          <w:t xml:space="preserve"> </w:t>
        </w:r>
        <w:r>
          <w:t>at all times the premises are open for the sale of alcohol.</w:t>
        </w:r>
        <w:commentRangeEnd w:id="456"/>
        <w:r>
          <w:rPr>
            <w:rStyle w:val="CommentReference"/>
            <w:rFonts w:eastAsia="Batang"/>
          </w:rPr>
          <w:commentReference w:id="456"/>
        </w:r>
      </w:ins>
    </w:p>
    <w:p w14:paraId="72D10CE0" w14:textId="77777777" w:rsidR="00EA437C" w:rsidRPr="00D7539E" w:rsidRDefault="0014253F" w:rsidP="0014253F">
      <w:pPr>
        <w:pStyle w:val="Heading1"/>
      </w:pPr>
      <w:bookmarkStart w:id="461" w:name="_Toc427675693"/>
      <w:r>
        <w:t>6</w:t>
      </w:r>
      <w:r w:rsidR="00EA437C">
        <w:t>.</w:t>
      </w:r>
      <w:r w:rsidR="00EA437C">
        <w:tab/>
        <w:t>Licensing Objective 2: Public Safety</w:t>
      </w:r>
      <w:bookmarkEnd w:id="461"/>
      <w:r w:rsidR="00EA437C">
        <w:t xml:space="preserve"> </w:t>
      </w:r>
    </w:p>
    <w:p w14:paraId="58E7D958" w14:textId="77777777" w:rsidR="00EA437C" w:rsidRDefault="00EA437C" w:rsidP="0014253F">
      <w:pPr>
        <w:tabs>
          <w:tab w:val="left" w:pos="709"/>
          <w:tab w:val="left" w:pos="1418"/>
        </w:tabs>
      </w:pPr>
    </w:p>
    <w:p w14:paraId="5189FB6E" w14:textId="425C1F3D" w:rsidR="00EA437C" w:rsidRDefault="0014253F" w:rsidP="0014253F">
      <w:pPr>
        <w:tabs>
          <w:tab w:val="left" w:pos="709"/>
          <w:tab w:val="left" w:pos="1418"/>
        </w:tabs>
        <w:ind w:left="705" w:hanging="705"/>
        <w:rPr>
          <w:ins w:id="462" w:author="EJones" w:date="2020-09-10T10:09:00Z"/>
          <w:color w:val="FF0000"/>
        </w:rPr>
      </w:pPr>
      <w:r>
        <w:t>6.1</w:t>
      </w:r>
      <w:r>
        <w:tab/>
      </w:r>
      <w:commentRangeStart w:id="463"/>
      <w:r w:rsidR="00EA437C">
        <w:t xml:space="preserve">When visiting licensed premises, members of the public have a right to be confident that </w:t>
      </w:r>
      <w:del w:id="464" w:author="James Button" w:date="2020-10-20T17:24:00Z">
        <w:r w:rsidR="00EA437C" w:rsidDel="0000228D">
          <w:delText xml:space="preserve">due </w:delText>
        </w:r>
      </w:del>
      <w:ins w:id="465" w:author="James Button" w:date="2020-10-20T17:24:00Z">
        <w:r w:rsidR="0000228D">
          <w:t xml:space="preserve">proper </w:t>
        </w:r>
      </w:ins>
      <w:r w:rsidR="00EA437C">
        <w:t>consideration has been given to</w:t>
      </w:r>
      <w:del w:id="466" w:author="James Button" w:date="2020-10-20T17:25:00Z">
        <w:r w:rsidR="00EA437C" w:rsidDel="0000228D">
          <w:delText xml:space="preserve"> </w:delText>
        </w:r>
      </w:del>
      <w:ins w:id="467" w:author="James Button" w:date="2020-10-20T17:25:00Z">
        <w:r w:rsidR="0000228D">
          <w:t xml:space="preserve">, and steps have been taken to protect, </w:t>
        </w:r>
      </w:ins>
      <w:r w:rsidR="00EA437C">
        <w:t>their physical safety.  Where an applicant identifies an issue</w:t>
      </w:r>
      <w:commentRangeEnd w:id="463"/>
      <w:r w:rsidR="0000228D">
        <w:rPr>
          <w:rStyle w:val="CommentReference"/>
          <w:rFonts w:eastAsia="Batang"/>
        </w:rPr>
        <w:commentReference w:id="463"/>
      </w:r>
      <w:r w:rsidR="00EA437C">
        <w:t xml:space="preserve"> in regard to public safety (including fire safety) which is not covered by existing legislation, the applicant should identify in their operating schedule the steps which will be taken to ensure public safety.  Such steps will be dependent on the individual style and characteristics of the premises and/or event(s) to be held.  </w:t>
      </w:r>
      <w:r w:rsidR="0072322E">
        <w:rPr>
          <w:color w:val="FF0000"/>
        </w:rPr>
        <w:t xml:space="preserve">It should be noted there is an </w:t>
      </w:r>
      <w:del w:id="468" w:author="EJones" w:date="2020-09-10T10:10:00Z">
        <w:r w:rsidR="0072322E" w:rsidDel="0072322E">
          <w:rPr>
            <w:color w:val="FF0000"/>
          </w:rPr>
          <w:delText>overidding</w:delText>
        </w:r>
      </w:del>
      <w:ins w:id="469" w:author="EJones" w:date="2020-09-10T10:10:00Z">
        <w:r w:rsidR="0072322E">
          <w:rPr>
            <w:color w:val="FF0000"/>
          </w:rPr>
          <w:t>overriding</w:t>
        </w:r>
      </w:ins>
      <w:r w:rsidR="0072322E">
        <w:rPr>
          <w:color w:val="FF0000"/>
        </w:rPr>
        <w:t xml:space="preserve"> legal duty to comply with the provisions of Health and Safety at Work legislation, including risk assessments and control.</w:t>
      </w:r>
      <w:ins w:id="470" w:author="EJones" w:date="2020-09-10T10:09:00Z">
        <w:r w:rsidR="0072322E">
          <w:rPr>
            <w:color w:val="FF0000"/>
          </w:rPr>
          <w:t xml:space="preserve"> </w:t>
        </w:r>
      </w:ins>
    </w:p>
    <w:p w14:paraId="32F9D56B" w14:textId="1FCF837C" w:rsidR="0072322E" w:rsidRPr="0072322E" w:rsidRDefault="0072322E" w:rsidP="0014253F">
      <w:pPr>
        <w:tabs>
          <w:tab w:val="left" w:pos="709"/>
          <w:tab w:val="left" w:pos="1418"/>
        </w:tabs>
        <w:ind w:left="705" w:hanging="705"/>
        <w:rPr>
          <w:color w:val="FF0000"/>
        </w:rPr>
      </w:pPr>
      <w:ins w:id="471" w:author="EJones" w:date="2020-09-10T10:09:00Z">
        <w:r w:rsidRPr="0072322E">
          <w:rPr>
            <w:color w:val="FF0000"/>
            <w:rPrChange w:id="472" w:author="EJones" w:date="2020-09-10T10:10:00Z">
              <w:rPr/>
            </w:rPrChange>
          </w:rPr>
          <w:t>ADDED</w:t>
        </w:r>
      </w:ins>
    </w:p>
    <w:p w14:paraId="56ABAA63" w14:textId="77777777" w:rsidR="0072322E" w:rsidRPr="0072322E" w:rsidRDefault="0072322E" w:rsidP="0014253F">
      <w:pPr>
        <w:tabs>
          <w:tab w:val="left" w:pos="709"/>
          <w:tab w:val="left" w:pos="1418"/>
        </w:tabs>
        <w:ind w:left="705" w:hanging="705"/>
        <w:rPr>
          <w:color w:val="FF0000"/>
        </w:rPr>
      </w:pPr>
    </w:p>
    <w:p w14:paraId="357F8B78" w14:textId="77777777" w:rsidR="00EA437C" w:rsidRDefault="00EA437C" w:rsidP="00EA437C">
      <w:pPr>
        <w:tabs>
          <w:tab w:val="left" w:pos="1418"/>
        </w:tabs>
      </w:pPr>
    </w:p>
    <w:p w14:paraId="791652A2" w14:textId="77777777" w:rsidR="000C2648" w:rsidRDefault="0014253F" w:rsidP="0014253F">
      <w:pPr>
        <w:ind w:left="709" w:hanging="709"/>
      </w:pPr>
      <w:r>
        <w:t>6.2</w:t>
      </w:r>
      <w:r>
        <w:tab/>
      </w:r>
      <w:r w:rsidR="000C2648">
        <w:t>The Licensing Authority has a Safety Advisory Group and, where appropriate, applicants are encouraged to seek the group’s advice on issues of public safety.  For example, a licensee who wishes to stage a licensable public event which is not</w:t>
      </w:r>
      <w:r w:rsidR="00246D25">
        <w:t xml:space="preserve"> specifically indicated in the operating s</w:t>
      </w:r>
      <w:r w:rsidR="000C2648">
        <w:t>chedule may be invited to approach the Safety Advisory Group. When applying for licensable events on Local Authority property, the applicant may be required to present an event plan to Bracknell Forest Borough Council’s Safety Advisory Group.</w:t>
      </w:r>
    </w:p>
    <w:p w14:paraId="686CFB19" w14:textId="77777777" w:rsidR="00EA437C" w:rsidRDefault="00EA437C" w:rsidP="00EA437C">
      <w:pPr>
        <w:tabs>
          <w:tab w:val="left" w:pos="709"/>
          <w:tab w:val="left" w:pos="1418"/>
        </w:tabs>
        <w:ind w:left="720" w:hanging="720"/>
      </w:pPr>
    </w:p>
    <w:p w14:paraId="37E9DDCD" w14:textId="77777777" w:rsidR="00EA437C" w:rsidRDefault="0014253F" w:rsidP="0014253F">
      <w:pPr>
        <w:tabs>
          <w:tab w:val="left" w:pos="709"/>
          <w:tab w:val="left" w:pos="1418"/>
        </w:tabs>
        <w:ind w:left="720" w:hanging="720"/>
      </w:pPr>
      <w:r>
        <w:t>6.3</w:t>
      </w:r>
      <w:r>
        <w:tab/>
      </w:r>
      <w:r w:rsidR="000C2648">
        <w:t xml:space="preserve">Applicants may wish to consider inclusion of the following steps within their operating schedule </w:t>
      </w:r>
      <w:r w:rsidR="0040780E">
        <w:t>with a view to the safety of persons attending the</w:t>
      </w:r>
      <w:r w:rsidR="000C2648">
        <w:t xml:space="preserve"> premises:</w:t>
      </w:r>
    </w:p>
    <w:p w14:paraId="21EED4A5" w14:textId="77777777" w:rsidR="00EA437C" w:rsidRDefault="00EA437C" w:rsidP="00EA437C">
      <w:pPr>
        <w:tabs>
          <w:tab w:val="left" w:pos="709"/>
        </w:tabs>
      </w:pPr>
    </w:p>
    <w:p w14:paraId="6260893E" w14:textId="77777777" w:rsidR="00EA437C" w:rsidRDefault="00292E44" w:rsidP="008D0DB5">
      <w:pPr>
        <w:numPr>
          <w:ilvl w:val="0"/>
          <w:numId w:val="7"/>
        </w:numPr>
        <w:tabs>
          <w:tab w:val="clear" w:pos="1140"/>
          <w:tab w:val="left" w:pos="709"/>
          <w:tab w:val="num" w:pos="2127"/>
        </w:tabs>
        <w:ind w:left="2127" w:hanging="426"/>
      </w:pPr>
      <w:r>
        <w:t>E</w:t>
      </w:r>
      <w:r w:rsidR="00EA437C">
        <w:t>vacuation procedures</w:t>
      </w:r>
      <w:r>
        <w:t xml:space="preserve"> including measures for disabled persons</w:t>
      </w:r>
    </w:p>
    <w:p w14:paraId="2C7DFE6B" w14:textId="77777777" w:rsidR="00292E44" w:rsidRDefault="00292E44" w:rsidP="008D0DB5">
      <w:pPr>
        <w:numPr>
          <w:ilvl w:val="0"/>
          <w:numId w:val="7"/>
        </w:numPr>
        <w:tabs>
          <w:tab w:val="clear" w:pos="1140"/>
          <w:tab w:val="left" w:pos="709"/>
          <w:tab w:val="num" w:pos="2127"/>
        </w:tabs>
        <w:ind w:left="2127" w:hanging="426"/>
      </w:pPr>
      <w:r>
        <w:t>Maintenance of alarm systems and emergency lighting</w:t>
      </w:r>
    </w:p>
    <w:p w14:paraId="7896221D" w14:textId="77777777" w:rsidR="00EA437C" w:rsidRDefault="00EA437C" w:rsidP="008D0DB5">
      <w:pPr>
        <w:numPr>
          <w:ilvl w:val="0"/>
          <w:numId w:val="7"/>
        </w:numPr>
        <w:tabs>
          <w:tab w:val="clear" w:pos="1140"/>
          <w:tab w:val="left" w:pos="709"/>
          <w:tab w:val="num" w:pos="2127"/>
        </w:tabs>
        <w:ind w:left="2127" w:hanging="426"/>
      </w:pPr>
      <w:r>
        <w:t xml:space="preserve">Maintenance of all escape routes and exits </w:t>
      </w:r>
    </w:p>
    <w:p w14:paraId="32A7AB2C" w14:textId="77777777" w:rsidR="00EA437C" w:rsidRDefault="00EA437C" w:rsidP="008D0DB5">
      <w:pPr>
        <w:numPr>
          <w:ilvl w:val="0"/>
          <w:numId w:val="7"/>
        </w:numPr>
        <w:tabs>
          <w:tab w:val="clear" w:pos="1140"/>
          <w:tab w:val="left" w:pos="709"/>
          <w:tab w:val="num" w:pos="2127"/>
        </w:tabs>
        <w:ind w:left="2127" w:hanging="426"/>
      </w:pPr>
      <w:r>
        <w:t xml:space="preserve">Safety checks </w:t>
      </w:r>
      <w:r w:rsidR="00292E44">
        <w:t xml:space="preserve">and records in a </w:t>
      </w:r>
      <w:r>
        <w:t>log book</w:t>
      </w:r>
    </w:p>
    <w:p w14:paraId="655E7B8B" w14:textId="77777777" w:rsidR="00EA437C" w:rsidRDefault="00EA437C" w:rsidP="008D0DB5">
      <w:pPr>
        <w:numPr>
          <w:ilvl w:val="0"/>
          <w:numId w:val="7"/>
        </w:numPr>
        <w:tabs>
          <w:tab w:val="clear" w:pos="1140"/>
          <w:tab w:val="left" w:pos="709"/>
          <w:tab w:val="num" w:pos="2127"/>
        </w:tabs>
        <w:ind w:left="2127" w:hanging="426"/>
      </w:pPr>
      <w:r>
        <w:t>Access for emergency vehicles</w:t>
      </w:r>
    </w:p>
    <w:p w14:paraId="74B6650D" w14:textId="77777777" w:rsidR="00EA437C" w:rsidRDefault="00292E44" w:rsidP="008D0DB5">
      <w:pPr>
        <w:numPr>
          <w:ilvl w:val="0"/>
          <w:numId w:val="7"/>
        </w:numPr>
        <w:tabs>
          <w:tab w:val="clear" w:pos="1140"/>
          <w:tab w:val="left" w:pos="709"/>
          <w:tab w:val="num" w:pos="2127"/>
        </w:tabs>
        <w:ind w:left="2127" w:hanging="426"/>
      </w:pPr>
      <w:r>
        <w:t>First aid equipment and trained first aiders</w:t>
      </w:r>
    </w:p>
    <w:p w14:paraId="144F9099" w14:textId="77777777" w:rsidR="00EA437C" w:rsidRDefault="00292E44" w:rsidP="008D0DB5">
      <w:pPr>
        <w:numPr>
          <w:ilvl w:val="0"/>
          <w:numId w:val="7"/>
        </w:numPr>
        <w:tabs>
          <w:tab w:val="clear" w:pos="1140"/>
          <w:tab w:val="left" w:pos="709"/>
          <w:tab w:val="num" w:pos="2127"/>
        </w:tabs>
        <w:ind w:left="2127" w:hanging="426"/>
      </w:pPr>
      <w:r>
        <w:t>Appropriate l</w:t>
      </w:r>
      <w:r w:rsidR="00EA437C">
        <w:t>ighting</w:t>
      </w:r>
      <w:r>
        <w:t xml:space="preserve"> and ventilation</w:t>
      </w:r>
      <w:r w:rsidR="00AB5636">
        <w:t xml:space="preserve"> and m</w:t>
      </w:r>
      <w:r w:rsidR="00EA437C">
        <w:t xml:space="preserve">onitoring </w:t>
      </w:r>
      <w:r>
        <w:t>of noise levels</w:t>
      </w:r>
    </w:p>
    <w:p w14:paraId="4B6AEE36" w14:textId="77777777" w:rsidR="00EA437C" w:rsidRDefault="00292E44" w:rsidP="008D0DB5">
      <w:pPr>
        <w:numPr>
          <w:ilvl w:val="0"/>
          <w:numId w:val="7"/>
        </w:numPr>
        <w:tabs>
          <w:tab w:val="clear" w:pos="1140"/>
          <w:tab w:val="left" w:pos="709"/>
          <w:tab w:val="num" w:pos="2127"/>
        </w:tabs>
        <w:ind w:left="2127" w:hanging="426"/>
      </w:pPr>
      <w:r>
        <w:t>Checks on t</w:t>
      </w:r>
      <w:r w:rsidR="00EA437C">
        <w:t>e</w:t>
      </w:r>
      <w:r>
        <w:t xml:space="preserve">mporary electrical installations </w:t>
      </w:r>
    </w:p>
    <w:p w14:paraId="60416309" w14:textId="77777777" w:rsidR="00EA437C" w:rsidRDefault="00EA437C" w:rsidP="008D0DB5">
      <w:pPr>
        <w:numPr>
          <w:ilvl w:val="0"/>
          <w:numId w:val="7"/>
        </w:numPr>
        <w:tabs>
          <w:tab w:val="clear" w:pos="1140"/>
          <w:tab w:val="left" w:pos="709"/>
          <w:tab w:val="num" w:pos="2127"/>
        </w:tabs>
        <w:ind w:left="2127" w:hanging="426"/>
      </w:pPr>
      <w:r>
        <w:t>Use of special effects</w:t>
      </w:r>
      <w:r w:rsidR="000C2648">
        <w:t xml:space="preserve"> such as lasers, pyrotechnics</w:t>
      </w:r>
      <w:r w:rsidR="00B83BBE">
        <w:t xml:space="preserve"> and</w:t>
      </w:r>
      <w:r w:rsidR="000C2648">
        <w:t xml:space="preserve"> smoke machines</w:t>
      </w:r>
    </w:p>
    <w:p w14:paraId="47812CCE" w14:textId="77777777" w:rsidR="000C2648" w:rsidRDefault="000C2648" w:rsidP="008D0DB5">
      <w:pPr>
        <w:numPr>
          <w:ilvl w:val="0"/>
          <w:numId w:val="7"/>
        </w:numPr>
        <w:tabs>
          <w:tab w:val="clear" w:pos="1140"/>
          <w:tab w:val="left" w:pos="709"/>
          <w:tab w:val="num" w:pos="2127"/>
        </w:tabs>
        <w:ind w:left="2127" w:hanging="426"/>
      </w:pPr>
      <w:r>
        <w:t>Control of any animals at the premises</w:t>
      </w:r>
    </w:p>
    <w:p w14:paraId="41A0C130" w14:textId="77777777" w:rsidR="00292E44" w:rsidRDefault="000C2648" w:rsidP="008D0DB5">
      <w:pPr>
        <w:numPr>
          <w:ilvl w:val="0"/>
          <w:numId w:val="7"/>
        </w:numPr>
        <w:tabs>
          <w:tab w:val="clear" w:pos="1140"/>
          <w:tab w:val="left" w:pos="709"/>
          <w:tab w:val="num" w:pos="2127"/>
        </w:tabs>
        <w:ind w:left="2127" w:hanging="426"/>
      </w:pPr>
      <w:r>
        <w:t>Use of door supervisors or stewards</w:t>
      </w:r>
      <w:r w:rsidR="007121ED">
        <w:t xml:space="preserve"> </w:t>
      </w:r>
    </w:p>
    <w:p w14:paraId="4F202CEC" w14:textId="77777777" w:rsidR="00292E44" w:rsidRDefault="00292E44" w:rsidP="008D0DB5">
      <w:pPr>
        <w:numPr>
          <w:ilvl w:val="0"/>
          <w:numId w:val="7"/>
        </w:numPr>
        <w:tabs>
          <w:tab w:val="clear" w:pos="1140"/>
          <w:tab w:val="left" w:pos="709"/>
          <w:tab w:val="num" w:pos="2127"/>
        </w:tabs>
        <w:ind w:left="2127" w:hanging="426"/>
      </w:pPr>
      <w:r>
        <w:t xml:space="preserve">Procedures to ensure safety of women and vulnerable persons </w:t>
      </w:r>
    </w:p>
    <w:p w14:paraId="20683573" w14:textId="77777777" w:rsidR="000C2648" w:rsidRDefault="000C2648" w:rsidP="008D0DB5">
      <w:pPr>
        <w:numPr>
          <w:ilvl w:val="0"/>
          <w:numId w:val="7"/>
        </w:numPr>
        <w:tabs>
          <w:tab w:val="clear" w:pos="1140"/>
          <w:tab w:val="left" w:pos="709"/>
          <w:tab w:val="num" w:pos="2127"/>
        </w:tabs>
        <w:ind w:left="2127" w:hanging="426"/>
      </w:pPr>
      <w:r>
        <w:t xml:space="preserve">Provision of potable water </w:t>
      </w:r>
    </w:p>
    <w:p w14:paraId="58D73CD7" w14:textId="3C6A636B" w:rsidR="000C2648" w:rsidRDefault="0000228D" w:rsidP="0000228D">
      <w:pPr>
        <w:tabs>
          <w:tab w:val="left" w:pos="709"/>
        </w:tabs>
        <w:ind w:left="709"/>
        <w:rPr>
          <w:ins w:id="473" w:author="James Button" w:date="2020-10-20T17:27:00Z"/>
        </w:rPr>
      </w:pPr>
      <w:commentRangeStart w:id="474"/>
      <w:ins w:id="475" w:author="James Button" w:date="2020-10-20T17:27:00Z">
        <w:r>
          <w:t xml:space="preserve">This </w:t>
        </w:r>
      </w:ins>
      <w:ins w:id="476" w:author="James Button" w:date="2020-10-20T17:26:00Z">
        <w:r>
          <w:t>is not an exhaustive list and applicants</w:t>
        </w:r>
      </w:ins>
      <w:ins w:id="477" w:author="James Button" w:date="2020-10-20T17:27:00Z">
        <w:r>
          <w:t xml:space="preserve"> must </w:t>
        </w:r>
      </w:ins>
      <w:ins w:id="478" w:author="James Button" w:date="2020-10-20T17:26:00Z">
        <w:r>
          <w:t>ensure that their approach</w:t>
        </w:r>
      </w:ins>
      <w:ins w:id="479" w:author="James Button" w:date="2020-10-20T17:27:00Z">
        <w:r>
          <w:t xml:space="preserve"> i</w:t>
        </w:r>
      </w:ins>
      <w:ins w:id="480" w:author="James Button" w:date="2020-10-20T17:26:00Z">
        <w:r>
          <w:t>s tailored to the specific nature</w:t>
        </w:r>
      </w:ins>
      <w:ins w:id="481" w:author="James Button" w:date="2020-10-20T17:27:00Z">
        <w:r>
          <w:t xml:space="preserve"> of their premises and activities.</w:t>
        </w:r>
      </w:ins>
      <w:commentRangeEnd w:id="474"/>
      <w:ins w:id="482" w:author="James Button" w:date="2020-10-20T17:37:00Z">
        <w:r w:rsidR="00B72B21">
          <w:rPr>
            <w:rStyle w:val="CommentReference"/>
            <w:rFonts w:eastAsia="Batang"/>
          </w:rPr>
          <w:commentReference w:id="474"/>
        </w:r>
      </w:ins>
    </w:p>
    <w:p w14:paraId="5874E5EC" w14:textId="77777777" w:rsidR="0000228D" w:rsidRDefault="0000228D">
      <w:pPr>
        <w:tabs>
          <w:tab w:val="left" w:pos="709"/>
        </w:tabs>
        <w:ind w:left="709"/>
        <w:pPrChange w:id="483" w:author="James Button" w:date="2020-10-20T17:27:00Z">
          <w:pPr>
            <w:tabs>
              <w:tab w:val="left" w:pos="709"/>
            </w:tabs>
          </w:pPr>
        </w:pPrChange>
      </w:pPr>
    </w:p>
    <w:p w14:paraId="5445E98F" w14:textId="77777777" w:rsidR="00292E44" w:rsidRDefault="006661AF" w:rsidP="006661AF">
      <w:pPr>
        <w:tabs>
          <w:tab w:val="left" w:pos="709"/>
        </w:tabs>
        <w:ind w:left="709" w:hanging="709"/>
      </w:pPr>
      <w:r>
        <w:t>6.4</w:t>
      </w:r>
      <w:r>
        <w:tab/>
      </w:r>
      <w:r w:rsidR="00EA437C">
        <w:tab/>
        <w:t xml:space="preserve">For indoor sports </w:t>
      </w:r>
      <w:r w:rsidR="005E288F">
        <w:t>entertainment</w:t>
      </w:r>
      <w:r w:rsidR="00EA437C">
        <w:t xml:space="preserve"> or where special provision must be made for the safety of the public, </w:t>
      </w:r>
      <w:r w:rsidR="00292E44">
        <w:t>applicants may wish to consider inclusion of the following steps within their operating schedule:</w:t>
      </w:r>
    </w:p>
    <w:p w14:paraId="191DEA8B" w14:textId="77777777" w:rsidR="00EA437C" w:rsidRDefault="00EA437C" w:rsidP="00EA437C">
      <w:pPr>
        <w:tabs>
          <w:tab w:val="left" w:pos="709"/>
        </w:tabs>
        <w:ind w:left="709" w:hanging="709"/>
      </w:pPr>
    </w:p>
    <w:p w14:paraId="2BBB96F0" w14:textId="77777777" w:rsidR="00EA437C" w:rsidRDefault="00EA437C" w:rsidP="008D0DB5">
      <w:pPr>
        <w:numPr>
          <w:ilvl w:val="0"/>
          <w:numId w:val="6"/>
        </w:numPr>
        <w:tabs>
          <w:tab w:val="clear" w:pos="1080"/>
          <w:tab w:val="left" w:pos="709"/>
          <w:tab w:val="num" w:pos="2127"/>
        </w:tabs>
        <w:ind w:left="2127" w:hanging="426"/>
      </w:pPr>
      <w:r>
        <w:t xml:space="preserve">Provision of qualified medical practitioners </w:t>
      </w:r>
    </w:p>
    <w:p w14:paraId="569A30C1" w14:textId="77777777" w:rsidR="00EA437C" w:rsidRDefault="00EA437C" w:rsidP="008D0DB5">
      <w:pPr>
        <w:numPr>
          <w:ilvl w:val="0"/>
          <w:numId w:val="6"/>
        </w:numPr>
        <w:tabs>
          <w:tab w:val="clear" w:pos="1080"/>
          <w:tab w:val="left" w:pos="709"/>
          <w:tab w:val="num" w:pos="2127"/>
        </w:tabs>
        <w:ind w:left="2127" w:hanging="426"/>
      </w:pPr>
      <w:r>
        <w:t>Where a ring is involved, that it be constructed</w:t>
      </w:r>
      <w:r w:rsidR="00292E44">
        <w:t xml:space="preserve"> and inspected</w:t>
      </w:r>
      <w:r>
        <w:t xml:space="preserve"> by a competent perso</w:t>
      </w:r>
      <w:r w:rsidR="00292E44">
        <w:t xml:space="preserve">n and any </w:t>
      </w:r>
      <w:r>
        <w:t xml:space="preserve">material used </w:t>
      </w:r>
      <w:r w:rsidR="00292E44">
        <w:t xml:space="preserve">to </w:t>
      </w:r>
      <w:r>
        <w:t>be flame retardant</w:t>
      </w:r>
    </w:p>
    <w:p w14:paraId="744D4576" w14:textId="77777777" w:rsidR="00EA437C" w:rsidRDefault="00EA437C" w:rsidP="008D0DB5">
      <w:pPr>
        <w:numPr>
          <w:ilvl w:val="0"/>
          <w:numId w:val="6"/>
        </w:numPr>
        <w:tabs>
          <w:tab w:val="clear" w:pos="1080"/>
          <w:tab w:val="left" w:pos="709"/>
          <w:tab w:val="num" w:pos="2127"/>
        </w:tabs>
        <w:ind w:left="2127" w:hanging="426"/>
      </w:pPr>
      <w:r>
        <w:t>Where there is wrestling or similar entertainment that the public do not occupy any seat within 2.5 metres of the ring</w:t>
      </w:r>
    </w:p>
    <w:p w14:paraId="536EA88B" w14:textId="77777777" w:rsidR="007A4772" w:rsidRDefault="00EA437C" w:rsidP="005B7F4A">
      <w:pPr>
        <w:numPr>
          <w:ilvl w:val="0"/>
          <w:numId w:val="6"/>
        </w:numPr>
        <w:tabs>
          <w:tab w:val="clear" w:pos="1080"/>
          <w:tab w:val="left" w:pos="709"/>
          <w:tab w:val="num" w:pos="2127"/>
        </w:tabs>
        <w:ind w:left="2127" w:hanging="426"/>
      </w:pPr>
      <w:r>
        <w:t xml:space="preserve">Where there is a water sports event, appropriate provision of </w:t>
      </w:r>
      <w:r w:rsidR="001D1CD0">
        <w:t xml:space="preserve">staff </w:t>
      </w:r>
      <w:r>
        <w:t xml:space="preserve">adequately trained to be available </w:t>
      </w:r>
      <w:r w:rsidR="001D6789">
        <w:t xml:space="preserve">and </w:t>
      </w:r>
      <w:r>
        <w:t xml:space="preserve">remain in the vicinity at all times. </w:t>
      </w:r>
    </w:p>
    <w:p w14:paraId="5744ACE5" w14:textId="77777777" w:rsidR="00EA437C" w:rsidRPr="008673C6" w:rsidRDefault="006661AF" w:rsidP="006661AF">
      <w:pPr>
        <w:pStyle w:val="Heading1"/>
      </w:pPr>
      <w:bookmarkStart w:id="484" w:name="_Toc427675694"/>
      <w:r>
        <w:t>7</w:t>
      </w:r>
      <w:r w:rsidR="00EA437C">
        <w:t>.</w:t>
      </w:r>
      <w:r w:rsidR="00EA437C">
        <w:tab/>
        <w:t>Licensing Objective 3: The Prevention of Public Nuisance</w:t>
      </w:r>
      <w:bookmarkEnd w:id="484"/>
    </w:p>
    <w:p w14:paraId="00A9A337" w14:textId="77777777" w:rsidR="00EA437C" w:rsidRDefault="00EA437C" w:rsidP="00EA437C">
      <w:pPr>
        <w:tabs>
          <w:tab w:val="left" w:pos="709"/>
          <w:tab w:val="left" w:pos="1418"/>
        </w:tabs>
        <w:ind w:left="709" w:hanging="709"/>
      </w:pPr>
    </w:p>
    <w:p w14:paraId="06E7162D" w14:textId="77777777" w:rsidR="007A4772" w:rsidRDefault="006661AF" w:rsidP="005B7F4A">
      <w:pPr>
        <w:pStyle w:val="Default"/>
        <w:ind w:left="705" w:hanging="705"/>
        <w:rPr>
          <w:sz w:val="22"/>
          <w:szCs w:val="22"/>
        </w:rPr>
      </w:pPr>
      <w:r>
        <w:t>7</w:t>
      </w:r>
      <w:r w:rsidR="00EA437C">
        <w:t>.1</w:t>
      </w:r>
      <w:r w:rsidR="00EA437C">
        <w:tab/>
      </w:r>
      <w:r w:rsidR="00EA437C" w:rsidRPr="005B7F4A">
        <w:rPr>
          <w:sz w:val="22"/>
          <w:szCs w:val="22"/>
        </w:rPr>
        <w:t>The Licensing Authority interprets ‘public nuisance’ in its widest sense, and takes it to include such issues as noise, light, odour, litter and anti-social behaviour.</w:t>
      </w:r>
      <w:r w:rsidR="007A4772" w:rsidRPr="005B7F4A">
        <w:rPr>
          <w:sz w:val="22"/>
          <w:szCs w:val="22"/>
        </w:rPr>
        <w:t xml:space="preserve"> </w:t>
      </w:r>
      <w:r w:rsidR="007A4772" w:rsidRPr="007A4772">
        <w:rPr>
          <w:sz w:val="22"/>
          <w:szCs w:val="22"/>
        </w:rPr>
        <w:t xml:space="preserve">Public nuisance could include low-level nuisance perhaps affecting a few people living locally as well as major disturbance affecting </w:t>
      </w:r>
      <w:r w:rsidR="007A4772" w:rsidRPr="00A0642A">
        <w:rPr>
          <w:sz w:val="22"/>
          <w:szCs w:val="22"/>
        </w:rPr>
        <w:t xml:space="preserve">the whole community. </w:t>
      </w:r>
    </w:p>
    <w:p w14:paraId="6A4A81BB" w14:textId="77777777" w:rsidR="00EA437C" w:rsidRDefault="00EA437C" w:rsidP="00EA437C">
      <w:pPr>
        <w:tabs>
          <w:tab w:val="left" w:pos="709"/>
          <w:tab w:val="left" w:pos="1418"/>
        </w:tabs>
      </w:pPr>
    </w:p>
    <w:p w14:paraId="475FCFEB" w14:textId="6C1393F7" w:rsidR="00B83BBE" w:rsidRDefault="005B7F4A" w:rsidP="00B83BBE">
      <w:pPr>
        <w:tabs>
          <w:tab w:val="left" w:pos="709"/>
          <w:tab w:val="left" w:pos="1418"/>
        </w:tabs>
        <w:ind w:left="705" w:hanging="705"/>
      </w:pPr>
      <w:r>
        <w:t>7.2</w:t>
      </w:r>
      <w:r>
        <w:tab/>
      </w:r>
      <w:r w:rsidR="0072322E" w:rsidRPr="0072322E">
        <w:rPr>
          <w:color w:val="FF0000"/>
        </w:rPr>
        <w:t>The Council is committed to minimising the adverse impact of licensable activity, whilst not unduly restricting the reasonable provision of licensed activity</w:t>
      </w:r>
      <w:r w:rsidR="0072322E">
        <w:t xml:space="preserve">. </w:t>
      </w:r>
      <w:r w:rsidR="00B83BBE">
        <w:t xml:space="preserve">It is noted that there are mechanisms other than the licensing regime that are available for addressing public nuisance away from the licensed premises.  Examples include planning controls and Public Spaces Protection Orders. </w:t>
      </w:r>
    </w:p>
    <w:p w14:paraId="46205BE0" w14:textId="62716A07" w:rsidR="0072322E" w:rsidRDefault="0072322E">
      <w:pPr>
        <w:tabs>
          <w:tab w:val="left" w:pos="709"/>
          <w:tab w:val="left" w:pos="1418"/>
        </w:tabs>
        <w:rPr>
          <w:ins w:id="485" w:author="EJones" w:date="2020-09-10T10:13:00Z"/>
        </w:rPr>
        <w:pPrChange w:id="486" w:author="EJones" w:date="2020-09-10T10:13:00Z">
          <w:pPr>
            <w:tabs>
              <w:tab w:val="left" w:pos="709"/>
              <w:tab w:val="left" w:pos="1418"/>
            </w:tabs>
            <w:ind w:left="705" w:hanging="705"/>
          </w:pPr>
        </w:pPrChange>
      </w:pPr>
      <w:ins w:id="487" w:author="EJones" w:date="2020-09-10T10:13:00Z">
        <w:r w:rsidRPr="0072322E">
          <w:rPr>
            <w:color w:val="FF0000"/>
            <w:rPrChange w:id="488" w:author="EJones" w:date="2020-09-10T10:13:00Z">
              <w:rPr/>
            </w:rPrChange>
          </w:rPr>
          <w:t>ADDED</w:t>
        </w:r>
        <w:r>
          <w:t xml:space="preserve"> </w:t>
        </w:r>
      </w:ins>
    </w:p>
    <w:p w14:paraId="33FD7D96" w14:textId="77777777" w:rsidR="0072322E" w:rsidRDefault="0072322E">
      <w:pPr>
        <w:tabs>
          <w:tab w:val="left" w:pos="709"/>
          <w:tab w:val="left" w:pos="1418"/>
        </w:tabs>
        <w:pPrChange w:id="489" w:author="EJones" w:date="2020-09-10T10:13:00Z">
          <w:pPr>
            <w:tabs>
              <w:tab w:val="left" w:pos="709"/>
              <w:tab w:val="left" w:pos="1418"/>
            </w:tabs>
            <w:ind w:left="705" w:hanging="705"/>
          </w:pPr>
        </w:pPrChange>
      </w:pPr>
    </w:p>
    <w:p w14:paraId="53601155" w14:textId="1363D8E1" w:rsidR="00B83BBE" w:rsidRDefault="00B83BBE" w:rsidP="00B83BBE">
      <w:pPr>
        <w:tabs>
          <w:tab w:val="left" w:pos="1276"/>
        </w:tabs>
        <w:ind w:left="705" w:hanging="705"/>
        <w:rPr>
          <w:szCs w:val="22"/>
        </w:rPr>
      </w:pPr>
      <w:r>
        <w:t>7.3</w:t>
      </w:r>
      <w:r>
        <w:tab/>
        <w:t>The Licensing Authority, whilst recognising the need to treat every application on its own merits,</w:t>
      </w:r>
      <w:del w:id="490" w:author="James Button" w:date="2020-10-20T17:36:00Z">
        <w:r w:rsidDel="00B72B21">
          <w:delText xml:space="preserve"> should </w:delText>
        </w:r>
      </w:del>
      <w:ins w:id="491" w:author="James Button" w:date="2020-10-20T17:36:00Z">
        <w:r w:rsidR="00B72B21">
          <w:t xml:space="preserve"> must </w:t>
        </w:r>
      </w:ins>
      <w:r>
        <w:t xml:space="preserve">be satisfied that the type of </w:t>
      </w:r>
      <w:r w:rsidR="001A642E">
        <w:t>licensable activities</w:t>
      </w:r>
      <w:r>
        <w:t xml:space="preserve"> proposed and hours of operation will be suitable for the location in which the premises are situated (e.g. areas of dense residential accommodation). </w:t>
      </w:r>
      <w:r w:rsidRPr="00767212">
        <w:rPr>
          <w:szCs w:val="22"/>
        </w:rPr>
        <w:t>Playing of music can cause nuisance both through noise breakout and by its effect on patrons, who become accustomed to high sound levels and to shouting to make themselves heard, which can lead to them being noisier when leaving premises. Other major sources of noise nuisance are vehicles collecting customers, the slamming of car doors and the sounding of horns. These noises can be particularly intrusive at night when ambient noise levels are lower.</w:t>
      </w:r>
    </w:p>
    <w:p w14:paraId="2785DC39" w14:textId="77777777" w:rsidR="00B83BBE" w:rsidRDefault="00B83BBE" w:rsidP="005B7F4A">
      <w:pPr>
        <w:tabs>
          <w:tab w:val="left" w:pos="709"/>
          <w:tab w:val="left" w:pos="1418"/>
        </w:tabs>
        <w:ind w:left="705" w:hanging="705"/>
      </w:pPr>
    </w:p>
    <w:p w14:paraId="555E313A" w14:textId="77777777" w:rsidR="005B7F4A" w:rsidRDefault="00B83BBE" w:rsidP="005B7F4A">
      <w:pPr>
        <w:tabs>
          <w:tab w:val="left" w:pos="709"/>
          <w:tab w:val="left" w:pos="1418"/>
        </w:tabs>
        <w:ind w:left="705" w:hanging="705"/>
      </w:pPr>
      <w:r>
        <w:t>7.4</w:t>
      </w:r>
      <w:r>
        <w:tab/>
      </w:r>
      <w:r w:rsidR="00EA437C">
        <w:t>Where premises are located near to noise-sensitive areas, e.g. residential premises, nursing homes, hospitals or places of worship, the licensee should initially identify any particular issues (having regard to their particular type of premises and/or activities) which are likely to adversely affect the promotion of the objective to prevent public nuisance.  Such steps as are required to deal with these identified issues should be included within the applicant’s operating schedule</w:t>
      </w:r>
      <w:r w:rsidR="005B7F4A">
        <w:t xml:space="preserve">. </w:t>
      </w:r>
    </w:p>
    <w:p w14:paraId="19935298" w14:textId="77777777" w:rsidR="005B7F4A" w:rsidRDefault="005B7F4A" w:rsidP="005B7F4A">
      <w:pPr>
        <w:tabs>
          <w:tab w:val="left" w:pos="1276"/>
        </w:tabs>
        <w:rPr>
          <w:szCs w:val="22"/>
        </w:rPr>
      </w:pPr>
    </w:p>
    <w:p w14:paraId="43D44080" w14:textId="77777777" w:rsidR="007121ED" w:rsidRPr="00B83BBE" w:rsidRDefault="005B7F4A" w:rsidP="00B83BBE">
      <w:pPr>
        <w:tabs>
          <w:tab w:val="left" w:pos="1276"/>
        </w:tabs>
        <w:ind w:left="709" w:hanging="709"/>
        <w:rPr>
          <w:szCs w:val="22"/>
        </w:rPr>
      </w:pPr>
      <w:r>
        <w:rPr>
          <w:szCs w:val="22"/>
        </w:rPr>
        <w:t xml:space="preserve">7.5 </w:t>
      </w:r>
      <w:r>
        <w:rPr>
          <w:szCs w:val="22"/>
        </w:rPr>
        <w:tab/>
      </w:r>
      <w:r w:rsidR="007121ED">
        <w:t>In considering applications, the Licensing Authority will expect to see, where appropriate, evidence that the following matt</w:t>
      </w:r>
      <w:r w:rsidR="00246D25">
        <w:t>ers have been addressed in the operating s</w:t>
      </w:r>
      <w:r w:rsidR="007121ED">
        <w:t>chedule:</w:t>
      </w:r>
    </w:p>
    <w:p w14:paraId="40BB3994" w14:textId="77777777" w:rsidR="007121ED" w:rsidRPr="00F93CDF" w:rsidRDefault="007121ED" w:rsidP="007121ED">
      <w:pPr>
        <w:rPr>
          <w:szCs w:val="22"/>
        </w:rPr>
      </w:pPr>
    </w:p>
    <w:p w14:paraId="699CBCC1" w14:textId="77777777" w:rsidR="00B83BBE" w:rsidRPr="00B83BBE" w:rsidRDefault="007121ED" w:rsidP="00B83BBE">
      <w:pPr>
        <w:pStyle w:val="BodyTextIndent3"/>
        <w:numPr>
          <w:ilvl w:val="0"/>
          <w:numId w:val="31"/>
        </w:numPr>
        <w:spacing w:after="0"/>
        <w:rPr>
          <w:sz w:val="22"/>
          <w:szCs w:val="22"/>
        </w:rPr>
      </w:pPr>
      <w:r w:rsidRPr="00F93CDF">
        <w:rPr>
          <w:sz w:val="22"/>
          <w:szCs w:val="22"/>
        </w:rPr>
        <w:t>Measures to reduce noise and vibration escaping from the premises</w:t>
      </w:r>
      <w:r w:rsidR="00E56663">
        <w:rPr>
          <w:sz w:val="22"/>
          <w:szCs w:val="22"/>
        </w:rPr>
        <w:t xml:space="preserve">; </w:t>
      </w:r>
      <w:r w:rsidR="00E56663" w:rsidRPr="00B83BBE">
        <w:rPr>
          <w:sz w:val="22"/>
          <w:szCs w:val="22"/>
        </w:rPr>
        <w:t>including noise from music and voices whether or not amplified</w:t>
      </w:r>
    </w:p>
    <w:p w14:paraId="3D0217B9" w14:textId="77777777" w:rsidR="00B83BBE" w:rsidRPr="00B83BBE" w:rsidRDefault="00B83BBE" w:rsidP="00B83BBE">
      <w:pPr>
        <w:pStyle w:val="BodyTextIndent3"/>
        <w:numPr>
          <w:ilvl w:val="0"/>
          <w:numId w:val="31"/>
        </w:numPr>
        <w:spacing w:after="0"/>
        <w:rPr>
          <w:sz w:val="22"/>
          <w:szCs w:val="22"/>
        </w:rPr>
      </w:pPr>
      <w:r w:rsidRPr="00B83BBE">
        <w:rPr>
          <w:sz w:val="22"/>
          <w:szCs w:val="22"/>
        </w:rPr>
        <w:t>C</w:t>
      </w:r>
      <w:r w:rsidR="003F30BA" w:rsidRPr="00B83BBE">
        <w:rPr>
          <w:sz w:val="22"/>
          <w:szCs w:val="22"/>
        </w:rPr>
        <w:t>onsideration of the licensed hours and restrictions on when licensable activities can take place both indoors and outdoors</w:t>
      </w:r>
    </w:p>
    <w:p w14:paraId="1454E55B" w14:textId="77777777" w:rsidR="00B83BBE" w:rsidRPr="00B83BBE" w:rsidRDefault="00B83BBE" w:rsidP="00B83BBE">
      <w:pPr>
        <w:pStyle w:val="BodyTextIndent3"/>
        <w:numPr>
          <w:ilvl w:val="0"/>
          <w:numId w:val="31"/>
        </w:numPr>
        <w:spacing w:after="0"/>
        <w:rPr>
          <w:sz w:val="22"/>
          <w:szCs w:val="22"/>
        </w:rPr>
      </w:pPr>
      <w:r w:rsidRPr="00B83BBE">
        <w:rPr>
          <w:sz w:val="22"/>
          <w:szCs w:val="22"/>
        </w:rPr>
        <w:t>M</w:t>
      </w:r>
      <w:r w:rsidR="003F30BA" w:rsidRPr="00B83BBE">
        <w:rPr>
          <w:sz w:val="22"/>
          <w:szCs w:val="22"/>
        </w:rPr>
        <w:t xml:space="preserve">onitoring checks and logs of </w:t>
      </w:r>
      <w:r w:rsidR="00B551C0" w:rsidRPr="00B83BBE">
        <w:rPr>
          <w:sz w:val="22"/>
          <w:szCs w:val="22"/>
        </w:rPr>
        <w:t>any checks carried out</w:t>
      </w:r>
    </w:p>
    <w:p w14:paraId="17EFA309" w14:textId="77777777" w:rsidR="00B83BBE" w:rsidRPr="00B83BBE" w:rsidRDefault="00B83BBE" w:rsidP="00B83BBE">
      <w:pPr>
        <w:pStyle w:val="BodyTextIndent3"/>
        <w:numPr>
          <w:ilvl w:val="0"/>
          <w:numId w:val="31"/>
        </w:numPr>
        <w:spacing w:after="0"/>
        <w:rPr>
          <w:sz w:val="22"/>
          <w:szCs w:val="22"/>
        </w:rPr>
      </w:pPr>
      <w:r w:rsidRPr="00B83BBE">
        <w:rPr>
          <w:sz w:val="22"/>
          <w:szCs w:val="22"/>
        </w:rPr>
        <w:t xml:space="preserve">Prevention of noise from deliveries or waste collections, or disposal of glass bottles </w:t>
      </w:r>
      <w:r w:rsidR="005E288F" w:rsidRPr="00B83BBE">
        <w:rPr>
          <w:sz w:val="22"/>
          <w:szCs w:val="22"/>
        </w:rPr>
        <w:t>etc.</w:t>
      </w:r>
      <w:r w:rsidRPr="00B83BBE">
        <w:rPr>
          <w:sz w:val="22"/>
          <w:szCs w:val="22"/>
        </w:rPr>
        <w:t>, at unsociable hours</w:t>
      </w:r>
      <w:r w:rsidR="003F30BA" w:rsidRPr="00B83BBE">
        <w:rPr>
          <w:sz w:val="22"/>
          <w:szCs w:val="22"/>
        </w:rPr>
        <w:t xml:space="preserve"> </w:t>
      </w:r>
    </w:p>
    <w:p w14:paraId="5F4E54FA" w14:textId="77777777" w:rsidR="00B83BBE" w:rsidRDefault="007121ED" w:rsidP="00B83BBE">
      <w:pPr>
        <w:pStyle w:val="BodyTextIndent3"/>
        <w:numPr>
          <w:ilvl w:val="0"/>
          <w:numId w:val="31"/>
        </w:numPr>
        <w:spacing w:after="0"/>
        <w:rPr>
          <w:sz w:val="22"/>
          <w:szCs w:val="22"/>
        </w:rPr>
      </w:pPr>
      <w:r w:rsidRPr="00B83BBE">
        <w:rPr>
          <w:sz w:val="22"/>
          <w:szCs w:val="22"/>
        </w:rPr>
        <w:t xml:space="preserve">Measures to </w:t>
      </w:r>
      <w:r w:rsidR="00E56663" w:rsidRPr="00B83BBE">
        <w:rPr>
          <w:sz w:val="22"/>
          <w:szCs w:val="22"/>
        </w:rPr>
        <w:t xml:space="preserve">encourage quick and quiet dispersal </w:t>
      </w:r>
      <w:r w:rsidRPr="00B83BBE">
        <w:rPr>
          <w:sz w:val="22"/>
          <w:szCs w:val="22"/>
        </w:rPr>
        <w:t xml:space="preserve">by customers and staff </w:t>
      </w:r>
      <w:r w:rsidR="00E56663" w:rsidRPr="00B83BBE">
        <w:rPr>
          <w:sz w:val="22"/>
          <w:szCs w:val="22"/>
        </w:rPr>
        <w:t>including provision for access to book taxis, lowering the volume of music during the last 30 minutes before closing time and procedures for the safe removal and dispersal of persons ejected from the premises</w:t>
      </w:r>
    </w:p>
    <w:p w14:paraId="5B1EEA50" w14:textId="77777777" w:rsidR="00B83BBE" w:rsidRDefault="007121ED" w:rsidP="00B83BBE">
      <w:pPr>
        <w:pStyle w:val="BodyTextIndent3"/>
        <w:numPr>
          <w:ilvl w:val="0"/>
          <w:numId w:val="31"/>
        </w:numPr>
        <w:spacing w:after="0"/>
        <w:rPr>
          <w:sz w:val="22"/>
          <w:szCs w:val="22"/>
        </w:rPr>
      </w:pPr>
      <w:r w:rsidRPr="00B83BBE">
        <w:rPr>
          <w:sz w:val="22"/>
          <w:szCs w:val="22"/>
        </w:rPr>
        <w:t>Measures to control light to ensure that it does not stray outside the boundary of the premises so as to give rise to problems to local residents and businesses</w:t>
      </w:r>
    </w:p>
    <w:p w14:paraId="4C0FE3B1" w14:textId="77777777" w:rsidR="00B83BBE" w:rsidRDefault="007121ED" w:rsidP="00B83BBE">
      <w:pPr>
        <w:pStyle w:val="BodyTextIndent3"/>
        <w:numPr>
          <w:ilvl w:val="0"/>
          <w:numId w:val="31"/>
        </w:numPr>
        <w:spacing w:after="0"/>
        <w:rPr>
          <w:sz w:val="22"/>
          <w:szCs w:val="22"/>
        </w:rPr>
      </w:pPr>
      <w:r w:rsidRPr="00B83BBE">
        <w:rPr>
          <w:sz w:val="22"/>
          <w:szCs w:val="22"/>
        </w:rPr>
        <w:t>Measures to control nuisance that might be associated with the use of the external are</w:t>
      </w:r>
      <w:r w:rsidR="003F30BA" w:rsidRPr="00B83BBE">
        <w:rPr>
          <w:sz w:val="22"/>
          <w:szCs w:val="22"/>
        </w:rPr>
        <w:t xml:space="preserve">as, particularly late at night, including </w:t>
      </w:r>
      <w:r w:rsidR="00767212" w:rsidRPr="00B83BBE">
        <w:rPr>
          <w:sz w:val="22"/>
          <w:szCs w:val="22"/>
        </w:rPr>
        <w:t xml:space="preserve">supervision of the areas and </w:t>
      </w:r>
      <w:r w:rsidR="003F30BA" w:rsidRPr="00B83BBE">
        <w:rPr>
          <w:sz w:val="22"/>
          <w:szCs w:val="22"/>
        </w:rPr>
        <w:t>specified times during which food and drink will not be permitted to be consumed in the external areas.</w:t>
      </w:r>
    </w:p>
    <w:p w14:paraId="189ED4F8" w14:textId="77777777" w:rsidR="001D6789" w:rsidRDefault="00B83BBE" w:rsidP="00B83BBE">
      <w:pPr>
        <w:pStyle w:val="BodyTextIndent3"/>
        <w:numPr>
          <w:ilvl w:val="0"/>
          <w:numId w:val="31"/>
        </w:numPr>
        <w:spacing w:after="0"/>
        <w:rPr>
          <w:ins w:id="492" w:author="EJones" w:date="2020-09-10T10:15:00Z"/>
          <w:sz w:val="22"/>
          <w:szCs w:val="22"/>
        </w:rPr>
      </w:pPr>
      <w:r w:rsidRPr="00B83BBE">
        <w:rPr>
          <w:sz w:val="22"/>
          <w:szCs w:val="22"/>
        </w:rPr>
        <w:t xml:space="preserve">Measures to control litter </w:t>
      </w:r>
      <w:r w:rsidR="003F30BA" w:rsidRPr="00B83BBE">
        <w:rPr>
          <w:sz w:val="22"/>
          <w:szCs w:val="22"/>
        </w:rPr>
        <w:t>and odour associated with use of the premises.</w:t>
      </w:r>
    </w:p>
    <w:p w14:paraId="0851CEDE" w14:textId="77777777" w:rsidR="00B72B21" w:rsidRDefault="00B72B21" w:rsidP="00B72B21">
      <w:pPr>
        <w:pStyle w:val="ListParagraph"/>
        <w:numPr>
          <w:ilvl w:val="0"/>
          <w:numId w:val="31"/>
        </w:numPr>
        <w:tabs>
          <w:tab w:val="left" w:pos="709"/>
        </w:tabs>
        <w:rPr>
          <w:ins w:id="493" w:author="James Button" w:date="2020-10-20T17:38:00Z"/>
        </w:rPr>
      </w:pPr>
      <w:commentRangeStart w:id="494"/>
      <w:ins w:id="495" w:author="James Button" w:date="2020-10-20T17:38:00Z">
        <w:r>
          <w:t>This is not an exhaustive list and applicants must ensure that their approach is tailored to the specific nature of their premises and activities.</w:t>
        </w:r>
        <w:commentRangeEnd w:id="494"/>
        <w:r>
          <w:rPr>
            <w:rStyle w:val="CommentReference"/>
            <w:rFonts w:eastAsia="Batang"/>
          </w:rPr>
          <w:commentReference w:id="494"/>
        </w:r>
      </w:ins>
    </w:p>
    <w:p w14:paraId="79FD9245" w14:textId="77777777" w:rsidR="0072322E" w:rsidRPr="00B83BBE" w:rsidRDefault="0072322E">
      <w:pPr>
        <w:pStyle w:val="BodyTextIndent3"/>
        <w:spacing w:after="0"/>
        <w:ind w:left="1778"/>
        <w:rPr>
          <w:sz w:val="22"/>
          <w:szCs w:val="22"/>
        </w:rPr>
        <w:pPrChange w:id="496" w:author="James Button" w:date="2020-10-20T17:38:00Z">
          <w:pPr>
            <w:pStyle w:val="BodyTextIndent3"/>
            <w:numPr>
              <w:numId w:val="31"/>
            </w:numPr>
            <w:spacing w:after="0"/>
            <w:ind w:left="2138" w:hanging="360"/>
          </w:pPr>
        </w:pPrChange>
      </w:pPr>
    </w:p>
    <w:p w14:paraId="205CF581" w14:textId="77777777" w:rsidR="00362E7D" w:rsidRPr="0072322E" w:rsidDel="0072322E" w:rsidRDefault="00362E7D">
      <w:pPr>
        <w:rPr>
          <w:del w:id="497" w:author="EJones" w:date="2020-09-10T10:15:00Z"/>
          <w:rFonts w:cs="Arial"/>
          <w:b/>
          <w:bCs/>
          <w:kern w:val="32"/>
          <w:sz w:val="24"/>
          <w:szCs w:val="24"/>
        </w:rPr>
      </w:pPr>
      <w:bookmarkStart w:id="498" w:name="_Toc427675695"/>
      <w:del w:id="499" w:author="EJones" w:date="2020-09-10T10:15:00Z">
        <w:r w:rsidRPr="0072322E" w:rsidDel="0072322E">
          <w:rPr>
            <w:b/>
            <w:sz w:val="24"/>
            <w:szCs w:val="24"/>
            <w:rPrChange w:id="500" w:author="EJones" w:date="2020-09-10T10:15:00Z">
              <w:rPr/>
            </w:rPrChange>
          </w:rPr>
          <w:br w:type="page"/>
        </w:r>
      </w:del>
    </w:p>
    <w:p w14:paraId="29430D50" w14:textId="77777777" w:rsidR="00EA437C" w:rsidRPr="00A96574" w:rsidRDefault="005B7F4A">
      <w:pPr>
        <w:pPrChange w:id="501" w:author="EJones" w:date="2020-09-10T10:15:00Z">
          <w:pPr>
            <w:pStyle w:val="Heading1"/>
          </w:pPr>
        </w:pPrChange>
      </w:pPr>
      <w:r w:rsidRPr="0072322E">
        <w:rPr>
          <w:b/>
          <w:sz w:val="24"/>
          <w:szCs w:val="24"/>
          <w:rPrChange w:id="502" w:author="EJones" w:date="2020-09-10T10:15:00Z">
            <w:rPr/>
          </w:rPrChange>
        </w:rPr>
        <w:t>8.</w:t>
      </w:r>
      <w:r w:rsidRPr="0072322E">
        <w:rPr>
          <w:b/>
          <w:sz w:val="24"/>
          <w:szCs w:val="24"/>
          <w:rPrChange w:id="503" w:author="EJones" w:date="2020-09-10T10:15:00Z">
            <w:rPr/>
          </w:rPrChange>
        </w:rPr>
        <w:tab/>
      </w:r>
      <w:r w:rsidR="00EA437C" w:rsidRPr="0072322E">
        <w:rPr>
          <w:b/>
          <w:sz w:val="24"/>
          <w:szCs w:val="24"/>
          <w:rPrChange w:id="504" w:author="EJones" w:date="2020-09-10T10:15:00Z">
            <w:rPr/>
          </w:rPrChange>
        </w:rPr>
        <w:t>Licensing Objective 4: Protection of Children from Harm</w:t>
      </w:r>
      <w:bookmarkEnd w:id="498"/>
    </w:p>
    <w:p w14:paraId="0C62796D" w14:textId="77777777" w:rsidR="00EA437C" w:rsidRDefault="00EA437C" w:rsidP="00F93CDF">
      <w:pPr>
        <w:tabs>
          <w:tab w:val="left" w:pos="1276"/>
        </w:tabs>
      </w:pPr>
    </w:p>
    <w:p w14:paraId="38D90963" w14:textId="77777777" w:rsidR="005B7F4A" w:rsidRDefault="00042F4A" w:rsidP="008D0DB5">
      <w:pPr>
        <w:numPr>
          <w:ilvl w:val="1"/>
          <w:numId w:val="17"/>
        </w:numPr>
        <w:ind w:left="709" w:hanging="709"/>
      </w:pPr>
      <w:r>
        <w:t>This objective i</w:t>
      </w:r>
      <w:r w:rsidR="00A51C3F">
        <w:t xml:space="preserve">ncludes the protection of children from moral, psychological and physical harm. </w:t>
      </w:r>
      <w:r>
        <w:t>T</w:t>
      </w:r>
      <w:r w:rsidR="00EA437C">
        <w:t xml:space="preserve">he applicant should initially identify any particular issues (having regard to their particular type of premises and/or activities) which are likely to cause concern in relation to children. </w:t>
      </w:r>
      <w:r w:rsidR="007C4756">
        <w:t xml:space="preserve">Applicants will be expected to consider the risk of children being exposed to alcohol, drugs, activities of an adult and/or sexual nature and exposure to incidents of violence and disorder. </w:t>
      </w:r>
      <w:r w:rsidR="00EA437C">
        <w:t>Such steps as are required to deal with these identified concerns should be included within the applicant’s operating schedule.</w:t>
      </w:r>
    </w:p>
    <w:p w14:paraId="7949FD0B" w14:textId="77777777" w:rsidR="007C4756" w:rsidRDefault="007C4756" w:rsidP="005B7F4A">
      <w:pPr>
        <w:ind w:left="709"/>
      </w:pPr>
    </w:p>
    <w:p w14:paraId="267D8649" w14:textId="77777777" w:rsidR="00042F4A" w:rsidRDefault="00042F4A" w:rsidP="00042F4A">
      <w:pPr>
        <w:pStyle w:val="BodyTextIndent"/>
        <w:numPr>
          <w:ilvl w:val="1"/>
          <w:numId w:val="17"/>
        </w:numPr>
        <w:tabs>
          <w:tab w:val="left" w:pos="709"/>
        </w:tabs>
        <w:spacing w:after="0"/>
        <w:ind w:left="709" w:hanging="709"/>
        <w:rPr>
          <w:szCs w:val="22"/>
        </w:rPr>
      </w:pPr>
      <w:r>
        <w:rPr>
          <w:szCs w:val="22"/>
        </w:rPr>
        <w:t xml:space="preserve">The provisions of the Act are that unaccompanied children under 16 should not be on ‘premises being used exclusively or primarily for the supply of alcohol’ (e.g. ‘alcohol led’ premises such as pubs, bars and nightclubs). In addition, it is an offence to allow unaccompanied children under 16 on premises licensed to sell alcohol for consumption on the premises after midnight but before 05:00. </w:t>
      </w:r>
    </w:p>
    <w:p w14:paraId="38955897" w14:textId="77777777" w:rsidR="00CD7828" w:rsidRDefault="00CD7828" w:rsidP="00CD7828">
      <w:pPr>
        <w:pStyle w:val="ListParagraph"/>
        <w:rPr>
          <w:szCs w:val="22"/>
        </w:rPr>
      </w:pPr>
    </w:p>
    <w:p w14:paraId="547469ED" w14:textId="77777777" w:rsidR="00CD7828" w:rsidRPr="00B90B93" w:rsidRDefault="00CD7828" w:rsidP="00CD7828">
      <w:pPr>
        <w:pStyle w:val="BodyTextIndent"/>
        <w:numPr>
          <w:ilvl w:val="1"/>
          <w:numId w:val="17"/>
        </w:numPr>
        <w:tabs>
          <w:tab w:val="left" w:pos="709"/>
        </w:tabs>
        <w:spacing w:after="0"/>
        <w:ind w:left="709" w:hanging="709"/>
      </w:pPr>
      <w:r>
        <w:t xml:space="preserve">Where appropriate, applicants should state in their operating schedule: </w:t>
      </w:r>
    </w:p>
    <w:p w14:paraId="11109778" w14:textId="77777777" w:rsidR="00CD7828" w:rsidRDefault="00CD7828" w:rsidP="00CD7828">
      <w:pPr>
        <w:pStyle w:val="BodyTextIndent"/>
        <w:tabs>
          <w:tab w:val="left" w:pos="1276"/>
        </w:tabs>
        <w:spacing w:after="0"/>
        <w:ind w:left="0"/>
      </w:pPr>
    </w:p>
    <w:p w14:paraId="448F9F6D" w14:textId="77777777" w:rsidR="00CD7828" w:rsidRDefault="00CD7828" w:rsidP="00CD7828">
      <w:pPr>
        <w:pStyle w:val="BodyTextIndent"/>
        <w:numPr>
          <w:ilvl w:val="0"/>
          <w:numId w:val="8"/>
        </w:numPr>
        <w:tabs>
          <w:tab w:val="clear" w:pos="1080"/>
          <w:tab w:val="left" w:pos="709"/>
          <w:tab w:val="num" w:pos="2127"/>
        </w:tabs>
        <w:spacing w:after="0"/>
        <w:ind w:left="2127" w:hanging="698"/>
      </w:pPr>
      <w:r>
        <w:t>whether or not they will admit children to any or all parts of the licensed premises;</w:t>
      </w:r>
    </w:p>
    <w:p w14:paraId="54E3E15A" w14:textId="77777777" w:rsidR="00CD7828" w:rsidRDefault="00CD7828" w:rsidP="00CD7828">
      <w:pPr>
        <w:pStyle w:val="BodyTextIndent"/>
        <w:numPr>
          <w:ilvl w:val="0"/>
          <w:numId w:val="8"/>
        </w:numPr>
        <w:tabs>
          <w:tab w:val="clear" w:pos="1080"/>
          <w:tab w:val="left" w:pos="709"/>
          <w:tab w:val="num" w:pos="2127"/>
        </w:tabs>
        <w:spacing w:after="0"/>
        <w:ind w:left="2127" w:hanging="698"/>
      </w:pPr>
      <w:r>
        <w:t>where children are to be admitted, the steps that will be taken to protect children from harm, for example supervision requirements, provision of designated areas for children and families, and hours during which children will not be permitted to be on the premises.</w:t>
      </w:r>
    </w:p>
    <w:p w14:paraId="454921D8" w14:textId="77777777" w:rsidR="00CD7828" w:rsidRDefault="00CD7828" w:rsidP="00CD7828">
      <w:pPr>
        <w:pStyle w:val="BodyTextIndent"/>
        <w:tabs>
          <w:tab w:val="left" w:pos="1276"/>
        </w:tabs>
        <w:spacing w:after="0"/>
        <w:ind w:left="0"/>
      </w:pPr>
    </w:p>
    <w:p w14:paraId="21A447BE" w14:textId="77777777" w:rsidR="00CD7828" w:rsidRDefault="00CD7828" w:rsidP="00CD7828">
      <w:pPr>
        <w:pStyle w:val="BodyTextIndent"/>
        <w:tabs>
          <w:tab w:val="left" w:pos="709"/>
        </w:tabs>
        <w:spacing w:after="0"/>
        <w:ind w:left="709"/>
      </w:pPr>
      <w:r>
        <w:t xml:space="preserve">The applicant will also be expected to consider provision for lost and found children (in particular at large public events). </w:t>
      </w:r>
    </w:p>
    <w:p w14:paraId="3661098F" w14:textId="77777777" w:rsidR="00042F4A" w:rsidRDefault="00042F4A" w:rsidP="00042F4A">
      <w:pPr>
        <w:pStyle w:val="BodyTextIndent"/>
        <w:tabs>
          <w:tab w:val="left" w:pos="709"/>
        </w:tabs>
        <w:spacing w:after="0"/>
        <w:ind w:left="0"/>
        <w:rPr>
          <w:szCs w:val="22"/>
        </w:rPr>
      </w:pPr>
    </w:p>
    <w:p w14:paraId="43B87C01" w14:textId="77777777" w:rsidR="007C4756" w:rsidRDefault="007C4756" w:rsidP="007C4756">
      <w:pPr>
        <w:pStyle w:val="BodyTextIndent"/>
        <w:numPr>
          <w:ilvl w:val="1"/>
          <w:numId w:val="17"/>
        </w:numPr>
        <w:tabs>
          <w:tab w:val="left" w:pos="709"/>
        </w:tabs>
        <w:spacing w:after="0"/>
        <w:ind w:left="709" w:hanging="709"/>
      </w:pPr>
      <w:r>
        <w:t xml:space="preserve">Where appropriate, the Licensing Authority will expect the applicant to evidence how they will supervise children who are performing in an event with regulated entertainment event and what consideration will be given to the welfare of children at </w:t>
      </w:r>
      <w:r w:rsidRPr="00CD7828">
        <w:rPr>
          <w:szCs w:val="22"/>
        </w:rPr>
        <w:t xml:space="preserve">attractions or performances likely to attract children. </w:t>
      </w:r>
      <w:r>
        <w:t xml:space="preserve">Where children are supervised, the Licensing Authority will expect the operating schedule to demonstrate that these supervisors have been appropriately checked by the Disclosure and Barring Service.  </w:t>
      </w:r>
    </w:p>
    <w:p w14:paraId="177A1007" w14:textId="77777777" w:rsidR="007C4756" w:rsidRDefault="007C4756" w:rsidP="007C4756">
      <w:pPr>
        <w:pStyle w:val="BodyTextIndent"/>
        <w:tabs>
          <w:tab w:val="left" w:pos="709"/>
        </w:tabs>
        <w:spacing w:after="0"/>
        <w:ind w:left="709"/>
      </w:pPr>
    </w:p>
    <w:p w14:paraId="40C591F8" w14:textId="77777777" w:rsidR="00CD7828" w:rsidRDefault="00CD7828" w:rsidP="00CD7828">
      <w:pPr>
        <w:pStyle w:val="BodyTextIndent"/>
        <w:numPr>
          <w:ilvl w:val="1"/>
          <w:numId w:val="17"/>
        </w:numPr>
        <w:tabs>
          <w:tab w:val="left" w:pos="709"/>
        </w:tabs>
        <w:spacing w:after="0"/>
        <w:ind w:left="709" w:hanging="709"/>
      </w:pPr>
      <w:r>
        <w:t>Where events are taking place that are provided solely or mainly for children, for example an under-18s disco, the expectation is that no alcohol will be served.</w:t>
      </w:r>
    </w:p>
    <w:p w14:paraId="767D9E1F" w14:textId="77777777" w:rsidR="00CD7828" w:rsidRPr="00CD7828" w:rsidRDefault="00CD7828" w:rsidP="00CD7828">
      <w:pPr>
        <w:pStyle w:val="BodyTextIndent"/>
        <w:tabs>
          <w:tab w:val="left" w:pos="709"/>
        </w:tabs>
        <w:spacing w:after="0"/>
        <w:ind w:left="0"/>
      </w:pPr>
    </w:p>
    <w:p w14:paraId="4C2812F5" w14:textId="77777777" w:rsidR="00EA437C" w:rsidRPr="005B7F4A" w:rsidRDefault="00EA437C" w:rsidP="00CD7828">
      <w:pPr>
        <w:numPr>
          <w:ilvl w:val="1"/>
          <w:numId w:val="17"/>
        </w:numPr>
        <w:ind w:left="709" w:hanging="709"/>
      </w:pPr>
      <w:r>
        <w:t>Applicants are required, where appropriate, to set out in the</w:t>
      </w:r>
      <w:r w:rsidR="00B551C0">
        <w:t>ir o</w:t>
      </w:r>
      <w:r>
        <w:t xml:space="preserve">perating </w:t>
      </w:r>
      <w:r w:rsidR="00B551C0">
        <w:t>s</w:t>
      </w:r>
      <w:r>
        <w:t xml:space="preserve">chedule the arrangements they have in place to prevent the sale of alcohol and </w:t>
      </w:r>
      <w:r w:rsidR="00B551C0">
        <w:t>age-restricted items</w:t>
      </w:r>
      <w:r>
        <w:t xml:space="preserve"> </w:t>
      </w:r>
      <w:r w:rsidR="00042F4A">
        <w:t xml:space="preserve">to children. </w:t>
      </w:r>
      <w:r w:rsidRPr="005B7F4A">
        <w:t>This should inc</w:t>
      </w:r>
      <w:r w:rsidR="00042F4A">
        <w:t xml:space="preserve">lude an age-monitoring scheme. </w:t>
      </w:r>
      <w:r w:rsidRPr="005B7F4A">
        <w:t xml:space="preserve">The Licensing Authority </w:t>
      </w:r>
      <w:r w:rsidR="00E905F7" w:rsidRPr="005B7F4A">
        <w:t>recommend</w:t>
      </w:r>
      <w:r w:rsidR="00042F4A">
        <w:t xml:space="preserve">s use of </w:t>
      </w:r>
      <w:r w:rsidRPr="005B7F4A">
        <w:t>any of the following as an acceptable proof of age:</w:t>
      </w:r>
    </w:p>
    <w:p w14:paraId="386C190C" w14:textId="77777777" w:rsidR="00EA437C" w:rsidRPr="005B7F4A" w:rsidRDefault="00EA437C" w:rsidP="00F93CDF">
      <w:pPr>
        <w:tabs>
          <w:tab w:val="left" w:pos="1276"/>
        </w:tabs>
      </w:pPr>
    </w:p>
    <w:p w14:paraId="2609A53F" w14:textId="77777777" w:rsidR="00EA437C" w:rsidRPr="005B7F4A" w:rsidRDefault="00EA437C" w:rsidP="005B7F4A">
      <w:pPr>
        <w:pStyle w:val="BodyTextIndent"/>
        <w:tabs>
          <w:tab w:val="left" w:pos="1418"/>
          <w:tab w:val="left" w:pos="2127"/>
        </w:tabs>
        <w:spacing w:after="0"/>
        <w:ind w:left="2127" w:hanging="709"/>
      </w:pPr>
      <w:r w:rsidRPr="005B7F4A">
        <w:t>(a)</w:t>
      </w:r>
      <w:r w:rsidRPr="005B7F4A">
        <w:tab/>
        <w:t>Passport</w:t>
      </w:r>
    </w:p>
    <w:p w14:paraId="5B152B17" w14:textId="4C43B675" w:rsidR="00EA437C" w:rsidRPr="005B7F4A" w:rsidRDefault="00EA437C" w:rsidP="005B7F4A">
      <w:pPr>
        <w:pStyle w:val="BodyTextIndent"/>
        <w:tabs>
          <w:tab w:val="left" w:pos="1418"/>
          <w:tab w:val="left" w:pos="2127"/>
        </w:tabs>
        <w:spacing w:after="0"/>
        <w:ind w:left="2127" w:hanging="709"/>
      </w:pPr>
      <w:r w:rsidRPr="005B7F4A">
        <w:t>(b)</w:t>
      </w:r>
      <w:r w:rsidRPr="005B7F4A">
        <w:tab/>
      </w:r>
      <w:commentRangeStart w:id="505"/>
      <w:r w:rsidRPr="005B7F4A">
        <w:t>Photo</w:t>
      </w:r>
      <w:r w:rsidR="00B551C0" w:rsidRPr="005B7F4A">
        <w:t>c</w:t>
      </w:r>
      <w:r w:rsidRPr="005B7F4A">
        <w:t xml:space="preserve">ard driving licence issued in </w:t>
      </w:r>
      <w:ins w:id="506" w:author="James Button" w:date="2020-10-20T17:44:00Z">
        <w:r w:rsidR="00023858">
          <w:t xml:space="preserve">Great Britain, Northern Ireland or </w:t>
        </w:r>
      </w:ins>
      <w:r w:rsidRPr="005B7F4A">
        <w:t>the European</w:t>
      </w:r>
      <w:del w:id="507" w:author="James Button" w:date="2020-10-20T17:44:00Z">
        <w:r w:rsidRPr="005B7F4A" w:rsidDel="00023858">
          <w:delText xml:space="preserve"> Union</w:delText>
        </w:r>
      </w:del>
      <w:ins w:id="508" w:author="James Button" w:date="2020-10-20T17:44:00Z">
        <w:r w:rsidR="00023858">
          <w:t xml:space="preserve"> Economic Area</w:t>
        </w:r>
        <w:commentRangeEnd w:id="505"/>
        <w:r w:rsidR="00023858">
          <w:rPr>
            <w:rStyle w:val="CommentReference"/>
            <w:rFonts w:eastAsia="Batang"/>
          </w:rPr>
          <w:commentReference w:id="505"/>
        </w:r>
      </w:ins>
    </w:p>
    <w:p w14:paraId="5622FCF4" w14:textId="77777777" w:rsidR="00EA437C" w:rsidRPr="005B7F4A" w:rsidRDefault="00EA437C" w:rsidP="005B7F4A">
      <w:pPr>
        <w:pStyle w:val="BodyTextIndent"/>
        <w:tabs>
          <w:tab w:val="left" w:pos="1418"/>
          <w:tab w:val="left" w:pos="2127"/>
        </w:tabs>
        <w:spacing w:after="0"/>
        <w:ind w:left="2127" w:hanging="709"/>
      </w:pPr>
      <w:r w:rsidRPr="005B7F4A">
        <w:t>(c)</w:t>
      </w:r>
      <w:r w:rsidRPr="005B7F4A">
        <w:tab/>
        <w:t>Proof of Age Standards Scheme Card (PASS)</w:t>
      </w:r>
    </w:p>
    <w:p w14:paraId="174EF030" w14:textId="77777777" w:rsidR="00EA437C" w:rsidRDefault="00EA437C" w:rsidP="005B7F4A">
      <w:pPr>
        <w:pStyle w:val="BodyTextIndent"/>
        <w:tabs>
          <w:tab w:val="left" w:pos="1418"/>
          <w:tab w:val="left" w:pos="2127"/>
        </w:tabs>
        <w:spacing w:after="0"/>
        <w:ind w:left="2127" w:hanging="709"/>
      </w:pPr>
      <w:r w:rsidRPr="005B7F4A">
        <w:t>(d)</w:t>
      </w:r>
      <w:r w:rsidRPr="005B7F4A">
        <w:tab/>
        <w:t>Official ID card issued by HM Forces or by a European Union country bearing a photo and date of birth of holder.</w:t>
      </w:r>
    </w:p>
    <w:p w14:paraId="4A612938" w14:textId="77777777" w:rsidR="00EA437C" w:rsidRDefault="00EA437C" w:rsidP="00F93CDF">
      <w:pPr>
        <w:pStyle w:val="BodyTextIndent"/>
        <w:tabs>
          <w:tab w:val="left" w:pos="1276"/>
        </w:tabs>
        <w:spacing w:after="0"/>
      </w:pPr>
    </w:p>
    <w:p w14:paraId="0C7723A3" w14:textId="77777777" w:rsidR="005C485E" w:rsidRDefault="005C485E" w:rsidP="005B7F4A">
      <w:pPr>
        <w:pStyle w:val="BodyTextIndent"/>
        <w:tabs>
          <w:tab w:val="left" w:pos="1276"/>
        </w:tabs>
        <w:spacing w:after="0"/>
        <w:ind w:left="709"/>
      </w:pPr>
      <w:r>
        <w:t xml:space="preserve">Consideration should also be given to training (including refresher training) for staff, and records to evidence this training. In addition there should be means of recording challenges and/or refusals relating to potential sales of alcohol to underage persons. </w:t>
      </w:r>
    </w:p>
    <w:p w14:paraId="519ED2F8" w14:textId="77777777" w:rsidR="005B7F4A" w:rsidRDefault="005B7F4A" w:rsidP="005B7F4A">
      <w:pPr>
        <w:pStyle w:val="BodyTextIndent"/>
        <w:spacing w:after="0"/>
        <w:ind w:left="709" w:hanging="709"/>
      </w:pPr>
    </w:p>
    <w:p w14:paraId="55105B1F" w14:textId="53EB7241" w:rsidR="00EA437C" w:rsidRDefault="00EA437C" w:rsidP="008D0DB5">
      <w:pPr>
        <w:pStyle w:val="BodyTextIndent"/>
        <w:numPr>
          <w:ilvl w:val="1"/>
          <w:numId w:val="17"/>
        </w:numPr>
        <w:spacing w:after="0"/>
        <w:ind w:left="709" w:hanging="709"/>
      </w:pPr>
      <w:r>
        <w:t>Where there are off-licence sales, the Licensing Authority would expect the</w:t>
      </w:r>
      <w:r w:rsidR="00B551C0">
        <w:t xml:space="preserve"> o</w:t>
      </w:r>
      <w:r>
        <w:t xml:space="preserve">perating </w:t>
      </w:r>
      <w:r w:rsidR="00B551C0">
        <w:t>s</w:t>
      </w:r>
      <w:r>
        <w:t>chedule to demonstrate how the licensee will discourage the sale of alcohol to customers on behalf of children in the vicinity</w:t>
      </w:r>
      <w:r w:rsidR="00B551C0">
        <w:t xml:space="preserve"> (‘proxy sales’)</w:t>
      </w:r>
      <w:r>
        <w:t xml:space="preserve">.  For example, if </w:t>
      </w:r>
      <w:commentRangeStart w:id="510"/>
      <w:r>
        <w:t>the licensee has any suspicions of this activity</w:t>
      </w:r>
      <w:del w:id="511" w:author="James Button" w:date="2020-10-20T17:47:00Z">
        <w:r w:rsidDel="00773945">
          <w:delText xml:space="preserve"> to </w:delText>
        </w:r>
      </w:del>
      <w:ins w:id="512" w:author="James Button" w:date="2020-10-20T17:47:00Z">
        <w:r w:rsidR="00773945">
          <w:t xml:space="preserve"> they should </w:t>
        </w:r>
      </w:ins>
      <w:r>
        <w:t>ask the customer if they have been approached by children to purchase alcohol</w:t>
      </w:r>
      <w:ins w:id="513" w:author="James Button" w:date="2020-10-20T17:47:00Z">
        <w:r w:rsidR="00773945">
          <w:t>,</w:t>
        </w:r>
      </w:ins>
      <w:ins w:id="514" w:author="James Button" w:date="2020-10-20T17:48:00Z">
        <w:r w:rsidR="00773945">
          <w:t xml:space="preserve"> refused to sell that alcohol if they are uncertain as to the honesty of the customers answer </w:t>
        </w:r>
      </w:ins>
      <w:del w:id="515" w:author="James Button" w:date="2020-10-20T17:48:00Z">
        <w:r w:rsidDel="00773945">
          <w:delText xml:space="preserve"> </w:delText>
        </w:r>
      </w:del>
      <w:r>
        <w:t>and if necessary contact the Police.</w:t>
      </w:r>
    </w:p>
    <w:p w14:paraId="6F8484BB" w14:textId="6159A459" w:rsidR="00EA437C" w:rsidRDefault="00EA437C" w:rsidP="00F93CDF">
      <w:pPr>
        <w:pStyle w:val="BodyTextIndent"/>
        <w:spacing w:after="0"/>
        <w:ind w:left="0"/>
        <w:rPr>
          <w:ins w:id="516" w:author="James Button" w:date="2020-10-20T17:48:00Z"/>
        </w:rPr>
      </w:pPr>
    </w:p>
    <w:p w14:paraId="520F87EE" w14:textId="4CD39088" w:rsidR="00773945" w:rsidRDefault="00773945" w:rsidP="00773945">
      <w:pPr>
        <w:ind w:left="705" w:hanging="705"/>
        <w:rPr>
          <w:ins w:id="517" w:author="James Button" w:date="2020-10-20T17:48:00Z"/>
        </w:rPr>
      </w:pPr>
      <w:ins w:id="518" w:author="James Button" w:date="2020-10-20T17:49:00Z">
        <w:r>
          <w:t>8</w:t>
        </w:r>
        <w:commentRangeEnd w:id="510"/>
        <w:r>
          <w:rPr>
            <w:rStyle w:val="CommentReference"/>
            <w:rFonts w:eastAsia="Batang"/>
          </w:rPr>
          <w:commentReference w:id="510"/>
        </w:r>
        <w:r>
          <w:t>.8</w:t>
        </w:r>
      </w:ins>
      <w:commentRangeStart w:id="519"/>
      <w:ins w:id="520" w:author="James Button" w:date="2020-10-20T17:48:00Z">
        <w:r>
          <w:t xml:space="preserve"> licensees must maintain a log of</w:t>
        </w:r>
      </w:ins>
      <w:ins w:id="521" w:author="James Button" w:date="2020-10-20T17:49:00Z">
        <w:r>
          <w:t xml:space="preserve"> suspected proxy sales</w:t>
        </w:r>
      </w:ins>
      <w:ins w:id="522" w:author="James Button" w:date="2020-10-20T17:48:00Z">
        <w:r>
          <w:t>. This log must be in a format which allows entries to be made easily and not amended or tampered with after the event. It must be kept securely and available to the officers of licensing authority and police constables on request</w:t>
        </w:r>
        <w:r w:rsidRPr="0000228D">
          <w:t xml:space="preserve"> </w:t>
        </w:r>
        <w:r>
          <w:t>at all times the premises are open for the sale of alcohol.</w:t>
        </w:r>
        <w:commentRangeEnd w:id="519"/>
        <w:r>
          <w:rPr>
            <w:rStyle w:val="CommentReference"/>
            <w:rFonts w:eastAsia="Batang"/>
          </w:rPr>
          <w:commentReference w:id="519"/>
        </w:r>
      </w:ins>
    </w:p>
    <w:p w14:paraId="4702D0C2" w14:textId="77777777" w:rsidR="00773945" w:rsidRDefault="00773945" w:rsidP="00F93CDF">
      <w:pPr>
        <w:pStyle w:val="BodyTextIndent"/>
        <w:spacing w:after="0"/>
        <w:ind w:left="0"/>
      </w:pPr>
    </w:p>
    <w:p w14:paraId="49E4FD48" w14:textId="2796C9BC" w:rsidR="00EA437C" w:rsidRDefault="00D1365D">
      <w:pPr>
        <w:pStyle w:val="BodyTextIndent"/>
        <w:spacing w:after="0"/>
        <w:ind w:left="0"/>
        <w:pPrChange w:id="523" w:author="James Button" w:date="2020-10-20T17:54:00Z">
          <w:pPr>
            <w:pStyle w:val="BodyTextIndent"/>
            <w:numPr>
              <w:ilvl w:val="1"/>
              <w:numId w:val="17"/>
            </w:numPr>
            <w:spacing w:after="0"/>
            <w:ind w:left="709" w:hanging="709"/>
          </w:pPr>
        </w:pPrChange>
      </w:pPr>
      <w:ins w:id="524" w:author="James Button" w:date="2020-10-20T17:54:00Z">
        <w:r>
          <w:t>8.9</w:t>
        </w:r>
        <w:r>
          <w:tab/>
        </w:r>
      </w:ins>
      <w:commentRangeStart w:id="525"/>
      <w:r w:rsidR="00EA437C">
        <w:t xml:space="preserve">Applicants from retail outlets </w:t>
      </w:r>
      <w:r w:rsidR="00B551C0">
        <w:t xml:space="preserve">which </w:t>
      </w:r>
      <w:r w:rsidR="00EA437C">
        <w:t>use self</w:t>
      </w:r>
      <w:r w:rsidR="00B551C0">
        <w:t>-</w:t>
      </w:r>
      <w:r w:rsidR="008F7078">
        <w:t xml:space="preserve">scanning devices </w:t>
      </w:r>
      <w:del w:id="526" w:author="James Button" w:date="2020-10-20T17:53:00Z">
        <w:r w:rsidR="008F7078" w:rsidDel="00773945">
          <w:delText xml:space="preserve">or which offer delivery of alcohol </w:delText>
        </w:r>
      </w:del>
      <w:r w:rsidR="00EA437C">
        <w:t xml:space="preserve">will be expected to demonstrate how they are going to </w:t>
      </w:r>
      <w:r w:rsidR="00B551C0">
        <w:t xml:space="preserve">prevent </w:t>
      </w:r>
      <w:r w:rsidR="00EA437C">
        <w:t xml:space="preserve">the purchase </w:t>
      </w:r>
      <w:ins w:id="527" w:author="James Button" w:date="2020-10-20T17:52:00Z">
        <w:r w:rsidR="00773945">
          <w:t xml:space="preserve">of </w:t>
        </w:r>
      </w:ins>
      <w:del w:id="528" w:author="James Button" w:date="2020-10-20T17:53:00Z">
        <w:r w:rsidR="008F7078" w:rsidDel="00773945">
          <w:delText>or delivery</w:delText>
        </w:r>
      </w:del>
      <w:del w:id="529" w:author="James Button" w:date="2020-10-20T17:52:00Z">
        <w:r w:rsidR="008F7078" w:rsidDel="00773945">
          <w:delText xml:space="preserve"> </w:delText>
        </w:r>
        <w:r w:rsidR="00EA437C" w:rsidDel="00773945">
          <w:delText>of</w:delText>
        </w:r>
      </w:del>
      <w:r w:rsidR="00EA437C">
        <w:t xml:space="preserve"> alcohol by persons under the age of 18.</w:t>
      </w:r>
      <w:ins w:id="530" w:author="James Button" w:date="2020-10-20T17:53:00Z">
        <w:r w:rsidR="00773945">
          <w:t xml:space="preserve"> Where retail outlets offer delivery of alcohol, applicants will be expected</w:t>
        </w:r>
      </w:ins>
      <w:ins w:id="531" w:author="James Button" w:date="2020-10-20T17:54:00Z">
        <w:r w:rsidR="00773945">
          <w:t xml:space="preserve"> to demonstrate how they are going to prevent the delivery of alcohol to persons under the age of 18.</w:t>
        </w:r>
        <w:commentRangeEnd w:id="525"/>
        <w:r w:rsidR="00773945">
          <w:rPr>
            <w:rStyle w:val="CommentReference"/>
            <w:rFonts w:eastAsia="Batang"/>
          </w:rPr>
          <w:commentReference w:id="525"/>
        </w:r>
      </w:ins>
    </w:p>
    <w:p w14:paraId="70D59D07" w14:textId="77777777" w:rsidR="00EA437C" w:rsidRDefault="00EA437C" w:rsidP="00F93CDF">
      <w:pPr>
        <w:pStyle w:val="BodyTextIndent"/>
        <w:tabs>
          <w:tab w:val="left" w:pos="1276"/>
        </w:tabs>
        <w:spacing w:after="0"/>
        <w:ind w:left="0"/>
      </w:pPr>
    </w:p>
    <w:p w14:paraId="4DF608A2" w14:textId="7BA2B6C5" w:rsidR="00CD7828" w:rsidRDefault="00CD7828">
      <w:pPr>
        <w:pStyle w:val="BodyTextIndent"/>
        <w:numPr>
          <w:ilvl w:val="1"/>
          <w:numId w:val="40"/>
        </w:numPr>
        <w:spacing w:after="0"/>
        <w:pPrChange w:id="532" w:author="James Button" w:date="2020-10-20T17:55:00Z">
          <w:pPr>
            <w:pStyle w:val="BodyTextIndent"/>
            <w:numPr>
              <w:ilvl w:val="1"/>
              <w:numId w:val="17"/>
            </w:numPr>
            <w:spacing w:after="0"/>
            <w:ind w:left="709" w:hanging="709"/>
          </w:pPr>
        </w:pPrChange>
      </w:pPr>
      <w:commentRangeStart w:id="533"/>
      <w:r>
        <w:t xml:space="preserve">The Licensing Authority will </w:t>
      </w:r>
      <w:del w:id="534" w:author="James Button" w:date="2020-10-20T17:57:00Z">
        <w:r w:rsidDel="00D1365D">
          <w:delText xml:space="preserve">also </w:delText>
        </w:r>
      </w:del>
      <w:r>
        <w:t xml:space="preserve">expect applicants to set out in their operating schedule the measures that they will take </w:t>
      </w:r>
      <w:r w:rsidRPr="002969D7">
        <w:t>to ensure that alcohol is not sold by pers</w:t>
      </w:r>
      <w:r>
        <w:t xml:space="preserve">ons under 18 unless specifically </w:t>
      </w:r>
      <w:r w:rsidRPr="002969D7">
        <w:t>approved by a responsible person</w:t>
      </w:r>
      <w:r>
        <w:t>,</w:t>
      </w:r>
      <w:del w:id="535" w:author="James Button" w:date="2020-10-20T17:55:00Z">
        <w:r w:rsidDel="00D1365D">
          <w:delText xml:space="preserve"> or </w:delText>
        </w:r>
      </w:del>
      <w:ins w:id="536" w:author="James Button" w:date="2020-10-20T17:55:00Z">
        <w:r w:rsidR="00D1365D">
          <w:t xml:space="preserve"> unless </w:t>
        </w:r>
      </w:ins>
      <w:r>
        <w:t>they are working as a waiter/waitress in a specially designated part of the premises and alcohol is sold only with a table meal</w:t>
      </w:r>
      <w:ins w:id="537" w:author="James Button" w:date="2020-10-20T17:56:00Z">
        <w:r w:rsidR="00D1365D">
          <w:t>, in which case similar measures will need to be demonstrated to ensure that specified alcohol (beer cider and wine) is only made available to persons</w:t>
        </w:r>
      </w:ins>
      <w:ins w:id="538" w:author="James Button" w:date="2020-10-20T17:57:00Z">
        <w:r w:rsidR="00D1365D">
          <w:t xml:space="preserve"> aged 16 or 17.</w:t>
        </w:r>
      </w:ins>
      <w:r>
        <w:t>.</w:t>
      </w:r>
      <w:commentRangeEnd w:id="533"/>
      <w:r w:rsidR="00D1365D">
        <w:rPr>
          <w:rStyle w:val="CommentReference"/>
          <w:rFonts w:eastAsia="Batang"/>
        </w:rPr>
        <w:commentReference w:id="533"/>
      </w:r>
    </w:p>
    <w:p w14:paraId="72B608B0" w14:textId="77777777" w:rsidR="00CD7828" w:rsidRDefault="00CD7828" w:rsidP="00CD7828">
      <w:pPr>
        <w:pStyle w:val="BodyTextIndent"/>
        <w:spacing w:after="0"/>
        <w:ind w:left="0"/>
      </w:pPr>
    </w:p>
    <w:p w14:paraId="4C783FF9" w14:textId="77777777" w:rsidR="007C4756" w:rsidRDefault="007C4756">
      <w:pPr>
        <w:pStyle w:val="BodyTextIndent"/>
        <w:numPr>
          <w:ilvl w:val="1"/>
          <w:numId w:val="40"/>
        </w:numPr>
        <w:tabs>
          <w:tab w:val="left" w:pos="709"/>
        </w:tabs>
        <w:spacing w:after="0"/>
        <w:ind w:left="709" w:hanging="709"/>
        <w:pPrChange w:id="539" w:author="James Button" w:date="2020-10-20T17:55:00Z">
          <w:pPr>
            <w:pStyle w:val="BodyTextIndent"/>
            <w:numPr>
              <w:ilvl w:val="1"/>
              <w:numId w:val="17"/>
            </w:numPr>
            <w:tabs>
              <w:tab w:val="left" w:pos="709"/>
            </w:tabs>
            <w:spacing w:after="0"/>
            <w:ind w:left="709" w:hanging="709"/>
          </w:pPr>
        </w:pPrChange>
      </w:pPr>
      <w:r>
        <w:t xml:space="preserve">Where appropriate, the Licensing Authority would expect applicants to demonstrate in their operating schedule that they will observe industry best practice guidance on the naming, packaging and promotion of alcoholic drinks to prevent children from being enticed into purchasing these products. </w:t>
      </w:r>
    </w:p>
    <w:p w14:paraId="3C3B0CFF" w14:textId="77777777" w:rsidR="007C4756" w:rsidRDefault="007C4756" w:rsidP="007C4756">
      <w:pPr>
        <w:pStyle w:val="BodyTextIndent"/>
        <w:tabs>
          <w:tab w:val="left" w:pos="709"/>
        </w:tabs>
        <w:spacing w:after="0"/>
        <w:ind w:left="0"/>
      </w:pPr>
    </w:p>
    <w:p w14:paraId="406E6ECC" w14:textId="77777777" w:rsidR="00A51C3F" w:rsidRDefault="00A51C3F">
      <w:pPr>
        <w:pStyle w:val="BodyTextIndent"/>
        <w:numPr>
          <w:ilvl w:val="1"/>
          <w:numId w:val="40"/>
        </w:numPr>
        <w:spacing w:after="0"/>
        <w:ind w:left="709" w:hanging="709"/>
        <w:pPrChange w:id="540" w:author="James Button" w:date="2020-10-20T17:55:00Z">
          <w:pPr>
            <w:pStyle w:val="BodyTextIndent"/>
            <w:numPr>
              <w:ilvl w:val="1"/>
              <w:numId w:val="17"/>
            </w:numPr>
            <w:spacing w:after="0"/>
            <w:ind w:left="709" w:hanging="709"/>
          </w:pPr>
        </w:pPrChange>
      </w:pPr>
      <w:r>
        <w:t>Licensees are encouraged to inform the appropriate agencies where it has been highlighted that children have tried to purchase alcohol and</w:t>
      </w:r>
      <w:r w:rsidR="00AB5636">
        <w:t>/or</w:t>
      </w:r>
      <w:r>
        <w:t xml:space="preserve"> illegal substances.</w:t>
      </w:r>
    </w:p>
    <w:p w14:paraId="679D71FB" w14:textId="77777777" w:rsidR="00B90B93" w:rsidRDefault="00B90B93" w:rsidP="007C4756">
      <w:pPr>
        <w:pStyle w:val="ListParagraph"/>
        <w:ind w:left="0"/>
      </w:pPr>
    </w:p>
    <w:p w14:paraId="1E2A9D47" w14:textId="12DF22BE" w:rsidR="00B90B93" w:rsidRDefault="00EA437C">
      <w:pPr>
        <w:pStyle w:val="BodyTextIndent"/>
        <w:numPr>
          <w:ilvl w:val="1"/>
          <w:numId w:val="40"/>
        </w:numPr>
        <w:tabs>
          <w:tab w:val="left" w:pos="709"/>
        </w:tabs>
        <w:spacing w:after="0"/>
        <w:ind w:left="709" w:hanging="709"/>
        <w:pPrChange w:id="541" w:author="James Button" w:date="2020-10-20T17:55:00Z">
          <w:pPr>
            <w:pStyle w:val="BodyTextIndent"/>
            <w:numPr>
              <w:ilvl w:val="1"/>
              <w:numId w:val="17"/>
            </w:numPr>
            <w:tabs>
              <w:tab w:val="left" w:pos="709"/>
            </w:tabs>
            <w:spacing w:after="0"/>
            <w:ind w:left="709" w:hanging="709"/>
          </w:pPr>
        </w:pPrChange>
      </w:pPr>
      <w:commentRangeStart w:id="542"/>
      <w:r>
        <w:t xml:space="preserve">In relation to </w:t>
      </w:r>
      <w:r w:rsidR="00A51C3F">
        <w:t>exhibition of film,</w:t>
      </w:r>
      <w:r>
        <w:t xml:space="preserve"> the Licensing Authority will expect the </w:t>
      </w:r>
      <w:r w:rsidR="00A51C3F">
        <w:t>o</w:t>
      </w:r>
      <w:r>
        <w:t xml:space="preserve">perating </w:t>
      </w:r>
      <w:r w:rsidR="00A51C3F">
        <w:t>s</w:t>
      </w:r>
      <w:r>
        <w:t>chedule to demonstrate that entry</w:t>
      </w:r>
      <w:del w:id="543" w:author="James Button" w:date="2020-10-20T17:59:00Z">
        <w:r w:rsidDel="00D1365D">
          <w:delText xml:space="preserve"> shall be controlled</w:delText>
        </w:r>
        <w:r w:rsidR="00A51C3F" w:rsidRPr="00A51C3F" w:rsidDel="00D1365D">
          <w:delText xml:space="preserve"> </w:delText>
        </w:r>
        <w:r w:rsidR="00A51C3F" w:rsidDel="00D1365D">
          <w:delText>to protect children from exposure to strong language, sexual</w:delText>
        </w:r>
      </w:del>
      <w:ins w:id="544" w:author="James Button" w:date="2020-10-20T17:59:00Z">
        <w:r w:rsidR="00D1365D">
          <w:t xml:space="preserve"> </w:t>
        </w:r>
      </w:ins>
      <w:del w:id="545" w:author="James Button" w:date="2020-10-20T17:59:00Z">
        <w:r w:rsidR="00A51C3F" w:rsidDel="00D1365D">
          <w:delText xml:space="preserve"> content and other inappropriate matters</w:delText>
        </w:r>
      </w:del>
      <w:ins w:id="546" w:author="James Button" w:date="2020-10-20T17:59:00Z">
        <w:r w:rsidR="00D1365D">
          <w:t xml:space="preserve"> of children will be restricted in accordance with the classification of the film</w:t>
        </w:r>
      </w:ins>
      <w:ins w:id="547" w:author="James Button" w:date="2020-10-20T18:00:00Z">
        <w:r w:rsidR="00D1365D" w:rsidRPr="00D1365D">
          <w:t xml:space="preserve"> </w:t>
        </w:r>
        <w:r w:rsidR="00D1365D">
          <w:t>determined by the British Board of film classification</w:t>
        </w:r>
      </w:ins>
      <w:r w:rsidR="00A51C3F">
        <w:t xml:space="preserve">.  </w:t>
      </w:r>
      <w:commentRangeEnd w:id="542"/>
      <w:r w:rsidR="00D1365D">
        <w:rPr>
          <w:rStyle w:val="CommentReference"/>
          <w:rFonts w:eastAsia="Batang"/>
        </w:rPr>
        <w:commentReference w:id="542"/>
      </w:r>
    </w:p>
    <w:p w14:paraId="63E06044" w14:textId="77777777" w:rsidR="00B90B93" w:rsidRDefault="00B90B93" w:rsidP="00B90B93">
      <w:pPr>
        <w:pStyle w:val="ListParagraph"/>
      </w:pPr>
    </w:p>
    <w:p w14:paraId="31DA08BD" w14:textId="606C2944" w:rsidR="00B90B93" w:rsidRPr="00B90B93" w:rsidRDefault="00EA437C">
      <w:pPr>
        <w:pStyle w:val="BodyTextIndent"/>
        <w:numPr>
          <w:ilvl w:val="1"/>
          <w:numId w:val="40"/>
        </w:numPr>
        <w:tabs>
          <w:tab w:val="left" w:pos="709"/>
        </w:tabs>
        <w:spacing w:after="0"/>
        <w:ind w:left="709" w:hanging="709"/>
        <w:pPrChange w:id="548" w:author="James Button" w:date="2020-10-20T17:55:00Z">
          <w:pPr>
            <w:pStyle w:val="BodyTextIndent"/>
            <w:numPr>
              <w:ilvl w:val="1"/>
              <w:numId w:val="17"/>
            </w:numPr>
            <w:tabs>
              <w:tab w:val="left" w:pos="709"/>
            </w:tabs>
            <w:spacing w:after="0"/>
            <w:ind w:left="709" w:hanging="709"/>
          </w:pPr>
        </w:pPrChange>
      </w:pPr>
      <w:r>
        <w:t>The Licensing Authority</w:t>
      </w:r>
      <w:del w:id="549" w:author="James Button" w:date="2020-10-20T18:00:00Z">
        <w:r w:rsidDel="00D1365D">
          <w:delText xml:space="preserve"> propose</w:delText>
        </w:r>
        <w:r w:rsidR="001D1CD0" w:rsidDel="00D1365D">
          <w:delText>s</w:delText>
        </w:r>
        <w:r w:rsidDel="00D1365D">
          <w:delText xml:space="preserve"> </w:delText>
        </w:r>
      </w:del>
      <w:ins w:id="550" w:author="James Button" w:date="2020-10-20T18:00:00Z">
        <w:r w:rsidR="00D1365D">
          <w:t xml:space="preserve"> will </w:t>
        </w:r>
      </w:ins>
      <w:r>
        <w:t>to abide by the recommendations of the British Board of Film Classification</w:t>
      </w:r>
      <w:r w:rsidR="00E905F7">
        <w:t>,</w:t>
      </w:r>
      <w:r>
        <w:t xml:space="preserve"> but the Licensing Authority reserves the right to re-classify any film</w:t>
      </w:r>
      <w:r w:rsidR="00A51C3F">
        <w:t>. I</w:t>
      </w:r>
      <w:r>
        <w:t xml:space="preserve">nformation regarding such classifications will be published on </w:t>
      </w:r>
      <w:r w:rsidR="00A51C3F">
        <w:t>the</w:t>
      </w:r>
      <w:r>
        <w:t xml:space="preserve"> Council’s website</w:t>
      </w:r>
      <w:commentRangeStart w:id="551"/>
      <w:r>
        <w:t>.</w:t>
      </w:r>
      <w:r w:rsidR="00B90B93">
        <w:t xml:space="preserve"> </w:t>
      </w:r>
      <w:ins w:id="552" w:author="James Button" w:date="2020-10-20T18:01:00Z">
        <w:r w:rsidR="00D1365D">
          <w:t>In relation to an a film that has not been classified by the BBFC, any</w:t>
        </w:r>
      </w:ins>
      <w:del w:id="553" w:author="James Button" w:date="2020-10-20T18:01:00Z">
        <w:r w:rsidR="002F12F8" w:rsidRPr="00B90B93" w:rsidDel="00D1365D">
          <w:rPr>
            <w:szCs w:val="22"/>
          </w:rPr>
          <w:delText>All</w:delText>
        </w:r>
      </w:del>
      <w:r w:rsidR="002F12F8" w:rsidRPr="00B90B93">
        <w:rPr>
          <w:szCs w:val="22"/>
        </w:rPr>
        <w:t xml:space="preserve"> requests for a classification </w:t>
      </w:r>
      <w:commentRangeEnd w:id="551"/>
      <w:r w:rsidR="00D1365D">
        <w:rPr>
          <w:rStyle w:val="CommentReference"/>
          <w:rFonts w:eastAsia="Batang"/>
        </w:rPr>
        <w:commentReference w:id="551"/>
      </w:r>
      <w:r w:rsidR="002F12F8" w:rsidRPr="00B90B93">
        <w:rPr>
          <w:szCs w:val="22"/>
        </w:rPr>
        <w:t>must be accompanied by a synopsis of the film and a full copy of the film in DVD or other appropriate format, and submitted at least 28 days before the proposed screening. Failure to submit a request in time may result in the council being unable to classify the film. Requests</w:t>
      </w:r>
      <w:del w:id="554" w:author="James Button" w:date="2020-10-20T18:01:00Z">
        <w:r w:rsidR="002F12F8" w:rsidRPr="00B90B93" w:rsidDel="00D1365D">
          <w:rPr>
            <w:szCs w:val="22"/>
          </w:rPr>
          <w:delText xml:space="preserve"> shall </w:delText>
        </w:r>
      </w:del>
      <w:ins w:id="555" w:author="James Button" w:date="2020-10-20T18:01:00Z">
        <w:r w:rsidR="00D1365D">
          <w:rPr>
            <w:szCs w:val="22"/>
          </w:rPr>
          <w:t xml:space="preserve"> will </w:t>
        </w:r>
      </w:ins>
      <w:r w:rsidR="002F12F8" w:rsidRPr="00B90B93">
        <w:rPr>
          <w:szCs w:val="22"/>
        </w:rPr>
        <w:t xml:space="preserve">be assessed against the BBFC guidelines and the licensing objectives. </w:t>
      </w:r>
    </w:p>
    <w:p w14:paraId="148E140D" w14:textId="77777777" w:rsidR="00B90B93" w:rsidRDefault="00B90B93" w:rsidP="00B90B93">
      <w:pPr>
        <w:pStyle w:val="ListParagraph"/>
      </w:pPr>
    </w:p>
    <w:p w14:paraId="29A404F3" w14:textId="2A66F070" w:rsidR="00EA437C" w:rsidRDefault="00EA437C">
      <w:pPr>
        <w:pStyle w:val="BodyTextIndent"/>
        <w:numPr>
          <w:ilvl w:val="1"/>
          <w:numId w:val="40"/>
        </w:numPr>
        <w:tabs>
          <w:tab w:val="left" w:pos="709"/>
        </w:tabs>
        <w:spacing w:after="0"/>
        <w:ind w:left="709" w:hanging="709"/>
        <w:rPr>
          <w:ins w:id="556" w:author="EJones" w:date="2020-09-10T10:16:00Z"/>
        </w:rPr>
        <w:pPrChange w:id="557" w:author="James Button" w:date="2020-10-20T17:55:00Z">
          <w:pPr>
            <w:pStyle w:val="BodyTextIndent"/>
            <w:numPr>
              <w:ilvl w:val="1"/>
              <w:numId w:val="17"/>
            </w:numPr>
            <w:tabs>
              <w:tab w:val="left" w:pos="709"/>
            </w:tabs>
            <w:spacing w:after="0"/>
            <w:ind w:left="709" w:hanging="709"/>
          </w:pPr>
        </w:pPrChange>
      </w:pPr>
      <w:r>
        <w:t xml:space="preserve">The Licensing Authority </w:t>
      </w:r>
      <w:r w:rsidR="00AC6871">
        <w:t>recognises</w:t>
      </w:r>
      <w:r>
        <w:t xml:space="preserve"> the </w:t>
      </w:r>
      <w:r w:rsidRPr="00B90B93">
        <w:rPr>
          <w:rFonts w:cs="Arial"/>
          <w:szCs w:val="22"/>
        </w:rPr>
        <w:t>Local Safeguarding Children Board</w:t>
      </w:r>
      <w:r>
        <w:t xml:space="preserve"> as the </w:t>
      </w:r>
      <w:r w:rsidR="00AC6871">
        <w:t xml:space="preserve">competent body and </w:t>
      </w:r>
      <w:r>
        <w:t xml:space="preserve">responsible </w:t>
      </w:r>
      <w:commentRangeStart w:id="558"/>
      <w:r>
        <w:t>authority to</w:t>
      </w:r>
      <w:del w:id="559" w:author="James Button" w:date="2020-10-20T18:03:00Z">
        <w:r w:rsidDel="00D1365D">
          <w:delText xml:space="preserve"> advise</w:delText>
        </w:r>
      </w:del>
      <w:ins w:id="560" w:author="EJones" w:date="2020-09-10T10:34:00Z">
        <w:del w:id="561" w:author="James Button" w:date="2020-10-20T18:03:00Z">
          <w:r w:rsidR="00625F86" w:rsidDel="00D1365D">
            <w:delText>advise</w:delText>
          </w:r>
        </w:del>
      </w:ins>
      <w:del w:id="562" w:author="James Button" w:date="2020-10-20T18:03:00Z">
        <w:r w:rsidDel="00D1365D">
          <w:delText xml:space="preserve"> </w:delText>
        </w:r>
      </w:del>
      <w:ins w:id="563" w:author="James Button" w:date="2020-10-20T18:03:00Z">
        <w:r w:rsidR="00D1365D">
          <w:t xml:space="preserve"> consult and advise on </w:t>
        </w:r>
        <w:commentRangeEnd w:id="558"/>
        <w:r w:rsidR="00D1365D">
          <w:rPr>
            <w:rStyle w:val="CommentReference"/>
            <w:rFonts w:eastAsia="Batang"/>
          </w:rPr>
          <w:commentReference w:id="558"/>
        </w:r>
      </w:ins>
      <w:r w:rsidR="00AC6871">
        <w:t xml:space="preserve">matters relating to </w:t>
      </w:r>
      <w:r w:rsidR="004A51F3">
        <w:t>the protection</w:t>
      </w:r>
      <w:r>
        <w:t xml:space="preserve"> of children from harm.  </w:t>
      </w:r>
    </w:p>
    <w:p w14:paraId="3A16F43D" w14:textId="77777777" w:rsidR="00E1518B" w:rsidRDefault="00E1518B">
      <w:pPr>
        <w:pStyle w:val="ListParagraph"/>
        <w:rPr>
          <w:ins w:id="564" w:author="EJones" w:date="2020-09-10T10:16:00Z"/>
        </w:rPr>
        <w:pPrChange w:id="565" w:author="EJones" w:date="2020-09-10T10:16:00Z">
          <w:pPr>
            <w:pStyle w:val="BodyTextIndent"/>
            <w:numPr>
              <w:ilvl w:val="1"/>
              <w:numId w:val="17"/>
            </w:numPr>
            <w:tabs>
              <w:tab w:val="left" w:pos="709"/>
            </w:tabs>
            <w:spacing w:after="0"/>
            <w:ind w:left="709" w:hanging="709"/>
          </w:pPr>
        </w:pPrChange>
      </w:pPr>
    </w:p>
    <w:p w14:paraId="7F0B0A7D" w14:textId="6F1733DE" w:rsidR="00E1518B" w:rsidRPr="00625F86" w:rsidRDefault="00625F86">
      <w:pPr>
        <w:pStyle w:val="BodyTextIndent"/>
        <w:numPr>
          <w:ilvl w:val="1"/>
          <w:numId w:val="40"/>
        </w:numPr>
        <w:tabs>
          <w:tab w:val="left" w:pos="709"/>
        </w:tabs>
        <w:spacing w:after="0"/>
        <w:ind w:left="709" w:hanging="709"/>
        <w:rPr>
          <w:ins w:id="566" w:author="EJones" w:date="2020-09-10T10:31:00Z"/>
          <w:color w:val="FF0000"/>
          <w:rPrChange w:id="567" w:author="EJones" w:date="2020-09-10T10:33:00Z">
            <w:rPr>
              <w:ins w:id="568" w:author="EJones" w:date="2020-09-10T10:31:00Z"/>
            </w:rPr>
          </w:rPrChange>
        </w:rPr>
        <w:pPrChange w:id="569" w:author="James Button" w:date="2020-10-20T17:55:00Z">
          <w:pPr>
            <w:pStyle w:val="BodyTextIndent"/>
            <w:numPr>
              <w:ilvl w:val="1"/>
              <w:numId w:val="17"/>
            </w:numPr>
            <w:tabs>
              <w:tab w:val="left" w:pos="709"/>
            </w:tabs>
            <w:spacing w:after="0"/>
            <w:ind w:left="709" w:hanging="709"/>
          </w:pPr>
        </w:pPrChange>
      </w:pPr>
      <w:ins w:id="570" w:author="EJones" w:date="2020-09-10T10:30:00Z">
        <w:r w:rsidRPr="00625F86">
          <w:rPr>
            <w:color w:val="FF0000"/>
            <w:rPrChange w:id="571" w:author="EJones" w:date="2020-09-10T10:33:00Z">
              <w:rPr/>
            </w:rPrChange>
          </w:rPr>
          <w:t xml:space="preserve">In considering applications, the </w:t>
        </w:r>
      </w:ins>
      <w:ins w:id="572" w:author="EJones" w:date="2020-09-10T10:31:00Z">
        <w:r w:rsidRPr="00625F86">
          <w:rPr>
            <w:color w:val="FF0000"/>
            <w:rPrChange w:id="573" w:author="EJones" w:date="2020-09-10T10:33:00Z">
              <w:rPr/>
            </w:rPrChange>
          </w:rPr>
          <w:t>Licensing</w:t>
        </w:r>
      </w:ins>
      <w:ins w:id="574" w:author="EJones" w:date="2020-09-10T10:30:00Z">
        <w:r w:rsidRPr="00625F86">
          <w:rPr>
            <w:color w:val="FF0000"/>
            <w:rPrChange w:id="575" w:author="EJones" w:date="2020-09-10T10:33:00Z">
              <w:rPr/>
            </w:rPrChange>
          </w:rPr>
          <w:t xml:space="preserve"> Authority will </w:t>
        </w:r>
      </w:ins>
      <w:ins w:id="576" w:author="EJones" w:date="2020-09-10T10:31:00Z">
        <w:r w:rsidRPr="00625F86">
          <w:rPr>
            <w:color w:val="FF0000"/>
            <w:rPrChange w:id="577" w:author="EJones" w:date="2020-09-10T10:33:00Z">
              <w:rPr/>
            </w:rPrChange>
          </w:rPr>
          <w:t>expect</w:t>
        </w:r>
      </w:ins>
      <w:ins w:id="578" w:author="EJones" w:date="2020-09-10T10:30:00Z">
        <w:r w:rsidRPr="00625F86">
          <w:rPr>
            <w:color w:val="FF0000"/>
            <w:rPrChange w:id="579" w:author="EJones" w:date="2020-09-10T10:33:00Z">
              <w:rPr/>
            </w:rPrChange>
          </w:rPr>
          <w:t xml:space="preserve"> to see, where appropriate, evidence that the following matters have been addressed in the operating schedule:</w:t>
        </w:r>
      </w:ins>
    </w:p>
    <w:p w14:paraId="682DBA64" w14:textId="60BF332B" w:rsidR="00625F86" w:rsidRPr="00625F86" w:rsidRDefault="00625F86">
      <w:pPr>
        <w:pStyle w:val="BodyTextIndent"/>
        <w:numPr>
          <w:ilvl w:val="0"/>
          <w:numId w:val="35"/>
        </w:numPr>
        <w:tabs>
          <w:tab w:val="left" w:pos="709"/>
        </w:tabs>
        <w:spacing w:after="0"/>
        <w:rPr>
          <w:ins w:id="580" w:author="EJones" w:date="2020-09-10T10:31:00Z"/>
          <w:color w:val="FF0000"/>
          <w:rPrChange w:id="581" w:author="EJones" w:date="2020-09-10T10:33:00Z">
            <w:rPr>
              <w:ins w:id="582" w:author="EJones" w:date="2020-09-10T10:31:00Z"/>
            </w:rPr>
          </w:rPrChange>
        </w:rPr>
        <w:pPrChange w:id="583" w:author="EJones" w:date="2020-09-10T10:31:00Z">
          <w:pPr>
            <w:pStyle w:val="BodyTextIndent"/>
            <w:numPr>
              <w:ilvl w:val="1"/>
              <w:numId w:val="17"/>
            </w:numPr>
            <w:tabs>
              <w:tab w:val="left" w:pos="709"/>
            </w:tabs>
            <w:spacing w:after="0"/>
            <w:ind w:left="709" w:hanging="709"/>
          </w:pPr>
        </w:pPrChange>
      </w:pPr>
      <w:ins w:id="584" w:author="EJones" w:date="2020-09-10T10:31:00Z">
        <w:r w:rsidRPr="00625F86">
          <w:rPr>
            <w:color w:val="FF0000"/>
            <w:rPrChange w:id="585" w:author="EJones" w:date="2020-09-10T10:33:00Z">
              <w:rPr/>
            </w:rPrChange>
          </w:rPr>
          <w:t>Limiting the hours that children may be present</w:t>
        </w:r>
      </w:ins>
    </w:p>
    <w:p w14:paraId="664784D1" w14:textId="715EFE5B" w:rsidR="00625F86" w:rsidRPr="00625F86" w:rsidRDefault="00625F86">
      <w:pPr>
        <w:pStyle w:val="BodyTextIndent"/>
        <w:numPr>
          <w:ilvl w:val="0"/>
          <w:numId w:val="35"/>
        </w:numPr>
        <w:tabs>
          <w:tab w:val="left" w:pos="709"/>
        </w:tabs>
        <w:spacing w:after="0"/>
        <w:rPr>
          <w:ins w:id="586" w:author="EJones" w:date="2020-09-10T10:31:00Z"/>
          <w:color w:val="FF0000"/>
          <w:rPrChange w:id="587" w:author="EJones" w:date="2020-09-10T10:33:00Z">
            <w:rPr>
              <w:ins w:id="588" w:author="EJones" w:date="2020-09-10T10:31:00Z"/>
            </w:rPr>
          </w:rPrChange>
        </w:rPr>
        <w:pPrChange w:id="589" w:author="EJones" w:date="2020-09-10T10:31:00Z">
          <w:pPr>
            <w:pStyle w:val="BodyTextIndent"/>
            <w:numPr>
              <w:ilvl w:val="1"/>
              <w:numId w:val="17"/>
            </w:numPr>
            <w:tabs>
              <w:tab w:val="left" w:pos="709"/>
            </w:tabs>
            <w:spacing w:after="0"/>
            <w:ind w:left="709" w:hanging="709"/>
          </w:pPr>
        </w:pPrChange>
      </w:pPr>
      <w:ins w:id="590" w:author="EJones" w:date="2020-09-10T10:31:00Z">
        <w:r w:rsidRPr="00625F86">
          <w:rPr>
            <w:color w:val="FF0000"/>
            <w:rPrChange w:id="591" w:author="EJones" w:date="2020-09-10T10:33:00Z">
              <w:rPr/>
            </w:rPrChange>
          </w:rPr>
          <w:t>Excluding children when particular specified activities are taking place</w:t>
        </w:r>
      </w:ins>
    </w:p>
    <w:p w14:paraId="3F7B1EF2" w14:textId="6DB770E6" w:rsidR="00625F86" w:rsidRPr="00625F86" w:rsidRDefault="00625F86">
      <w:pPr>
        <w:pStyle w:val="BodyTextIndent"/>
        <w:numPr>
          <w:ilvl w:val="0"/>
          <w:numId w:val="35"/>
        </w:numPr>
        <w:tabs>
          <w:tab w:val="left" w:pos="709"/>
        </w:tabs>
        <w:spacing w:after="0"/>
        <w:rPr>
          <w:ins w:id="592" w:author="EJones" w:date="2020-09-10T10:32:00Z"/>
          <w:color w:val="FF0000"/>
          <w:rPrChange w:id="593" w:author="EJones" w:date="2020-09-10T10:33:00Z">
            <w:rPr>
              <w:ins w:id="594" w:author="EJones" w:date="2020-09-10T10:32:00Z"/>
            </w:rPr>
          </w:rPrChange>
        </w:rPr>
        <w:pPrChange w:id="595" w:author="EJones" w:date="2020-09-10T10:31:00Z">
          <w:pPr>
            <w:pStyle w:val="BodyTextIndent"/>
            <w:numPr>
              <w:ilvl w:val="1"/>
              <w:numId w:val="17"/>
            </w:numPr>
            <w:tabs>
              <w:tab w:val="left" w:pos="709"/>
            </w:tabs>
            <w:spacing w:after="0"/>
            <w:ind w:left="709" w:hanging="709"/>
          </w:pPr>
        </w:pPrChange>
      </w:pPr>
      <w:ins w:id="596" w:author="EJones" w:date="2020-09-10T10:32:00Z">
        <w:r w:rsidRPr="00625F86">
          <w:rPr>
            <w:color w:val="FF0000"/>
            <w:rPrChange w:id="597" w:author="EJones" w:date="2020-09-10T10:33:00Z">
              <w:rPr/>
            </w:rPrChange>
          </w:rPr>
          <w:t>Limiting the parts of the premises to which children have access</w:t>
        </w:r>
      </w:ins>
    </w:p>
    <w:p w14:paraId="326527DF" w14:textId="25EF1B82" w:rsidR="00625F86" w:rsidRPr="00625F86" w:rsidRDefault="00625F86">
      <w:pPr>
        <w:pStyle w:val="BodyTextIndent"/>
        <w:numPr>
          <w:ilvl w:val="0"/>
          <w:numId w:val="35"/>
        </w:numPr>
        <w:tabs>
          <w:tab w:val="left" w:pos="709"/>
        </w:tabs>
        <w:spacing w:after="0"/>
        <w:rPr>
          <w:ins w:id="598" w:author="EJones" w:date="2020-09-10T10:32:00Z"/>
          <w:color w:val="FF0000"/>
          <w:rPrChange w:id="599" w:author="EJones" w:date="2020-09-10T10:33:00Z">
            <w:rPr>
              <w:ins w:id="600" w:author="EJones" w:date="2020-09-10T10:32:00Z"/>
            </w:rPr>
          </w:rPrChange>
        </w:rPr>
        <w:pPrChange w:id="601" w:author="EJones" w:date="2020-09-10T10:31:00Z">
          <w:pPr>
            <w:pStyle w:val="BodyTextIndent"/>
            <w:numPr>
              <w:ilvl w:val="1"/>
              <w:numId w:val="17"/>
            </w:numPr>
            <w:tabs>
              <w:tab w:val="left" w:pos="709"/>
            </w:tabs>
            <w:spacing w:after="0"/>
            <w:ind w:left="709" w:hanging="709"/>
          </w:pPr>
        </w:pPrChange>
      </w:pPr>
      <w:ins w:id="602" w:author="EJones" w:date="2020-09-10T10:32:00Z">
        <w:r w:rsidRPr="00625F86">
          <w:rPr>
            <w:color w:val="FF0000"/>
            <w:rPrChange w:id="603" w:author="EJones" w:date="2020-09-10T10:33:00Z">
              <w:rPr/>
            </w:rPrChange>
          </w:rPr>
          <w:t>Age limitations</w:t>
        </w:r>
      </w:ins>
    </w:p>
    <w:p w14:paraId="31730E0F" w14:textId="36231CD7" w:rsidR="00625F86" w:rsidRPr="00625F86" w:rsidRDefault="00625F86">
      <w:pPr>
        <w:pStyle w:val="BodyTextIndent"/>
        <w:numPr>
          <w:ilvl w:val="0"/>
          <w:numId w:val="35"/>
        </w:numPr>
        <w:tabs>
          <w:tab w:val="left" w:pos="709"/>
        </w:tabs>
        <w:spacing w:after="0"/>
        <w:rPr>
          <w:ins w:id="604" w:author="EJones" w:date="2020-09-10T10:32:00Z"/>
          <w:color w:val="FF0000"/>
          <w:rPrChange w:id="605" w:author="EJones" w:date="2020-09-10T10:33:00Z">
            <w:rPr>
              <w:ins w:id="606" w:author="EJones" w:date="2020-09-10T10:32:00Z"/>
            </w:rPr>
          </w:rPrChange>
        </w:rPr>
        <w:pPrChange w:id="607" w:author="EJones" w:date="2020-09-10T10:31:00Z">
          <w:pPr>
            <w:pStyle w:val="BodyTextIndent"/>
            <w:numPr>
              <w:ilvl w:val="1"/>
              <w:numId w:val="17"/>
            </w:numPr>
            <w:tabs>
              <w:tab w:val="left" w:pos="709"/>
            </w:tabs>
            <w:spacing w:after="0"/>
            <w:ind w:left="709" w:hanging="709"/>
          </w:pPr>
        </w:pPrChange>
      </w:pPr>
      <w:ins w:id="608" w:author="EJones" w:date="2020-09-10T10:32:00Z">
        <w:r w:rsidRPr="00625F86">
          <w:rPr>
            <w:color w:val="FF0000"/>
            <w:rPrChange w:id="609" w:author="EJones" w:date="2020-09-10T10:33:00Z">
              <w:rPr/>
            </w:rPrChange>
          </w:rPr>
          <w:t>Excluding under 18s from the premises when licensable activities are taking place</w:t>
        </w:r>
      </w:ins>
    </w:p>
    <w:p w14:paraId="60FF1DB2" w14:textId="51A43ED7" w:rsidR="00625F86" w:rsidRPr="00625F86" w:rsidRDefault="00625F86">
      <w:pPr>
        <w:pStyle w:val="BodyTextIndent"/>
        <w:numPr>
          <w:ilvl w:val="0"/>
          <w:numId w:val="35"/>
        </w:numPr>
        <w:tabs>
          <w:tab w:val="left" w:pos="709"/>
        </w:tabs>
        <w:spacing w:after="0"/>
        <w:rPr>
          <w:ins w:id="610" w:author="EJones" w:date="2020-09-10T10:32:00Z"/>
          <w:color w:val="FF0000"/>
          <w:rPrChange w:id="611" w:author="EJones" w:date="2020-09-10T10:33:00Z">
            <w:rPr>
              <w:ins w:id="612" w:author="EJones" w:date="2020-09-10T10:32:00Z"/>
            </w:rPr>
          </w:rPrChange>
        </w:rPr>
        <w:pPrChange w:id="613" w:author="EJones" w:date="2020-09-10T10:31:00Z">
          <w:pPr>
            <w:pStyle w:val="BodyTextIndent"/>
            <w:numPr>
              <w:ilvl w:val="1"/>
              <w:numId w:val="17"/>
            </w:numPr>
            <w:tabs>
              <w:tab w:val="left" w:pos="709"/>
            </w:tabs>
            <w:spacing w:after="0"/>
            <w:ind w:left="709" w:hanging="709"/>
          </w:pPr>
        </w:pPrChange>
      </w:pPr>
      <w:ins w:id="614" w:author="EJones" w:date="2020-09-10T10:32:00Z">
        <w:r w:rsidRPr="00625F86">
          <w:rPr>
            <w:color w:val="FF0000"/>
            <w:rPrChange w:id="615" w:author="EJones" w:date="2020-09-10T10:33:00Z">
              <w:rPr/>
            </w:rPrChange>
          </w:rPr>
          <w:t xml:space="preserve">Requiring </w:t>
        </w:r>
      </w:ins>
      <w:ins w:id="616" w:author="EJones" w:date="2020-09-10T10:33:00Z">
        <w:r w:rsidRPr="00625F86">
          <w:rPr>
            <w:color w:val="FF0000"/>
            <w:rPrChange w:id="617" w:author="EJones" w:date="2020-09-10T10:33:00Z">
              <w:rPr/>
            </w:rPrChange>
          </w:rPr>
          <w:t>that</w:t>
        </w:r>
      </w:ins>
      <w:ins w:id="618" w:author="EJones" w:date="2020-09-10T10:32:00Z">
        <w:r w:rsidRPr="00625F86">
          <w:rPr>
            <w:color w:val="FF0000"/>
            <w:rPrChange w:id="619" w:author="EJones" w:date="2020-09-10T10:33:00Z">
              <w:rPr/>
            </w:rPrChange>
          </w:rPr>
          <w:t xml:space="preserve"> an accompanying adult be present</w:t>
        </w:r>
      </w:ins>
    </w:p>
    <w:p w14:paraId="7C164283" w14:textId="6E094498" w:rsidR="00625F86" w:rsidRPr="00625F86" w:rsidRDefault="00625F86">
      <w:pPr>
        <w:pStyle w:val="BodyTextIndent"/>
        <w:numPr>
          <w:ilvl w:val="0"/>
          <w:numId w:val="35"/>
        </w:numPr>
        <w:tabs>
          <w:tab w:val="left" w:pos="709"/>
        </w:tabs>
        <w:spacing w:after="0"/>
        <w:rPr>
          <w:ins w:id="620" w:author="EJones" w:date="2020-09-10T10:32:00Z"/>
          <w:color w:val="FF0000"/>
          <w:rPrChange w:id="621" w:author="EJones" w:date="2020-09-10T10:33:00Z">
            <w:rPr>
              <w:ins w:id="622" w:author="EJones" w:date="2020-09-10T10:32:00Z"/>
            </w:rPr>
          </w:rPrChange>
        </w:rPr>
        <w:pPrChange w:id="623" w:author="EJones" w:date="2020-09-10T10:31:00Z">
          <w:pPr>
            <w:pStyle w:val="BodyTextIndent"/>
            <w:numPr>
              <w:ilvl w:val="1"/>
              <w:numId w:val="17"/>
            </w:numPr>
            <w:tabs>
              <w:tab w:val="left" w:pos="709"/>
            </w:tabs>
            <w:spacing w:after="0"/>
            <w:ind w:left="709" w:hanging="709"/>
          </w:pPr>
        </w:pPrChange>
      </w:pPr>
      <w:ins w:id="624" w:author="EJones" w:date="2020-09-10T10:32:00Z">
        <w:r w:rsidRPr="00625F86">
          <w:rPr>
            <w:color w:val="FF0000"/>
            <w:rPrChange w:id="625" w:author="EJones" w:date="2020-09-10T10:33:00Z">
              <w:rPr/>
            </w:rPrChange>
          </w:rPr>
          <w:t xml:space="preserve">Arrangements for </w:t>
        </w:r>
      </w:ins>
      <w:ins w:id="626" w:author="EJones" w:date="2020-09-10T10:33:00Z">
        <w:r w:rsidRPr="00625F86">
          <w:rPr>
            <w:color w:val="FF0000"/>
            <w:rPrChange w:id="627" w:author="EJones" w:date="2020-09-10T10:33:00Z">
              <w:rPr/>
            </w:rPrChange>
          </w:rPr>
          <w:t>restricting</w:t>
        </w:r>
      </w:ins>
      <w:ins w:id="628" w:author="EJones" w:date="2020-09-10T10:32:00Z">
        <w:r w:rsidRPr="00625F86">
          <w:rPr>
            <w:color w:val="FF0000"/>
            <w:rPrChange w:id="629" w:author="EJones" w:date="2020-09-10T10:33:00Z">
              <w:rPr/>
            </w:rPrChange>
          </w:rPr>
          <w:t xml:space="preserve"> children from viewing age-</w:t>
        </w:r>
      </w:ins>
      <w:ins w:id="630" w:author="EJones" w:date="2020-09-10T10:33:00Z">
        <w:r w:rsidRPr="00625F86">
          <w:rPr>
            <w:color w:val="FF0000"/>
            <w:rPrChange w:id="631" w:author="EJones" w:date="2020-09-10T10:33:00Z">
              <w:rPr/>
            </w:rPrChange>
          </w:rPr>
          <w:t>registered</w:t>
        </w:r>
      </w:ins>
      <w:ins w:id="632" w:author="EJones" w:date="2020-09-10T10:32:00Z">
        <w:r w:rsidRPr="00625F86">
          <w:rPr>
            <w:color w:val="FF0000"/>
            <w:rPrChange w:id="633" w:author="EJones" w:date="2020-09-10T10:33:00Z">
              <w:rPr/>
            </w:rPrChange>
          </w:rPr>
          <w:t xml:space="preserve"> files</w:t>
        </w:r>
      </w:ins>
    </w:p>
    <w:p w14:paraId="675C1549" w14:textId="5E192A36" w:rsidR="00625F86" w:rsidRDefault="00625F86">
      <w:pPr>
        <w:pStyle w:val="BodyTextIndent"/>
        <w:numPr>
          <w:ilvl w:val="0"/>
          <w:numId w:val="35"/>
        </w:numPr>
        <w:tabs>
          <w:tab w:val="left" w:pos="709"/>
        </w:tabs>
        <w:spacing w:after="0"/>
        <w:rPr>
          <w:ins w:id="634" w:author="EJones" w:date="2020-09-10T10:33:00Z"/>
          <w:color w:val="FF0000"/>
        </w:rPr>
        <w:pPrChange w:id="635" w:author="EJones" w:date="2020-09-10T10:31:00Z">
          <w:pPr>
            <w:pStyle w:val="BodyTextIndent"/>
            <w:numPr>
              <w:ilvl w:val="1"/>
              <w:numId w:val="17"/>
            </w:numPr>
            <w:tabs>
              <w:tab w:val="left" w:pos="709"/>
            </w:tabs>
            <w:spacing w:after="0"/>
            <w:ind w:left="709" w:hanging="709"/>
          </w:pPr>
        </w:pPrChange>
      </w:pPr>
      <w:ins w:id="636" w:author="EJones" w:date="2020-09-10T10:32:00Z">
        <w:r w:rsidRPr="00625F86">
          <w:rPr>
            <w:color w:val="FF0000"/>
            <w:rPrChange w:id="637" w:author="EJones" w:date="2020-09-10T10:33:00Z">
              <w:rPr/>
            </w:rPrChange>
          </w:rPr>
          <w:t xml:space="preserve">Arrangements to ensure that sufficient adult staff are present to </w:t>
        </w:r>
      </w:ins>
      <w:ins w:id="638" w:author="EJones" w:date="2020-09-10T10:33:00Z">
        <w:r w:rsidRPr="00625F86">
          <w:rPr>
            <w:color w:val="FF0000"/>
            <w:rPrChange w:id="639" w:author="EJones" w:date="2020-09-10T10:33:00Z">
              <w:rPr/>
            </w:rPrChange>
          </w:rPr>
          <w:t>ensure</w:t>
        </w:r>
      </w:ins>
      <w:ins w:id="640" w:author="EJones" w:date="2020-09-10T10:32:00Z">
        <w:r w:rsidRPr="00625F86">
          <w:rPr>
            <w:color w:val="FF0000"/>
            <w:rPrChange w:id="641" w:author="EJones" w:date="2020-09-10T10:33:00Z">
              <w:rPr/>
            </w:rPrChange>
          </w:rPr>
          <w:t xml:space="preserve"> that the children are protected from harm</w:t>
        </w:r>
      </w:ins>
    </w:p>
    <w:p w14:paraId="63CB2EB8" w14:textId="2ABD5601" w:rsidR="00D1365D" w:rsidRDefault="00625F86" w:rsidP="00D1365D">
      <w:pPr>
        <w:tabs>
          <w:tab w:val="left" w:pos="709"/>
        </w:tabs>
        <w:ind w:left="709"/>
        <w:rPr>
          <w:ins w:id="642" w:author="James Button" w:date="2020-10-20T18:04:00Z"/>
        </w:rPr>
      </w:pPr>
      <w:ins w:id="643" w:author="EJones" w:date="2020-09-10T10:33:00Z">
        <w:r>
          <w:rPr>
            <w:color w:val="FF0000"/>
          </w:rPr>
          <w:t>ADDED</w:t>
        </w:r>
      </w:ins>
      <w:ins w:id="644" w:author="James Button" w:date="2020-10-20T18:04:00Z">
        <w:r w:rsidR="00D1365D" w:rsidRPr="00D1365D">
          <w:t xml:space="preserve"> </w:t>
        </w:r>
        <w:commentRangeStart w:id="645"/>
        <w:r w:rsidR="00D1365D">
          <w:t>This is not an exhaustive list and applicants must ensure that their approach is tailored to the specific nature of their premises and activities.</w:t>
        </w:r>
        <w:commentRangeEnd w:id="645"/>
        <w:r w:rsidR="00D1365D">
          <w:rPr>
            <w:rStyle w:val="CommentReference"/>
            <w:rFonts w:eastAsia="Batang"/>
          </w:rPr>
          <w:commentReference w:id="645"/>
        </w:r>
      </w:ins>
    </w:p>
    <w:p w14:paraId="067532F0" w14:textId="04CC2E86" w:rsidR="00625F86" w:rsidRPr="00625F86" w:rsidRDefault="00625F86">
      <w:pPr>
        <w:pStyle w:val="BodyTextIndent"/>
        <w:tabs>
          <w:tab w:val="left" w:pos="709"/>
        </w:tabs>
        <w:spacing w:after="0"/>
        <w:rPr>
          <w:color w:val="FF0000"/>
          <w:rPrChange w:id="646" w:author="EJones" w:date="2020-09-10T10:33:00Z">
            <w:rPr/>
          </w:rPrChange>
        </w:rPr>
        <w:pPrChange w:id="647" w:author="EJones" w:date="2020-09-10T10:33:00Z">
          <w:pPr>
            <w:pStyle w:val="BodyTextIndent"/>
            <w:numPr>
              <w:ilvl w:val="1"/>
              <w:numId w:val="17"/>
            </w:numPr>
            <w:tabs>
              <w:tab w:val="left" w:pos="709"/>
            </w:tabs>
            <w:spacing w:after="0"/>
            <w:ind w:left="709" w:hanging="709"/>
          </w:pPr>
        </w:pPrChange>
      </w:pPr>
    </w:p>
    <w:p w14:paraId="145EAA08" w14:textId="77777777" w:rsidR="00311CB4" w:rsidRPr="00B40062" w:rsidRDefault="00B90B93" w:rsidP="00B90B93">
      <w:pPr>
        <w:pStyle w:val="Heading1"/>
      </w:pPr>
      <w:bookmarkStart w:id="648" w:name="_Toc427675696"/>
      <w:r>
        <w:t>9.</w:t>
      </w:r>
      <w:r>
        <w:tab/>
      </w:r>
      <w:r w:rsidR="00311CB4" w:rsidRPr="00B40062">
        <w:t>Representations and Mediation</w:t>
      </w:r>
      <w:bookmarkEnd w:id="648"/>
    </w:p>
    <w:p w14:paraId="0EADC0E3" w14:textId="77777777" w:rsidR="00311CB4" w:rsidRPr="00E1786D" w:rsidRDefault="00311CB4" w:rsidP="00311CB4">
      <w:pPr>
        <w:tabs>
          <w:tab w:val="left" w:pos="709"/>
          <w:tab w:val="left" w:pos="1418"/>
        </w:tabs>
        <w:rPr>
          <w:highlight w:val="yellow"/>
        </w:rPr>
      </w:pPr>
    </w:p>
    <w:p w14:paraId="3ACD7EFC" w14:textId="77777777" w:rsidR="00311CB4" w:rsidRDefault="00B90B93" w:rsidP="00B40062">
      <w:pPr>
        <w:tabs>
          <w:tab w:val="left" w:pos="709"/>
          <w:tab w:val="left" w:pos="1418"/>
        </w:tabs>
        <w:ind w:left="705" w:hanging="705"/>
        <w:rPr>
          <w:ins w:id="649" w:author="EJones" w:date="2020-09-10T16:57:00Z"/>
          <w:color w:val="FF0000"/>
        </w:rPr>
      </w:pPr>
      <w:r>
        <w:t>9.1</w:t>
      </w:r>
      <w:r>
        <w:tab/>
      </w:r>
      <w:commentRangeStart w:id="650"/>
      <w:r w:rsidR="00311CB4" w:rsidRPr="00F06716">
        <w:rPr>
          <w:color w:val="FF0000"/>
          <w:rPrChange w:id="651" w:author="EJones" w:date="2020-09-10T16:57:00Z">
            <w:rPr/>
          </w:rPrChange>
        </w:rPr>
        <w:t>The Council has adopted a Neighbour Notification policy for applications for new licences and variations to existing licences. A copy of the policy is atta</w:t>
      </w:r>
      <w:r w:rsidR="001413E7" w:rsidRPr="00F06716">
        <w:rPr>
          <w:color w:val="FF0000"/>
          <w:rPrChange w:id="652" w:author="EJones" w:date="2020-09-10T16:57:00Z">
            <w:rPr/>
          </w:rPrChange>
        </w:rPr>
        <w:t>ched to this document as Annex B</w:t>
      </w:r>
      <w:r w:rsidR="00311CB4" w:rsidRPr="00F06716">
        <w:rPr>
          <w:color w:val="FF0000"/>
          <w:rPrChange w:id="653" w:author="EJones" w:date="2020-09-10T16:57:00Z">
            <w:rPr/>
          </w:rPrChange>
        </w:rPr>
        <w:t xml:space="preserve">. </w:t>
      </w:r>
      <w:commentRangeEnd w:id="650"/>
      <w:r w:rsidR="00282974">
        <w:rPr>
          <w:rStyle w:val="CommentReference"/>
          <w:rFonts w:eastAsia="Batang"/>
        </w:rPr>
        <w:commentReference w:id="650"/>
      </w:r>
    </w:p>
    <w:p w14:paraId="5A1D179D" w14:textId="2454FDE2" w:rsidR="00F06716" w:rsidRPr="00F06716" w:rsidRDefault="00F06716" w:rsidP="00B40062">
      <w:pPr>
        <w:tabs>
          <w:tab w:val="left" w:pos="709"/>
          <w:tab w:val="left" w:pos="1418"/>
        </w:tabs>
        <w:ind w:left="705" w:hanging="705"/>
        <w:rPr>
          <w:color w:val="FF0000"/>
          <w:rPrChange w:id="655" w:author="EJones" w:date="2020-09-10T16:57:00Z">
            <w:rPr/>
          </w:rPrChange>
        </w:rPr>
      </w:pPr>
    </w:p>
    <w:p w14:paraId="788D5E10" w14:textId="508CE5C1" w:rsidR="00311CB4" w:rsidRPr="00010AD9" w:rsidRDefault="00825C92" w:rsidP="00311CB4">
      <w:pPr>
        <w:tabs>
          <w:tab w:val="left" w:pos="709"/>
          <w:tab w:val="left" w:pos="1418"/>
        </w:tabs>
        <w:rPr>
          <w:ins w:id="656" w:author="Eve Jones" w:date="2020-10-13T11:45:00Z"/>
          <w:color w:val="FF0000"/>
          <w:rPrChange w:id="657" w:author="Eve Jones" w:date="2020-10-13T11:45:00Z">
            <w:rPr>
              <w:ins w:id="658" w:author="Eve Jones" w:date="2020-10-13T11:45:00Z"/>
            </w:rPr>
          </w:rPrChange>
        </w:rPr>
      </w:pPr>
      <w:ins w:id="659" w:author="Eve Jones" w:date="2020-10-13T12:07:00Z">
        <w:r>
          <w:rPr>
            <w:color w:val="FF0000"/>
          </w:rPr>
          <w:t>NEED TO REMOVE THIS STATEMENT WHEN REMOVING ANNEX B</w:t>
        </w:r>
      </w:ins>
    </w:p>
    <w:p w14:paraId="1F7D1FD5" w14:textId="77777777" w:rsidR="00010AD9" w:rsidRDefault="00010AD9" w:rsidP="00311CB4">
      <w:pPr>
        <w:tabs>
          <w:tab w:val="left" w:pos="709"/>
          <w:tab w:val="left" w:pos="1418"/>
        </w:tabs>
        <w:rPr>
          <w:ins w:id="660" w:author="Eve Jones" w:date="2020-10-13T11:45:00Z"/>
        </w:rPr>
      </w:pPr>
    </w:p>
    <w:p w14:paraId="552532A6" w14:textId="77777777" w:rsidR="00010AD9" w:rsidRPr="00B40062" w:rsidRDefault="00010AD9" w:rsidP="00311CB4">
      <w:pPr>
        <w:tabs>
          <w:tab w:val="left" w:pos="709"/>
          <w:tab w:val="left" w:pos="1418"/>
        </w:tabs>
      </w:pPr>
    </w:p>
    <w:p w14:paraId="625E87D1" w14:textId="74051D0F" w:rsidR="00311CB4" w:rsidRDefault="00B90B93" w:rsidP="00B40062">
      <w:pPr>
        <w:tabs>
          <w:tab w:val="left" w:pos="709"/>
          <w:tab w:val="left" w:pos="1418"/>
        </w:tabs>
        <w:ind w:left="705" w:hanging="705"/>
      </w:pPr>
      <w:r>
        <w:t>9.2</w:t>
      </w:r>
      <w:r>
        <w:tab/>
      </w:r>
      <w:commentRangeStart w:id="661"/>
      <w:r w:rsidR="00311CB4" w:rsidRPr="00B40062">
        <w:t>Where relevant representations have been submitted, the Licensing Authority</w:t>
      </w:r>
      <w:del w:id="662" w:author="James Button" w:date="2020-10-20T18:07:00Z">
        <w:r w:rsidR="00311CB4" w:rsidRPr="00B40062" w:rsidDel="009F5F53">
          <w:delText xml:space="preserve"> shall </w:delText>
        </w:r>
      </w:del>
      <w:ins w:id="663" w:author="James Button" w:date="2020-10-20T18:07:00Z">
        <w:r w:rsidR="009F5F53">
          <w:t xml:space="preserve"> will </w:t>
        </w:r>
      </w:ins>
      <w:r w:rsidR="00311CB4" w:rsidRPr="00B40062">
        <w:t>aim to facilitate negotiations between the applica</w:t>
      </w:r>
      <w:r w:rsidR="007C4756">
        <w:t>nt, objectors and any relevant responsible au</w:t>
      </w:r>
      <w:r w:rsidR="00311CB4" w:rsidRPr="00B40062">
        <w:t>thorities prior to the hearing.</w:t>
      </w:r>
      <w:del w:id="664" w:author="James Button" w:date="2020-10-20T18:07:00Z">
        <w:r w:rsidR="00311CB4" w:rsidRPr="00A81E22" w:rsidDel="009F5F53">
          <w:delText xml:space="preserve"> </w:delText>
        </w:r>
      </w:del>
      <w:commentRangeEnd w:id="661"/>
      <w:r w:rsidR="009F5F53">
        <w:rPr>
          <w:rStyle w:val="CommentReference"/>
          <w:rFonts w:eastAsia="Batang"/>
        </w:rPr>
        <w:commentReference w:id="661"/>
      </w:r>
      <w:del w:id="666" w:author="James Button" w:date="2020-10-20T18:07:00Z">
        <w:r w:rsidR="00311CB4" w:rsidRPr="003C5F86" w:rsidDel="009F5F53">
          <w:delText>Hearings</w:delText>
        </w:r>
        <w:r w:rsidR="00311CB4" w:rsidDel="009F5F53">
          <w:delText xml:space="preserve"> may be avoided when all parties arrive at an amicable solution to the issues raised</w:delText>
        </w:r>
        <w:r w:rsidR="00311CB4" w:rsidRPr="00380BAE" w:rsidDel="009F5F53">
          <w:delText xml:space="preserve"> </w:delText>
        </w:r>
        <w:r w:rsidR="00311CB4" w:rsidDel="009F5F53">
          <w:delText>through negotiation</w:delText>
        </w:r>
      </w:del>
      <w:r w:rsidR="00311CB4">
        <w:t xml:space="preserve">.  </w:t>
      </w:r>
    </w:p>
    <w:p w14:paraId="5F8D4E71" w14:textId="77777777" w:rsidR="00311CB4" w:rsidRPr="00473CC4" w:rsidRDefault="00311CB4" w:rsidP="002B6083">
      <w:pPr>
        <w:pStyle w:val="Default"/>
        <w:rPr>
          <w:b/>
          <w:bCs/>
          <w:sz w:val="22"/>
          <w:szCs w:val="22"/>
        </w:rPr>
      </w:pPr>
    </w:p>
    <w:p w14:paraId="4B072602" w14:textId="77777777" w:rsidR="00311CB4" w:rsidRDefault="00B90B93" w:rsidP="00311CB4">
      <w:pPr>
        <w:tabs>
          <w:tab w:val="left" w:pos="709"/>
          <w:tab w:val="left" w:pos="1276"/>
        </w:tabs>
        <w:ind w:left="709" w:hanging="709"/>
      </w:pPr>
      <w:r>
        <w:t>9.3</w:t>
      </w:r>
      <w:r>
        <w:tab/>
      </w:r>
      <w:r w:rsidR="00311CB4">
        <w:t>In determining the grant or variation of a licence, the following responsible authorities may make representations:</w:t>
      </w:r>
    </w:p>
    <w:p w14:paraId="6C49F636" w14:textId="77777777" w:rsidR="00311CB4" w:rsidRDefault="00311CB4" w:rsidP="00311CB4">
      <w:pPr>
        <w:tabs>
          <w:tab w:val="left" w:pos="709"/>
          <w:tab w:val="left" w:pos="1276"/>
        </w:tabs>
        <w:ind w:left="709" w:hanging="709"/>
      </w:pPr>
    </w:p>
    <w:p w14:paraId="6C776D80" w14:textId="77777777" w:rsidR="00311CB4" w:rsidRDefault="00311CB4" w:rsidP="008D0DB5">
      <w:pPr>
        <w:numPr>
          <w:ilvl w:val="0"/>
          <w:numId w:val="19"/>
        </w:numPr>
        <w:tabs>
          <w:tab w:val="left" w:pos="709"/>
          <w:tab w:val="left" w:pos="1418"/>
        </w:tabs>
        <w:ind w:left="2127" w:hanging="709"/>
      </w:pPr>
      <w:r>
        <w:t>Thames Valley Police</w:t>
      </w:r>
    </w:p>
    <w:p w14:paraId="3CB0B951" w14:textId="77777777" w:rsidR="00311CB4" w:rsidRDefault="00311CB4" w:rsidP="008D0DB5">
      <w:pPr>
        <w:numPr>
          <w:ilvl w:val="0"/>
          <w:numId w:val="19"/>
        </w:numPr>
        <w:tabs>
          <w:tab w:val="left" w:pos="709"/>
          <w:tab w:val="left" w:pos="1418"/>
        </w:tabs>
        <w:ind w:left="2127" w:hanging="709"/>
      </w:pPr>
      <w:r>
        <w:t>Royal Berkshire Fire and Rescue Service</w:t>
      </w:r>
    </w:p>
    <w:p w14:paraId="62C22EF7" w14:textId="77777777" w:rsidR="00311CB4" w:rsidRDefault="00311CB4" w:rsidP="008D0DB5">
      <w:pPr>
        <w:numPr>
          <w:ilvl w:val="0"/>
          <w:numId w:val="19"/>
        </w:numPr>
        <w:tabs>
          <w:tab w:val="left" w:pos="709"/>
          <w:tab w:val="left" w:pos="1418"/>
        </w:tabs>
        <w:ind w:left="2127" w:hanging="709"/>
      </w:pPr>
      <w:r>
        <w:t>Environmental Health (or for Council-operated premises, the Health and Safety Executive)</w:t>
      </w:r>
    </w:p>
    <w:p w14:paraId="4E90B211" w14:textId="77777777" w:rsidR="00311CB4" w:rsidRDefault="00311CB4" w:rsidP="008D0DB5">
      <w:pPr>
        <w:numPr>
          <w:ilvl w:val="0"/>
          <w:numId w:val="19"/>
        </w:numPr>
        <w:tabs>
          <w:tab w:val="left" w:pos="709"/>
          <w:tab w:val="left" w:pos="1418"/>
        </w:tabs>
        <w:ind w:left="2127" w:hanging="709"/>
      </w:pPr>
      <w:r>
        <w:t xml:space="preserve">Trading Standards </w:t>
      </w:r>
    </w:p>
    <w:p w14:paraId="200C0514" w14:textId="77777777" w:rsidR="00311CB4" w:rsidRDefault="00311CB4" w:rsidP="008D0DB5">
      <w:pPr>
        <w:numPr>
          <w:ilvl w:val="0"/>
          <w:numId w:val="19"/>
        </w:numPr>
        <w:tabs>
          <w:tab w:val="left" w:pos="709"/>
          <w:tab w:val="left" w:pos="1418"/>
        </w:tabs>
        <w:ind w:left="2127" w:hanging="709"/>
      </w:pPr>
      <w:r>
        <w:t>Environmental Protection</w:t>
      </w:r>
    </w:p>
    <w:p w14:paraId="082B8E03" w14:textId="77777777" w:rsidR="00311CB4" w:rsidRDefault="00311CB4" w:rsidP="008D0DB5">
      <w:pPr>
        <w:numPr>
          <w:ilvl w:val="0"/>
          <w:numId w:val="19"/>
        </w:numPr>
        <w:tabs>
          <w:tab w:val="left" w:pos="709"/>
          <w:tab w:val="left" w:pos="1418"/>
        </w:tabs>
        <w:ind w:left="2127" w:hanging="709"/>
        <w:rPr>
          <w:ins w:id="667" w:author="EJones" w:date="2020-10-01T15:30:00Z"/>
        </w:rPr>
      </w:pPr>
      <w:r>
        <w:t>Public Health</w:t>
      </w:r>
    </w:p>
    <w:p w14:paraId="523DAA75" w14:textId="2382EBD0" w:rsidR="00760F8B" w:rsidRDefault="00760F8B" w:rsidP="008D0DB5">
      <w:pPr>
        <w:numPr>
          <w:ilvl w:val="0"/>
          <w:numId w:val="19"/>
        </w:numPr>
        <w:tabs>
          <w:tab w:val="left" w:pos="709"/>
          <w:tab w:val="left" w:pos="1418"/>
        </w:tabs>
        <w:ind w:left="2127" w:hanging="709"/>
      </w:pPr>
      <w:ins w:id="668" w:author="EJones" w:date="2020-10-01T15:30:00Z">
        <w:r>
          <w:t>Bracknell Forest Safeguarding Board (for adults and children)</w:t>
        </w:r>
      </w:ins>
    </w:p>
    <w:p w14:paraId="09F3AFFB" w14:textId="7DEEEE6C" w:rsidR="00311CB4" w:rsidDel="00760F8B" w:rsidRDefault="00311CB4" w:rsidP="008D0DB5">
      <w:pPr>
        <w:numPr>
          <w:ilvl w:val="0"/>
          <w:numId w:val="19"/>
        </w:numPr>
        <w:tabs>
          <w:tab w:val="left" w:pos="709"/>
          <w:tab w:val="left" w:pos="1418"/>
        </w:tabs>
        <w:ind w:left="2127" w:hanging="709"/>
        <w:rPr>
          <w:del w:id="669" w:author="EJones" w:date="2020-10-01T15:29:00Z"/>
        </w:rPr>
      </w:pPr>
      <w:del w:id="670" w:author="EJones" w:date="2020-10-01T15:29:00Z">
        <w:r w:rsidRPr="00186790" w:rsidDel="00760F8B">
          <w:rPr>
            <w:rFonts w:cs="Arial"/>
            <w:szCs w:val="22"/>
          </w:rPr>
          <w:delText>Local</w:delText>
        </w:r>
        <w:r w:rsidDel="00760F8B">
          <w:rPr>
            <w:rFonts w:cs="Arial"/>
            <w:szCs w:val="22"/>
          </w:rPr>
          <w:delText xml:space="preserve"> S</w:delText>
        </w:r>
        <w:r w:rsidRPr="00186790" w:rsidDel="00760F8B">
          <w:rPr>
            <w:rFonts w:cs="Arial"/>
            <w:szCs w:val="22"/>
          </w:rPr>
          <w:delText>afeguarding Children Board</w:delText>
        </w:r>
        <w:r w:rsidDel="00760F8B">
          <w:rPr>
            <w:rFonts w:cs="Arial"/>
            <w:sz w:val="17"/>
            <w:szCs w:val="17"/>
          </w:rPr>
          <w:delText xml:space="preserve"> </w:delText>
        </w:r>
        <w:r w:rsidDel="00760F8B">
          <w:delText xml:space="preserve"> </w:delText>
        </w:r>
      </w:del>
    </w:p>
    <w:p w14:paraId="64B2EE13" w14:textId="207BF881" w:rsidR="00B40062" w:rsidRDefault="00311CB4" w:rsidP="008D0DB5">
      <w:pPr>
        <w:numPr>
          <w:ilvl w:val="0"/>
          <w:numId w:val="19"/>
        </w:numPr>
        <w:tabs>
          <w:tab w:val="left" w:pos="709"/>
          <w:tab w:val="left" w:pos="1418"/>
        </w:tabs>
        <w:ind w:left="2127" w:hanging="709"/>
        <w:rPr>
          <w:ins w:id="671" w:author="James Button" w:date="2020-10-20T18:08:00Z"/>
        </w:rPr>
      </w:pPr>
      <w:r>
        <w:t>Planning Authority</w:t>
      </w:r>
    </w:p>
    <w:p w14:paraId="4EF92AE7" w14:textId="47EFC90B" w:rsidR="009F5F53" w:rsidRDefault="009F5F53" w:rsidP="008D0DB5">
      <w:pPr>
        <w:numPr>
          <w:ilvl w:val="0"/>
          <w:numId w:val="19"/>
        </w:numPr>
        <w:tabs>
          <w:tab w:val="left" w:pos="709"/>
          <w:tab w:val="left" w:pos="1418"/>
        </w:tabs>
        <w:ind w:left="2127" w:hanging="709"/>
      </w:pPr>
      <w:commentRangeStart w:id="672"/>
      <w:ins w:id="673" w:author="James Button" w:date="2020-10-20T18:09:00Z">
        <w:r>
          <w:t>navigation authority in the case of a vessel</w:t>
        </w:r>
        <w:commentRangeEnd w:id="672"/>
        <w:r>
          <w:rPr>
            <w:rStyle w:val="CommentReference"/>
            <w:rFonts w:eastAsia="Batang"/>
          </w:rPr>
          <w:commentReference w:id="672"/>
        </w:r>
      </w:ins>
    </w:p>
    <w:p w14:paraId="3F642A17" w14:textId="77777777" w:rsidR="00311CB4" w:rsidRDefault="00964525" w:rsidP="00311CB4">
      <w:pPr>
        <w:pStyle w:val="BodyTextIndent"/>
        <w:spacing w:after="0"/>
        <w:ind w:left="705" w:hanging="705"/>
      </w:pPr>
      <w:r>
        <w:tab/>
      </w:r>
    </w:p>
    <w:p w14:paraId="00AF905F" w14:textId="149B7F47" w:rsidR="00964525" w:rsidRDefault="00964525" w:rsidP="00311CB4">
      <w:pPr>
        <w:pStyle w:val="BodyTextIndent"/>
        <w:spacing w:after="0"/>
        <w:ind w:left="705" w:hanging="705"/>
        <w:rPr>
          <w:ins w:id="674" w:author="James Button" w:date="2020-10-20T18:10:00Z"/>
        </w:rPr>
      </w:pPr>
      <w:r>
        <w:tab/>
        <w:t xml:space="preserve">In addition to this, any other person may make a representation.  </w:t>
      </w:r>
    </w:p>
    <w:p w14:paraId="2C6E7207" w14:textId="77777777" w:rsidR="009F5F53" w:rsidRDefault="009F5F53" w:rsidP="00311CB4">
      <w:pPr>
        <w:pStyle w:val="BodyTextIndent"/>
        <w:spacing w:after="0"/>
        <w:ind w:left="705" w:hanging="705"/>
      </w:pPr>
    </w:p>
    <w:p w14:paraId="0827FCA4" w14:textId="77777777" w:rsidR="009F5F53" w:rsidRDefault="009F5F53" w:rsidP="009F5F53">
      <w:pPr>
        <w:pStyle w:val="BodyTextIndent"/>
        <w:spacing w:after="0"/>
        <w:ind w:left="720" w:hanging="720"/>
        <w:rPr>
          <w:moveTo w:id="675" w:author="James Button" w:date="2020-10-20T18:10:00Z"/>
          <w:rFonts w:eastAsia="Calibri" w:cs="Arial"/>
          <w:color w:val="000000"/>
          <w:lang w:eastAsia="en-US"/>
        </w:rPr>
      </w:pPr>
      <w:moveToRangeStart w:id="676" w:author="James Button" w:date="2020-10-20T18:10:00Z" w:name="move54109850"/>
      <w:commentRangeStart w:id="677"/>
      <w:moveTo w:id="678" w:author="James Button" w:date="2020-10-20T18:10:00Z">
        <w:r>
          <w:rPr>
            <w:szCs w:val="22"/>
          </w:rPr>
          <w:t>9.6</w:t>
        </w:r>
        <w:r>
          <w:rPr>
            <w:szCs w:val="22"/>
          </w:rPr>
          <w:tab/>
        </w:r>
        <w:r w:rsidRPr="002B06DE">
          <w:rPr>
            <w:szCs w:val="22"/>
          </w:rPr>
          <w:t>The Licensing Authority is responsible for considering represen</w:t>
        </w:r>
        <w:r>
          <w:rPr>
            <w:szCs w:val="22"/>
          </w:rPr>
          <w:t>tations in the context of this p</w:t>
        </w:r>
        <w:r w:rsidRPr="002B06DE">
          <w:rPr>
            <w:szCs w:val="22"/>
          </w:rPr>
          <w:t xml:space="preserve">olicy and legal requirements in order to determine whether </w:t>
        </w:r>
        <w:r>
          <w:rPr>
            <w:szCs w:val="22"/>
          </w:rPr>
          <w:t>they are</w:t>
        </w:r>
        <w:r w:rsidRPr="002B06DE">
          <w:rPr>
            <w:szCs w:val="22"/>
          </w:rPr>
          <w:t xml:space="preserve"> relevant.  The Licensing Authority authorises suitably qualified staff to discharge duties as appropriate to their seniority, professional qualification and/or experience.</w:t>
        </w:r>
        <w:r>
          <w:rPr>
            <w:szCs w:val="22"/>
          </w:rPr>
          <w:t xml:space="preserve"> </w:t>
        </w:r>
      </w:moveTo>
    </w:p>
    <w:p w14:paraId="0113D169" w14:textId="77777777" w:rsidR="009F5F53" w:rsidRDefault="009F5F53" w:rsidP="009F5F53">
      <w:pPr>
        <w:pStyle w:val="BodyTextIndent"/>
        <w:spacing w:after="0"/>
        <w:ind w:left="0"/>
        <w:rPr>
          <w:moveTo w:id="679" w:author="James Button" w:date="2020-10-20T18:10:00Z"/>
          <w:rFonts w:eastAsia="Calibri" w:cs="Arial"/>
          <w:color w:val="000000"/>
          <w:lang w:eastAsia="en-US"/>
        </w:rPr>
      </w:pPr>
    </w:p>
    <w:p w14:paraId="7055549A" w14:textId="77777777" w:rsidR="009F5F53" w:rsidRDefault="009F5F53" w:rsidP="009F5F53">
      <w:pPr>
        <w:pStyle w:val="BodyTextIndent"/>
        <w:spacing w:after="0"/>
        <w:ind w:left="720" w:hanging="720"/>
        <w:rPr>
          <w:moveTo w:id="680" w:author="James Button" w:date="2020-10-20T18:10:00Z"/>
          <w:szCs w:val="22"/>
        </w:rPr>
      </w:pPr>
      <w:moveTo w:id="681" w:author="James Button" w:date="2020-10-20T18:10:00Z">
        <w:r>
          <w:rPr>
            <w:rFonts w:eastAsia="Calibri" w:cs="Arial"/>
            <w:color w:val="000000"/>
            <w:lang w:eastAsia="en-US"/>
          </w:rPr>
          <w:t>9.7</w:t>
        </w:r>
        <w:r>
          <w:rPr>
            <w:rFonts w:eastAsia="Calibri" w:cs="Arial"/>
            <w:color w:val="000000"/>
            <w:lang w:eastAsia="en-US"/>
          </w:rPr>
          <w:tab/>
        </w:r>
        <w:r w:rsidRPr="002B06DE">
          <w:rPr>
            <w:szCs w:val="22"/>
          </w:rPr>
          <w:t xml:space="preserve">Where a representation is received, the Licensing Authority </w:t>
        </w:r>
        <w:r>
          <w:rPr>
            <w:szCs w:val="22"/>
          </w:rPr>
          <w:t>will need to consider if it is</w:t>
        </w:r>
        <w:r w:rsidRPr="002B06DE">
          <w:rPr>
            <w:szCs w:val="22"/>
          </w:rPr>
          <w:t xml:space="preserve"> frivolous or vexatious.  The Licensing Authority may also consider the representation to be ‘irrelevant’ if it does not directly relate to the application and </w:t>
        </w:r>
        <w:r>
          <w:rPr>
            <w:szCs w:val="22"/>
          </w:rPr>
          <w:t>its impact on the promotion of the licensing o</w:t>
        </w:r>
        <w:r w:rsidRPr="002B06DE">
          <w:rPr>
            <w:szCs w:val="22"/>
          </w:rPr>
          <w:t>bjectives</w:t>
        </w:r>
        <w:r>
          <w:rPr>
            <w:szCs w:val="22"/>
          </w:rPr>
          <w:t xml:space="preserve">. </w:t>
        </w:r>
        <w:r w:rsidRPr="002B06DE">
          <w:rPr>
            <w:szCs w:val="22"/>
          </w:rPr>
          <w:t xml:space="preserve">If the decision is made that a representation is frivolous, vexatious, and/or irrelevant, the person making the </w:t>
        </w:r>
        <w:r>
          <w:rPr>
            <w:szCs w:val="22"/>
          </w:rPr>
          <w:t>representation</w:t>
        </w:r>
        <w:r w:rsidRPr="002B06DE">
          <w:rPr>
            <w:szCs w:val="22"/>
          </w:rPr>
          <w:t xml:space="preserve"> will be informed of this in writing with full reasons being given for the decision. </w:t>
        </w:r>
      </w:moveTo>
      <w:commentRangeEnd w:id="677"/>
      <w:r>
        <w:rPr>
          <w:rStyle w:val="CommentReference"/>
          <w:rFonts w:eastAsia="Batang"/>
        </w:rPr>
        <w:commentReference w:id="677"/>
      </w:r>
    </w:p>
    <w:moveToRangeEnd w:id="676"/>
    <w:p w14:paraId="6A424215" w14:textId="77777777" w:rsidR="00964525" w:rsidRDefault="00964525" w:rsidP="00311CB4">
      <w:pPr>
        <w:pStyle w:val="BodyTextIndent"/>
        <w:spacing w:after="0"/>
        <w:ind w:left="705" w:hanging="705"/>
      </w:pPr>
    </w:p>
    <w:p w14:paraId="0AEE1AF7" w14:textId="22C1C5A5" w:rsidR="00311CB4" w:rsidRDefault="00311CB4" w:rsidP="00311CB4">
      <w:pPr>
        <w:pStyle w:val="BodyTextIndent"/>
        <w:spacing w:after="0"/>
        <w:ind w:left="705"/>
      </w:pPr>
      <w:r>
        <w:t>The Licensing Authority will consider</w:t>
      </w:r>
      <w:del w:id="682" w:author="James Button" w:date="2020-10-20T18:09:00Z">
        <w:r w:rsidDel="009F5F53">
          <w:delText xml:space="preserve"> any </w:delText>
        </w:r>
      </w:del>
      <w:ins w:id="683" w:author="James Button" w:date="2020-10-20T18:09:00Z">
        <w:r w:rsidR="009F5F53">
          <w:t xml:space="preserve"> all </w:t>
        </w:r>
      </w:ins>
      <w:r>
        <w:t>relevant representations received</w:t>
      </w:r>
      <w:ins w:id="684" w:author="James Button" w:date="2020-10-20T18:10:00Z">
        <w:r w:rsidR="009F5F53">
          <w:t xml:space="preserve"> within the specified period</w:t>
        </w:r>
      </w:ins>
      <w:r>
        <w:t>.  Any of these individuals or groups may request a representative to make representations on</w:t>
      </w:r>
      <w:del w:id="685" w:author="James Button" w:date="2020-10-20T18:10:00Z">
        <w:r w:rsidDel="009F5F53">
          <w:delText xml:space="preserve"> his or her </w:delText>
        </w:r>
      </w:del>
      <w:ins w:id="686" w:author="James Button" w:date="2020-10-20T18:10:00Z">
        <w:r w:rsidR="009F5F53">
          <w:t xml:space="preserve"> their </w:t>
        </w:r>
      </w:ins>
      <w:r>
        <w:t xml:space="preserve">behalf.  This could be a legal representative, a friend, an MP or a Ward Councillor.  </w:t>
      </w:r>
    </w:p>
    <w:p w14:paraId="6B8D33EB" w14:textId="77777777" w:rsidR="00552544" w:rsidRDefault="00552544" w:rsidP="00311CB4">
      <w:pPr>
        <w:pStyle w:val="BodyTextIndent"/>
        <w:spacing w:after="0"/>
        <w:ind w:left="705"/>
      </w:pPr>
    </w:p>
    <w:p w14:paraId="230DB56F" w14:textId="252F41D1" w:rsidR="00B40062" w:rsidRDefault="00B40062" w:rsidP="00B40062">
      <w:pPr>
        <w:pStyle w:val="BodyTextIndent"/>
        <w:spacing w:after="0"/>
        <w:ind w:left="709" w:hanging="709"/>
        <w:rPr>
          <w:rFonts w:cs="Arial MT Std"/>
          <w:color w:val="000000"/>
          <w:szCs w:val="22"/>
        </w:rPr>
      </w:pPr>
      <w:r>
        <w:rPr>
          <w:szCs w:val="22"/>
        </w:rPr>
        <w:t>9.4</w:t>
      </w:r>
      <w:r>
        <w:rPr>
          <w:szCs w:val="22"/>
        </w:rPr>
        <w:tab/>
      </w:r>
      <w:r w:rsidR="00552544" w:rsidRPr="00A8363E">
        <w:rPr>
          <w:szCs w:val="22"/>
        </w:rPr>
        <w:t>The Licensing Authority itself is able to make representations</w:t>
      </w:r>
      <w:commentRangeStart w:id="687"/>
      <w:del w:id="688" w:author="James Button" w:date="2020-10-20T18:12:00Z">
        <w:r w:rsidR="00552544" w:rsidRPr="00A8363E" w:rsidDel="009F5F53">
          <w:rPr>
            <w:szCs w:val="22"/>
          </w:rPr>
          <w:delText xml:space="preserve">, but this is likely to </w:delText>
        </w:r>
        <w:r w:rsidR="003E7488" w:rsidRPr="00A8363E" w:rsidDel="009F5F53">
          <w:rPr>
            <w:szCs w:val="22"/>
          </w:rPr>
          <w:delText>be</w:delText>
        </w:r>
        <w:r w:rsidR="00552544" w:rsidRPr="00A8363E" w:rsidDel="009F5F53">
          <w:rPr>
            <w:szCs w:val="22"/>
          </w:rPr>
          <w:delText xml:space="preserve"> limited to </w:delText>
        </w:r>
        <w:r w:rsidR="003E7488" w:rsidRPr="00A8363E" w:rsidDel="009F5F53">
          <w:rPr>
            <w:szCs w:val="22"/>
          </w:rPr>
          <w:delText xml:space="preserve">few cases, </w:delText>
        </w:r>
        <w:r w:rsidR="007C4756" w:rsidDel="009F5F53">
          <w:rPr>
            <w:szCs w:val="22"/>
          </w:rPr>
          <w:delText xml:space="preserve">for example to </w:delText>
        </w:r>
        <w:r w:rsidR="003E7488" w:rsidRPr="00A8363E" w:rsidDel="009F5F53">
          <w:rPr>
            <w:szCs w:val="22"/>
          </w:rPr>
          <w:delText xml:space="preserve">ensure </w:delText>
        </w:r>
        <w:r w:rsidR="003E7488" w:rsidRPr="00B40062" w:rsidDel="009F5F53">
          <w:rPr>
            <w:szCs w:val="22"/>
          </w:rPr>
          <w:delText xml:space="preserve">appropriate and proportionate conditions are included on a licence where </w:delText>
        </w:r>
        <w:r w:rsidR="007C4756" w:rsidDel="009F5F53">
          <w:rPr>
            <w:szCs w:val="22"/>
          </w:rPr>
          <w:delText>the</w:delText>
        </w:r>
        <w:r w:rsidR="003E7488" w:rsidRPr="00B40062" w:rsidDel="009F5F53">
          <w:rPr>
            <w:szCs w:val="22"/>
          </w:rPr>
          <w:delText xml:space="preserve"> operating schedule</w:delText>
        </w:r>
        <w:r w:rsidR="007C4756" w:rsidDel="009F5F53">
          <w:rPr>
            <w:szCs w:val="22"/>
          </w:rPr>
          <w:delText xml:space="preserve"> is not clear</w:delText>
        </w:r>
      </w:del>
      <w:r w:rsidR="007C4756">
        <w:rPr>
          <w:szCs w:val="22"/>
        </w:rPr>
        <w:t xml:space="preserve">. </w:t>
      </w:r>
      <w:commentRangeEnd w:id="687"/>
      <w:r w:rsidR="009F5F53">
        <w:rPr>
          <w:rStyle w:val="CommentReference"/>
          <w:rFonts w:eastAsia="Batang"/>
        </w:rPr>
        <w:commentReference w:id="687"/>
      </w:r>
      <w:r w:rsidR="007C4756">
        <w:rPr>
          <w:szCs w:val="22"/>
        </w:rPr>
        <w:t>I</w:t>
      </w:r>
      <w:r w:rsidR="00473CC4">
        <w:rPr>
          <w:szCs w:val="22"/>
        </w:rPr>
        <w:t>f the Licensing A</w:t>
      </w:r>
      <w:r w:rsidR="00A8363E" w:rsidRPr="00B40062">
        <w:rPr>
          <w:szCs w:val="22"/>
        </w:rPr>
        <w:t>uthority makes a representation there</w:t>
      </w:r>
      <w:del w:id="689" w:author="James Button" w:date="2020-10-20T18:13:00Z">
        <w:r w:rsidR="00A8363E" w:rsidRPr="00B40062" w:rsidDel="009F5F53">
          <w:rPr>
            <w:szCs w:val="22"/>
          </w:rPr>
          <w:delText xml:space="preserve"> shall </w:delText>
        </w:r>
      </w:del>
      <w:ins w:id="690" w:author="James Button" w:date="2020-10-20T18:13:00Z">
        <w:r w:rsidR="009F5F53">
          <w:rPr>
            <w:szCs w:val="22"/>
          </w:rPr>
          <w:t xml:space="preserve"> will </w:t>
        </w:r>
      </w:ins>
      <w:r w:rsidR="00A8363E" w:rsidRPr="00B40062">
        <w:rPr>
          <w:szCs w:val="22"/>
        </w:rPr>
        <w:t xml:space="preserve">be a separation of responsibilities between the officer exercising that role and those who are administering the application to ensure </w:t>
      </w:r>
      <w:r w:rsidR="003E7488" w:rsidRPr="00B40062">
        <w:rPr>
          <w:rFonts w:cs="Arial MT Std"/>
          <w:color w:val="000000"/>
          <w:szCs w:val="22"/>
        </w:rPr>
        <w:t xml:space="preserve">procedural fairness and eliminate conflicts of interest. </w:t>
      </w:r>
    </w:p>
    <w:p w14:paraId="5FF62EED" w14:textId="77777777" w:rsidR="00B40062" w:rsidRDefault="00B40062" w:rsidP="00B40062">
      <w:pPr>
        <w:pStyle w:val="BodyTextIndent"/>
        <w:spacing w:after="0"/>
        <w:ind w:left="709" w:hanging="709"/>
        <w:rPr>
          <w:rFonts w:cs="Arial MT Std"/>
          <w:color w:val="000000"/>
          <w:szCs w:val="22"/>
        </w:rPr>
      </w:pPr>
    </w:p>
    <w:p w14:paraId="02731E81" w14:textId="77777777" w:rsidR="00CF60CC" w:rsidRDefault="00B40062" w:rsidP="00B40062">
      <w:pPr>
        <w:pStyle w:val="BodyTextIndent"/>
        <w:spacing w:after="0"/>
        <w:ind w:left="709" w:hanging="709"/>
        <w:rPr>
          <w:szCs w:val="22"/>
        </w:rPr>
      </w:pPr>
      <w:r>
        <w:rPr>
          <w:rFonts w:cs="Arial MT Std"/>
          <w:color w:val="000000"/>
          <w:szCs w:val="22"/>
        </w:rPr>
        <w:t>9.5</w:t>
      </w:r>
      <w:r>
        <w:rPr>
          <w:rFonts w:cs="Arial MT Std"/>
          <w:color w:val="000000"/>
          <w:szCs w:val="22"/>
        </w:rPr>
        <w:tab/>
      </w:r>
      <w:r w:rsidR="00CF60CC">
        <w:rPr>
          <w:szCs w:val="22"/>
        </w:rPr>
        <w:t xml:space="preserve">For a representation to be relevant it must: </w:t>
      </w:r>
    </w:p>
    <w:p w14:paraId="1565FDA1" w14:textId="77777777" w:rsidR="00B40062" w:rsidRPr="00B40062" w:rsidRDefault="00B40062" w:rsidP="00B40062">
      <w:pPr>
        <w:pStyle w:val="BodyTextIndent"/>
        <w:spacing w:after="0"/>
        <w:ind w:left="709" w:hanging="709"/>
        <w:rPr>
          <w:rFonts w:cs="Arial MT Std"/>
          <w:color w:val="000000"/>
          <w:szCs w:val="22"/>
        </w:rPr>
      </w:pPr>
    </w:p>
    <w:p w14:paraId="04BFB6E7" w14:textId="77777777" w:rsidR="00B40062" w:rsidRDefault="00CF60CC" w:rsidP="008D0DB5">
      <w:pPr>
        <w:pStyle w:val="Default"/>
        <w:numPr>
          <w:ilvl w:val="0"/>
          <w:numId w:val="20"/>
        </w:numPr>
        <w:ind w:left="2127" w:hanging="709"/>
        <w:rPr>
          <w:sz w:val="22"/>
          <w:szCs w:val="22"/>
        </w:rPr>
      </w:pPr>
      <w:r>
        <w:rPr>
          <w:sz w:val="22"/>
          <w:szCs w:val="22"/>
        </w:rPr>
        <w:t xml:space="preserve">relate to the effect of the grant of the application on the promotion of the licensing objectives; </w:t>
      </w:r>
    </w:p>
    <w:p w14:paraId="49D862E1" w14:textId="77777777" w:rsidR="00CF60CC" w:rsidRDefault="00CF60CC" w:rsidP="008D0DB5">
      <w:pPr>
        <w:pStyle w:val="Default"/>
        <w:numPr>
          <w:ilvl w:val="0"/>
          <w:numId w:val="20"/>
        </w:numPr>
        <w:ind w:left="2127" w:hanging="709"/>
        <w:rPr>
          <w:sz w:val="22"/>
          <w:szCs w:val="22"/>
        </w:rPr>
      </w:pPr>
      <w:r>
        <w:rPr>
          <w:sz w:val="22"/>
          <w:szCs w:val="22"/>
        </w:rPr>
        <w:t xml:space="preserve">not be 'frivolous or vexatious', and </w:t>
      </w:r>
    </w:p>
    <w:p w14:paraId="0D563CF7" w14:textId="77777777" w:rsidR="00CF60CC" w:rsidRDefault="00CF60CC" w:rsidP="008D0DB5">
      <w:pPr>
        <w:pStyle w:val="Default"/>
        <w:numPr>
          <w:ilvl w:val="0"/>
          <w:numId w:val="20"/>
        </w:numPr>
        <w:ind w:left="2127" w:hanging="709"/>
        <w:rPr>
          <w:sz w:val="22"/>
          <w:szCs w:val="22"/>
        </w:rPr>
      </w:pPr>
      <w:r>
        <w:rPr>
          <w:sz w:val="22"/>
          <w:szCs w:val="22"/>
        </w:rPr>
        <w:t xml:space="preserve">in the case of a review, must not be 'repetitious' if the representation is from a person other than a responsible authority, and </w:t>
      </w:r>
    </w:p>
    <w:p w14:paraId="406D806F" w14:textId="77777777" w:rsidR="00CF60CC" w:rsidRDefault="005E288F" w:rsidP="008D0DB5">
      <w:pPr>
        <w:pStyle w:val="Default"/>
        <w:numPr>
          <w:ilvl w:val="0"/>
          <w:numId w:val="20"/>
        </w:numPr>
        <w:ind w:left="2127" w:hanging="709"/>
        <w:rPr>
          <w:sz w:val="22"/>
          <w:szCs w:val="22"/>
        </w:rPr>
      </w:pPr>
      <w:r>
        <w:rPr>
          <w:sz w:val="22"/>
          <w:szCs w:val="22"/>
        </w:rPr>
        <w:t xml:space="preserve">if it concerns the designated premises supervisor, be made by a chief officer of police and include a statement explaining the reasons for the objection. </w:t>
      </w:r>
    </w:p>
    <w:p w14:paraId="43E4FEB6" w14:textId="77777777" w:rsidR="00CF60CC" w:rsidRDefault="00CF60CC" w:rsidP="00CF60CC">
      <w:pPr>
        <w:pStyle w:val="Default"/>
        <w:rPr>
          <w:sz w:val="22"/>
          <w:szCs w:val="22"/>
        </w:rPr>
      </w:pPr>
    </w:p>
    <w:p w14:paraId="430C6488" w14:textId="77777777" w:rsidR="00BE07CD" w:rsidRDefault="00CF60CC" w:rsidP="00B40062">
      <w:pPr>
        <w:pStyle w:val="BodyTextIndent"/>
        <w:spacing w:after="0"/>
        <w:ind w:left="0" w:firstLine="720"/>
        <w:rPr>
          <w:rFonts w:eastAsia="Calibri" w:cs="Arial"/>
          <w:color w:val="000000"/>
          <w:lang w:eastAsia="en-US"/>
        </w:rPr>
      </w:pPr>
      <w:r w:rsidRPr="009776DC">
        <w:rPr>
          <w:rFonts w:eastAsia="Calibri" w:cs="Arial"/>
          <w:color w:val="000000"/>
          <w:lang w:eastAsia="en-US"/>
        </w:rPr>
        <w:t xml:space="preserve">Representations can include positive/supportive representations as well as objections.  </w:t>
      </w:r>
    </w:p>
    <w:p w14:paraId="4D799C22" w14:textId="77777777" w:rsidR="00BE07CD" w:rsidRDefault="00BE07CD" w:rsidP="00B40062">
      <w:pPr>
        <w:pStyle w:val="BodyTextIndent"/>
        <w:spacing w:after="0"/>
        <w:ind w:left="0"/>
        <w:rPr>
          <w:rFonts w:eastAsia="Calibri" w:cs="Arial"/>
          <w:color w:val="000000"/>
          <w:lang w:eastAsia="en-US"/>
        </w:rPr>
      </w:pPr>
    </w:p>
    <w:p w14:paraId="4D679F50" w14:textId="665E1795" w:rsidR="00B40062" w:rsidDel="009F5F53" w:rsidRDefault="00B40062" w:rsidP="00B40062">
      <w:pPr>
        <w:pStyle w:val="BodyTextIndent"/>
        <w:spacing w:after="0"/>
        <w:ind w:left="720" w:hanging="720"/>
        <w:rPr>
          <w:moveFrom w:id="691" w:author="James Button" w:date="2020-10-20T18:10:00Z"/>
          <w:rFonts w:eastAsia="Calibri" w:cs="Arial"/>
          <w:color w:val="000000"/>
          <w:lang w:eastAsia="en-US"/>
        </w:rPr>
      </w:pPr>
      <w:moveFromRangeStart w:id="692" w:author="James Button" w:date="2020-10-20T18:10:00Z" w:name="move54109850"/>
      <w:moveFrom w:id="693" w:author="James Button" w:date="2020-10-20T18:10:00Z">
        <w:r w:rsidDel="009F5F53">
          <w:rPr>
            <w:szCs w:val="22"/>
          </w:rPr>
          <w:t>9.6</w:t>
        </w:r>
        <w:r w:rsidDel="009F5F53">
          <w:rPr>
            <w:szCs w:val="22"/>
          </w:rPr>
          <w:tab/>
        </w:r>
        <w:r w:rsidR="00BE07CD" w:rsidRPr="002B06DE" w:rsidDel="009F5F53">
          <w:rPr>
            <w:szCs w:val="22"/>
          </w:rPr>
          <w:t>The Licensing Authority is responsible for considering represen</w:t>
        </w:r>
        <w:r w:rsidR="00246D25" w:rsidDel="009F5F53">
          <w:rPr>
            <w:szCs w:val="22"/>
          </w:rPr>
          <w:t>tations in the context of this p</w:t>
        </w:r>
        <w:r w:rsidR="00BE07CD" w:rsidRPr="002B06DE" w:rsidDel="009F5F53">
          <w:rPr>
            <w:szCs w:val="22"/>
          </w:rPr>
          <w:t xml:space="preserve">olicy and legal requirements in order to determine whether </w:t>
        </w:r>
        <w:r w:rsidR="00BE07CD" w:rsidDel="009F5F53">
          <w:rPr>
            <w:szCs w:val="22"/>
          </w:rPr>
          <w:t>they are</w:t>
        </w:r>
        <w:r w:rsidR="00BE07CD" w:rsidRPr="002B06DE" w:rsidDel="009F5F53">
          <w:rPr>
            <w:szCs w:val="22"/>
          </w:rPr>
          <w:t xml:space="preserve"> relevant.  The Licensing Authority authorises suitably qualified staff to discharge duties as appropriate to their seniority, professional qualification and/or experience.</w:t>
        </w:r>
        <w:r w:rsidR="00BE07CD" w:rsidDel="009F5F53">
          <w:rPr>
            <w:szCs w:val="22"/>
          </w:rPr>
          <w:t xml:space="preserve"> </w:t>
        </w:r>
      </w:moveFrom>
    </w:p>
    <w:p w14:paraId="1B57AD89" w14:textId="42BBACA2" w:rsidR="00B40062" w:rsidDel="009F5F53" w:rsidRDefault="00B40062" w:rsidP="00B40062">
      <w:pPr>
        <w:pStyle w:val="BodyTextIndent"/>
        <w:spacing w:after="0"/>
        <w:ind w:left="0"/>
        <w:rPr>
          <w:moveFrom w:id="694" w:author="James Button" w:date="2020-10-20T18:10:00Z"/>
          <w:rFonts w:eastAsia="Calibri" w:cs="Arial"/>
          <w:color w:val="000000"/>
          <w:lang w:eastAsia="en-US"/>
        </w:rPr>
      </w:pPr>
    </w:p>
    <w:p w14:paraId="214BDD98" w14:textId="048F4A74" w:rsidR="00625F86" w:rsidDel="009F5F53" w:rsidRDefault="00B40062" w:rsidP="00B40062">
      <w:pPr>
        <w:pStyle w:val="BodyTextIndent"/>
        <w:spacing w:after="0"/>
        <w:ind w:left="720" w:hanging="720"/>
        <w:rPr>
          <w:ins w:id="695" w:author="EJones" w:date="2020-09-10T10:35:00Z"/>
          <w:moveFrom w:id="696" w:author="James Button" w:date="2020-10-20T18:10:00Z"/>
          <w:szCs w:val="22"/>
        </w:rPr>
      </w:pPr>
      <w:moveFrom w:id="697" w:author="James Button" w:date="2020-10-20T18:10:00Z">
        <w:r w:rsidDel="009F5F53">
          <w:rPr>
            <w:rFonts w:eastAsia="Calibri" w:cs="Arial"/>
            <w:color w:val="000000"/>
            <w:lang w:eastAsia="en-US"/>
          </w:rPr>
          <w:t>9.7</w:t>
        </w:r>
        <w:r w:rsidDel="009F5F53">
          <w:rPr>
            <w:rFonts w:eastAsia="Calibri" w:cs="Arial"/>
            <w:color w:val="000000"/>
            <w:lang w:eastAsia="en-US"/>
          </w:rPr>
          <w:tab/>
        </w:r>
        <w:r w:rsidR="00BE07CD" w:rsidRPr="002B06DE" w:rsidDel="009F5F53">
          <w:rPr>
            <w:szCs w:val="22"/>
          </w:rPr>
          <w:t xml:space="preserve">Where a representation is received, the Licensing Authority </w:t>
        </w:r>
        <w:r w:rsidR="00BE07CD" w:rsidDel="009F5F53">
          <w:rPr>
            <w:szCs w:val="22"/>
          </w:rPr>
          <w:t>will need to consider if it is</w:t>
        </w:r>
        <w:r w:rsidR="00BE07CD" w:rsidRPr="002B06DE" w:rsidDel="009F5F53">
          <w:rPr>
            <w:szCs w:val="22"/>
          </w:rPr>
          <w:t xml:space="preserve"> frivolous or vexatious.  The Licensing Authority may also consider the representation to be ‘irrelevant’ if it does not directly relate to the application and </w:t>
        </w:r>
        <w:r w:rsidR="00BE07CD" w:rsidDel="009F5F53">
          <w:rPr>
            <w:szCs w:val="22"/>
          </w:rPr>
          <w:t>its impact on</w:t>
        </w:r>
        <w:r w:rsidR="00246D25" w:rsidDel="009F5F53">
          <w:rPr>
            <w:szCs w:val="22"/>
          </w:rPr>
          <w:t xml:space="preserve"> the promotion of the licensing o</w:t>
        </w:r>
        <w:r w:rsidR="00BE07CD" w:rsidRPr="002B06DE" w:rsidDel="009F5F53">
          <w:rPr>
            <w:szCs w:val="22"/>
          </w:rPr>
          <w:t>bjectives</w:t>
        </w:r>
        <w:r w:rsidR="007C4756" w:rsidDel="009F5F53">
          <w:rPr>
            <w:szCs w:val="22"/>
          </w:rPr>
          <w:t xml:space="preserve">. </w:t>
        </w:r>
        <w:r w:rsidR="007C4756" w:rsidRPr="002B06DE" w:rsidDel="009F5F53">
          <w:rPr>
            <w:szCs w:val="22"/>
          </w:rPr>
          <w:t xml:space="preserve">If the decision is made that a representation is frivolous, vexatious, and/or irrelevant, the person making the </w:t>
        </w:r>
        <w:r w:rsidR="007C4756" w:rsidDel="009F5F53">
          <w:rPr>
            <w:szCs w:val="22"/>
          </w:rPr>
          <w:t>representation</w:t>
        </w:r>
        <w:r w:rsidR="007C4756" w:rsidRPr="002B06DE" w:rsidDel="009F5F53">
          <w:rPr>
            <w:szCs w:val="22"/>
          </w:rPr>
          <w:t xml:space="preserve"> will be informed of this in writing with full reasons being given for the decision.</w:t>
        </w:r>
        <w:r w:rsidR="00BE07CD" w:rsidRPr="002B06DE" w:rsidDel="009F5F53">
          <w:rPr>
            <w:szCs w:val="22"/>
          </w:rPr>
          <w:t xml:space="preserve"> </w:t>
        </w:r>
      </w:moveFrom>
    </w:p>
    <w:moveFromRangeEnd w:id="692"/>
    <w:p w14:paraId="41690D7B" w14:textId="77777777" w:rsidR="00625F86" w:rsidRDefault="00625F86" w:rsidP="00B40062">
      <w:pPr>
        <w:pStyle w:val="BodyTextIndent"/>
        <w:spacing w:after="0"/>
        <w:ind w:left="720" w:hanging="720"/>
        <w:rPr>
          <w:ins w:id="698" w:author="EJones" w:date="2020-09-10T10:35:00Z"/>
          <w:szCs w:val="22"/>
        </w:rPr>
      </w:pPr>
    </w:p>
    <w:p w14:paraId="026E9AAC" w14:textId="77777777" w:rsidR="00625F86" w:rsidRPr="00E06E04" w:rsidRDefault="00625F86" w:rsidP="00B40062">
      <w:pPr>
        <w:pStyle w:val="BodyTextIndent"/>
        <w:spacing w:after="0"/>
        <w:ind w:left="720" w:hanging="720"/>
        <w:rPr>
          <w:ins w:id="699" w:author="EJones" w:date="2020-09-10T10:37:00Z"/>
          <w:rFonts w:eastAsia="Calibri" w:cs="Arial"/>
          <w:b/>
          <w:color w:val="FF0000"/>
          <w:sz w:val="24"/>
          <w:szCs w:val="24"/>
          <w:lang w:eastAsia="en-US"/>
          <w:rPrChange w:id="700" w:author="EJones" w:date="2020-09-10T16:40:00Z">
            <w:rPr>
              <w:ins w:id="701" w:author="EJones" w:date="2020-09-10T10:37:00Z"/>
              <w:rFonts w:eastAsia="Calibri" w:cs="Arial"/>
              <w:b/>
              <w:color w:val="000000"/>
              <w:sz w:val="24"/>
              <w:szCs w:val="24"/>
              <w:lang w:eastAsia="en-US"/>
            </w:rPr>
          </w:rPrChange>
        </w:rPr>
      </w:pPr>
      <w:ins w:id="702" w:author="EJones" w:date="2020-09-10T10:35:00Z">
        <w:r w:rsidRPr="00E06E04">
          <w:rPr>
            <w:rFonts w:eastAsia="Calibri" w:cs="Arial"/>
            <w:b/>
            <w:color w:val="FF0000"/>
            <w:sz w:val="24"/>
            <w:szCs w:val="24"/>
            <w:lang w:eastAsia="en-US"/>
            <w:rPrChange w:id="703" w:author="EJones" w:date="2020-09-10T16:40:00Z">
              <w:rPr>
                <w:rFonts w:eastAsia="Calibri" w:cs="Arial"/>
                <w:color w:val="000000"/>
                <w:lang w:eastAsia="en-US"/>
              </w:rPr>
            </w:rPrChange>
          </w:rPr>
          <w:t>10.</w:t>
        </w:r>
        <w:r w:rsidRPr="00E06E04">
          <w:rPr>
            <w:rFonts w:eastAsia="Calibri" w:cs="Arial"/>
            <w:b/>
            <w:color w:val="FF0000"/>
            <w:sz w:val="24"/>
            <w:szCs w:val="24"/>
            <w:lang w:eastAsia="en-US"/>
            <w:rPrChange w:id="704" w:author="EJones" w:date="2020-09-10T16:40:00Z">
              <w:rPr>
                <w:rFonts w:eastAsia="Calibri" w:cs="Arial"/>
                <w:color w:val="000000"/>
                <w:lang w:eastAsia="en-US"/>
              </w:rPr>
            </w:rPrChange>
          </w:rPr>
          <w:tab/>
          <w:t xml:space="preserve">Cumulative Impact </w:t>
        </w:r>
      </w:ins>
    </w:p>
    <w:p w14:paraId="1122657E" w14:textId="77777777" w:rsidR="00625F86" w:rsidRPr="00E06E04" w:rsidRDefault="00625F86" w:rsidP="00B40062">
      <w:pPr>
        <w:pStyle w:val="BodyTextIndent"/>
        <w:spacing w:after="0"/>
        <w:ind w:left="720" w:hanging="720"/>
        <w:rPr>
          <w:ins w:id="705" w:author="EJones" w:date="2020-09-10T10:37:00Z"/>
          <w:rFonts w:eastAsia="Calibri" w:cs="Arial"/>
          <w:b/>
          <w:color w:val="FF0000"/>
          <w:sz w:val="24"/>
          <w:szCs w:val="24"/>
          <w:lang w:eastAsia="en-US"/>
          <w:rPrChange w:id="706" w:author="EJones" w:date="2020-09-10T16:40:00Z">
            <w:rPr>
              <w:ins w:id="707" w:author="EJones" w:date="2020-09-10T10:37:00Z"/>
              <w:rFonts w:eastAsia="Calibri" w:cs="Arial"/>
              <w:b/>
              <w:color w:val="000000"/>
              <w:sz w:val="24"/>
              <w:szCs w:val="24"/>
              <w:lang w:eastAsia="en-US"/>
            </w:rPr>
          </w:rPrChange>
        </w:rPr>
      </w:pPr>
    </w:p>
    <w:p w14:paraId="6F9C3B9B" w14:textId="31F25C16" w:rsidR="00625F86" w:rsidRPr="00E06E04" w:rsidRDefault="00A65615" w:rsidP="00B40062">
      <w:pPr>
        <w:pStyle w:val="BodyTextIndent"/>
        <w:spacing w:after="0"/>
        <w:ind w:left="720" w:hanging="720"/>
        <w:rPr>
          <w:ins w:id="708" w:author="EJones" w:date="2020-09-10T10:39:00Z"/>
          <w:rFonts w:eastAsia="Calibri" w:cs="Arial"/>
          <w:color w:val="FF0000"/>
          <w:szCs w:val="22"/>
          <w:lang w:eastAsia="en-US"/>
          <w:rPrChange w:id="709" w:author="EJones" w:date="2020-09-10T16:40:00Z">
            <w:rPr>
              <w:ins w:id="710" w:author="EJones" w:date="2020-09-10T10:39:00Z"/>
              <w:rFonts w:eastAsia="Calibri" w:cs="Arial"/>
              <w:color w:val="000000"/>
              <w:szCs w:val="22"/>
              <w:lang w:eastAsia="en-US"/>
            </w:rPr>
          </w:rPrChange>
        </w:rPr>
      </w:pPr>
      <w:ins w:id="711" w:author="EJones" w:date="2020-09-10T10:38:00Z">
        <w:r w:rsidRPr="00E06E04">
          <w:rPr>
            <w:rFonts w:eastAsia="Calibri" w:cs="Arial"/>
            <w:color w:val="FF0000"/>
            <w:szCs w:val="22"/>
            <w:lang w:eastAsia="en-US"/>
            <w:rPrChange w:id="712" w:author="EJones" w:date="2020-09-10T16:40:00Z">
              <w:rPr>
                <w:rFonts w:eastAsia="Calibri" w:cs="Arial"/>
                <w:color w:val="000000"/>
                <w:szCs w:val="22"/>
                <w:lang w:eastAsia="en-US"/>
              </w:rPr>
            </w:rPrChange>
          </w:rPr>
          <w:t>10.1</w:t>
        </w:r>
        <w:r w:rsidRPr="00E06E04">
          <w:rPr>
            <w:rFonts w:eastAsia="Calibri" w:cs="Arial"/>
            <w:color w:val="FF0000"/>
            <w:szCs w:val="22"/>
            <w:lang w:eastAsia="en-US"/>
            <w:rPrChange w:id="713" w:author="EJones" w:date="2020-09-10T16:40:00Z">
              <w:rPr>
                <w:rFonts w:eastAsia="Calibri" w:cs="Arial"/>
                <w:color w:val="000000"/>
                <w:szCs w:val="22"/>
                <w:lang w:eastAsia="en-US"/>
              </w:rPr>
            </w:rPrChange>
          </w:rPr>
          <w:tab/>
          <w:t xml:space="preserve">The Council recognises that the commercial demand for another premises in an area is not a matter for licensing considerations, but more a </w:t>
        </w:r>
      </w:ins>
      <w:ins w:id="714" w:author="EJones" w:date="2020-09-10T10:39:00Z">
        <w:r w:rsidRPr="00E06E04">
          <w:rPr>
            <w:rFonts w:eastAsia="Calibri" w:cs="Arial"/>
            <w:color w:val="FF0000"/>
            <w:szCs w:val="22"/>
            <w:lang w:eastAsia="en-US"/>
            <w:rPrChange w:id="715" w:author="EJones" w:date="2020-09-10T16:40:00Z">
              <w:rPr>
                <w:rFonts w:eastAsia="Calibri" w:cs="Arial"/>
                <w:color w:val="000000"/>
                <w:szCs w:val="22"/>
                <w:lang w:eastAsia="en-US"/>
              </w:rPr>
            </w:rPrChange>
          </w:rPr>
          <w:t>matter</w:t>
        </w:r>
      </w:ins>
      <w:ins w:id="716" w:author="EJones" w:date="2020-09-10T10:38:00Z">
        <w:r w:rsidRPr="00E06E04">
          <w:rPr>
            <w:rFonts w:eastAsia="Calibri" w:cs="Arial"/>
            <w:color w:val="FF0000"/>
            <w:szCs w:val="22"/>
            <w:lang w:eastAsia="en-US"/>
            <w:rPrChange w:id="717" w:author="EJones" w:date="2020-09-10T16:40:00Z">
              <w:rPr>
                <w:rFonts w:eastAsia="Calibri" w:cs="Arial"/>
                <w:color w:val="000000"/>
                <w:szCs w:val="22"/>
                <w:lang w:eastAsia="en-US"/>
              </w:rPr>
            </w:rPrChange>
          </w:rPr>
          <w:t xml:space="preserve"> for the planning process and the market.</w:t>
        </w:r>
      </w:ins>
    </w:p>
    <w:p w14:paraId="39C38971" w14:textId="77777777" w:rsidR="00A65615" w:rsidRPr="00E06E04" w:rsidRDefault="00A65615" w:rsidP="00B40062">
      <w:pPr>
        <w:pStyle w:val="BodyTextIndent"/>
        <w:spacing w:after="0"/>
        <w:ind w:left="720" w:hanging="720"/>
        <w:rPr>
          <w:ins w:id="718" w:author="EJones" w:date="2020-09-10T10:39:00Z"/>
          <w:rFonts w:eastAsia="Calibri" w:cs="Arial"/>
          <w:color w:val="FF0000"/>
          <w:szCs w:val="22"/>
          <w:lang w:eastAsia="en-US"/>
          <w:rPrChange w:id="719" w:author="EJones" w:date="2020-09-10T16:40:00Z">
            <w:rPr>
              <w:ins w:id="720" w:author="EJones" w:date="2020-09-10T10:39:00Z"/>
              <w:rFonts w:eastAsia="Calibri" w:cs="Arial"/>
              <w:color w:val="000000"/>
              <w:szCs w:val="22"/>
              <w:lang w:eastAsia="en-US"/>
            </w:rPr>
          </w:rPrChange>
        </w:rPr>
      </w:pPr>
    </w:p>
    <w:p w14:paraId="1D7C788A" w14:textId="25713ABB" w:rsidR="00A65615" w:rsidRPr="00E06E04" w:rsidRDefault="00A65615" w:rsidP="00B40062">
      <w:pPr>
        <w:pStyle w:val="BodyTextIndent"/>
        <w:spacing w:after="0"/>
        <w:ind w:left="720" w:hanging="720"/>
        <w:rPr>
          <w:ins w:id="721" w:author="EJones" w:date="2020-09-10T10:42:00Z"/>
          <w:rFonts w:eastAsia="Calibri" w:cs="Arial"/>
          <w:color w:val="FF0000"/>
          <w:szCs w:val="22"/>
          <w:lang w:eastAsia="en-US"/>
          <w:rPrChange w:id="722" w:author="EJones" w:date="2020-09-10T16:40:00Z">
            <w:rPr>
              <w:ins w:id="723" w:author="EJones" w:date="2020-09-10T10:42:00Z"/>
              <w:rFonts w:eastAsia="Calibri" w:cs="Arial"/>
              <w:color w:val="000000"/>
              <w:szCs w:val="22"/>
              <w:lang w:eastAsia="en-US"/>
            </w:rPr>
          </w:rPrChange>
        </w:rPr>
      </w:pPr>
      <w:ins w:id="724" w:author="EJones" w:date="2020-09-10T10:39:00Z">
        <w:r w:rsidRPr="00E06E04">
          <w:rPr>
            <w:rFonts w:eastAsia="Calibri" w:cs="Arial"/>
            <w:color w:val="FF0000"/>
            <w:szCs w:val="22"/>
            <w:lang w:eastAsia="en-US"/>
            <w:rPrChange w:id="725" w:author="EJones" w:date="2020-09-10T16:40:00Z">
              <w:rPr>
                <w:rFonts w:eastAsia="Calibri" w:cs="Arial"/>
                <w:color w:val="000000"/>
                <w:szCs w:val="22"/>
                <w:lang w:eastAsia="en-US"/>
              </w:rPr>
            </w:rPrChange>
          </w:rPr>
          <w:t>10.2</w:t>
        </w:r>
        <w:r w:rsidRPr="00E06E04">
          <w:rPr>
            <w:rFonts w:eastAsia="Calibri" w:cs="Arial"/>
            <w:color w:val="FF0000"/>
            <w:szCs w:val="22"/>
            <w:lang w:eastAsia="en-US"/>
            <w:rPrChange w:id="726" w:author="EJones" w:date="2020-09-10T16:40:00Z">
              <w:rPr>
                <w:rFonts w:eastAsia="Calibri" w:cs="Arial"/>
                <w:color w:val="000000"/>
                <w:szCs w:val="22"/>
                <w:lang w:eastAsia="en-US"/>
              </w:rPr>
            </w:rPrChange>
          </w:rPr>
          <w:tab/>
        </w:r>
        <w:commentRangeStart w:id="727"/>
        <w:r w:rsidRPr="00E06E04">
          <w:rPr>
            <w:rFonts w:eastAsia="Calibri" w:cs="Arial"/>
            <w:color w:val="FF0000"/>
            <w:szCs w:val="22"/>
            <w:lang w:eastAsia="en-US"/>
            <w:rPrChange w:id="728" w:author="EJones" w:date="2020-09-10T16:40:00Z">
              <w:rPr>
                <w:rFonts w:eastAsia="Calibri" w:cs="Arial"/>
                <w:color w:val="000000"/>
                <w:szCs w:val="22"/>
                <w:lang w:eastAsia="en-US"/>
              </w:rPr>
            </w:rPrChange>
          </w:rPr>
          <w:t>The Council also recognises that where there are several premises providing licensable activity in the same vicinity,</w:t>
        </w:r>
        <w:del w:id="729" w:author="James Button" w:date="2020-10-20T18:13:00Z">
          <w:r w:rsidRPr="00E06E04" w:rsidDel="009F5F53">
            <w:rPr>
              <w:rFonts w:eastAsia="Calibri" w:cs="Arial"/>
              <w:color w:val="FF0000"/>
              <w:szCs w:val="22"/>
              <w:lang w:eastAsia="en-US"/>
              <w:rPrChange w:id="730" w:author="EJones" w:date="2020-09-10T16:40:00Z">
                <w:rPr>
                  <w:rFonts w:eastAsia="Calibri" w:cs="Arial"/>
                  <w:color w:val="000000"/>
                  <w:szCs w:val="22"/>
                  <w:lang w:eastAsia="en-US"/>
                </w:rPr>
              </w:rPrChange>
            </w:rPr>
            <w:delText xml:space="preserve"> the cumulative impact </w:delText>
          </w:r>
        </w:del>
      </w:ins>
      <w:ins w:id="731" w:author="James Button" w:date="2020-10-20T18:13:00Z">
        <w:r w:rsidR="009F5F53">
          <w:rPr>
            <w:rFonts w:eastAsia="Calibri" w:cs="Arial"/>
            <w:color w:val="FF0000"/>
            <w:szCs w:val="22"/>
            <w:lang w:eastAsia="en-US"/>
          </w:rPr>
          <w:t xml:space="preserve"> additional premises </w:t>
        </w:r>
      </w:ins>
      <w:ins w:id="732" w:author="EJones" w:date="2020-09-10T10:39:00Z">
        <w:r w:rsidRPr="00E06E04">
          <w:rPr>
            <w:rFonts w:eastAsia="Calibri" w:cs="Arial"/>
            <w:color w:val="FF0000"/>
            <w:szCs w:val="22"/>
            <w:lang w:eastAsia="en-US"/>
            <w:rPrChange w:id="733" w:author="EJones" w:date="2020-09-10T16:40:00Z">
              <w:rPr>
                <w:rFonts w:eastAsia="Calibri" w:cs="Arial"/>
                <w:color w:val="000000"/>
                <w:szCs w:val="22"/>
                <w:lang w:eastAsia="en-US"/>
              </w:rPr>
            </w:rPrChange>
          </w:rPr>
          <w:t xml:space="preserve">may have an adverse effect on the community; in </w:t>
        </w:r>
      </w:ins>
      <w:ins w:id="734" w:author="EJones" w:date="2020-09-10T10:40:00Z">
        <w:r w:rsidRPr="00E06E04">
          <w:rPr>
            <w:rFonts w:eastAsia="Calibri" w:cs="Arial"/>
            <w:color w:val="FF0000"/>
            <w:szCs w:val="22"/>
            <w:lang w:eastAsia="en-US"/>
            <w:rPrChange w:id="735" w:author="EJones" w:date="2020-09-10T16:40:00Z">
              <w:rPr>
                <w:rFonts w:eastAsia="Calibri" w:cs="Arial"/>
                <w:color w:val="000000"/>
                <w:szCs w:val="22"/>
                <w:lang w:eastAsia="en-US"/>
              </w:rPr>
            </w:rPrChange>
          </w:rPr>
          <w:t>particular</w:t>
        </w:r>
      </w:ins>
      <w:ins w:id="736" w:author="EJones" w:date="2020-09-10T10:39:00Z">
        <w:r w:rsidRPr="00E06E04">
          <w:rPr>
            <w:rFonts w:eastAsia="Calibri" w:cs="Arial"/>
            <w:color w:val="FF0000"/>
            <w:szCs w:val="22"/>
            <w:lang w:eastAsia="en-US"/>
            <w:rPrChange w:id="737" w:author="EJones" w:date="2020-09-10T16:40:00Z">
              <w:rPr>
                <w:rFonts w:eastAsia="Calibri" w:cs="Arial"/>
                <w:color w:val="000000"/>
                <w:szCs w:val="22"/>
                <w:lang w:eastAsia="en-US"/>
              </w:rPr>
            </w:rPrChange>
          </w:rPr>
          <w:t xml:space="preserve"> </w:t>
        </w:r>
      </w:ins>
      <w:ins w:id="738" w:author="EJones" w:date="2020-09-10T10:40:00Z">
        <w:r w:rsidRPr="00E06E04">
          <w:rPr>
            <w:rFonts w:eastAsia="Calibri" w:cs="Arial"/>
            <w:color w:val="FF0000"/>
            <w:szCs w:val="22"/>
            <w:lang w:eastAsia="en-US"/>
            <w:rPrChange w:id="739" w:author="EJones" w:date="2020-09-10T16:40:00Z">
              <w:rPr>
                <w:rFonts w:eastAsia="Calibri" w:cs="Arial"/>
                <w:color w:val="000000"/>
                <w:szCs w:val="22"/>
                <w:lang w:eastAsia="en-US"/>
              </w:rPr>
            </w:rPrChange>
          </w:rPr>
          <w:t>from nuisance and disorder. Accordingly</w:t>
        </w:r>
      </w:ins>
      <w:ins w:id="740" w:author="EJones" w:date="2020-09-10T10:42:00Z">
        <w:r w:rsidRPr="00E06E04">
          <w:rPr>
            <w:rFonts w:eastAsia="Calibri" w:cs="Arial"/>
            <w:color w:val="FF0000"/>
            <w:szCs w:val="22"/>
            <w:lang w:eastAsia="en-US"/>
            <w:rPrChange w:id="741" w:author="EJones" w:date="2020-09-10T16:40:00Z">
              <w:rPr>
                <w:rFonts w:eastAsia="Calibri" w:cs="Arial"/>
                <w:color w:val="000000"/>
                <w:szCs w:val="22"/>
                <w:lang w:eastAsia="en-US"/>
              </w:rPr>
            </w:rPrChange>
          </w:rPr>
          <w:t>, the</w:t>
        </w:r>
      </w:ins>
      <w:ins w:id="742" w:author="EJones" w:date="2020-09-10T10:40:00Z">
        <w:r w:rsidRPr="00E06E04">
          <w:rPr>
            <w:rFonts w:eastAsia="Calibri" w:cs="Arial"/>
            <w:color w:val="FF0000"/>
            <w:szCs w:val="22"/>
            <w:lang w:eastAsia="en-US"/>
            <w:rPrChange w:id="743" w:author="EJones" w:date="2020-09-10T16:40:00Z">
              <w:rPr>
                <w:rFonts w:eastAsia="Calibri" w:cs="Arial"/>
                <w:color w:val="000000"/>
                <w:szCs w:val="22"/>
                <w:lang w:eastAsia="en-US"/>
              </w:rPr>
            </w:rPrChange>
          </w:rPr>
          <w:t xml:space="preserve"> Council may refuse </w:t>
        </w:r>
        <w:del w:id="744" w:author="James Button" w:date="2020-10-20T18:13:00Z">
          <w:r w:rsidRPr="00E06E04" w:rsidDel="009F5F53">
            <w:rPr>
              <w:rFonts w:eastAsia="Calibri" w:cs="Arial"/>
              <w:color w:val="FF0000"/>
              <w:szCs w:val="22"/>
              <w:lang w:eastAsia="en-US"/>
              <w:rPrChange w:id="745" w:author="EJones" w:date="2020-09-10T16:40:00Z">
                <w:rPr>
                  <w:rFonts w:eastAsia="Calibri" w:cs="Arial"/>
                  <w:color w:val="000000"/>
                  <w:szCs w:val="22"/>
                  <w:lang w:eastAsia="en-US"/>
                </w:rPr>
              </w:rPrChange>
            </w:rPr>
            <w:delText xml:space="preserve">additional </w:delText>
          </w:r>
        </w:del>
      </w:ins>
      <w:ins w:id="746" w:author="James Button" w:date="2020-10-20T18:14:00Z">
        <w:r w:rsidR="009F5F53">
          <w:rPr>
            <w:rFonts w:eastAsia="Calibri" w:cs="Arial"/>
            <w:color w:val="FF0000"/>
            <w:szCs w:val="22"/>
            <w:lang w:eastAsia="en-US"/>
          </w:rPr>
          <w:t xml:space="preserve">an </w:t>
        </w:r>
      </w:ins>
      <w:ins w:id="747" w:author="EJones" w:date="2020-09-10T10:40:00Z">
        <w:r w:rsidRPr="00E06E04">
          <w:rPr>
            <w:rFonts w:eastAsia="Calibri" w:cs="Arial"/>
            <w:color w:val="FF0000"/>
            <w:szCs w:val="22"/>
            <w:lang w:eastAsia="en-US"/>
            <w:rPrChange w:id="748" w:author="EJones" w:date="2020-09-10T16:40:00Z">
              <w:rPr>
                <w:rFonts w:eastAsia="Calibri" w:cs="Arial"/>
                <w:color w:val="000000"/>
                <w:szCs w:val="22"/>
                <w:lang w:eastAsia="en-US"/>
              </w:rPr>
            </w:rPrChange>
          </w:rPr>
          <w:t>application</w:t>
        </w:r>
        <w:del w:id="749" w:author="James Button" w:date="2020-10-20T18:14:00Z">
          <w:r w:rsidRPr="00E06E04" w:rsidDel="009F5F53">
            <w:rPr>
              <w:rFonts w:eastAsia="Calibri" w:cs="Arial"/>
              <w:color w:val="FF0000"/>
              <w:szCs w:val="22"/>
              <w:lang w:eastAsia="en-US"/>
              <w:rPrChange w:id="750" w:author="EJones" w:date="2020-09-10T16:40:00Z">
                <w:rPr>
                  <w:rFonts w:eastAsia="Calibri" w:cs="Arial"/>
                  <w:color w:val="000000"/>
                  <w:szCs w:val="22"/>
                  <w:lang w:eastAsia="en-US"/>
                </w:rPr>
              </w:rPrChange>
            </w:rPr>
            <w:delText>s</w:delText>
          </w:r>
        </w:del>
        <w:r w:rsidRPr="00E06E04">
          <w:rPr>
            <w:rFonts w:eastAsia="Calibri" w:cs="Arial"/>
            <w:color w:val="FF0000"/>
            <w:szCs w:val="22"/>
            <w:lang w:eastAsia="en-US"/>
            <w:rPrChange w:id="751" w:author="EJones" w:date="2020-09-10T16:40:00Z">
              <w:rPr>
                <w:rFonts w:eastAsia="Calibri" w:cs="Arial"/>
                <w:color w:val="000000"/>
                <w:szCs w:val="22"/>
                <w:lang w:eastAsia="en-US"/>
              </w:rPr>
            </w:rPrChange>
          </w:rPr>
          <w:t xml:space="preserve"> if i</w:t>
        </w:r>
      </w:ins>
      <w:commentRangeEnd w:id="727"/>
      <w:r w:rsidR="009F5F53">
        <w:rPr>
          <w:rStyle w:val="CommentReference"/>
          <w:rFonts w:eastAsia="Batang"/>
        </w:rPr>
        <w:commentReference w:id="727"/>
      </w:r>
      <w:ins w:id="752" w:author="EJones" w:date="2020-09-10T10:40:00Z">
        <w:r w:rsidRPr="00E06E04">
          <w:rPr>
            <w:rFonts w:eastAsia="Calibri" w:cs="Arial"/>
            <w:color w:val="FF0000"/>
            <w:szCs w:val="22"/>
            <w:lang w:eastAsia="en-US"/>
            <w:rPrChange w:id="753" w:author="EJones" w:date="2020-09-10T16:40:00Z">
              <w:rPr>
                <w:rFonts w:eastAsia="Calibri" w:cs="Arial"/>
                <w:color w:val="000000"/>
                <w:szCs w:val="22"/>
                <w:lang w:eastAsia="en-US"/>
              </w:rPr>
            </w:rPrChange>
          </w:rPr>
          <w:t xml:space="preserve">t </w:t>
        </w:r>
      </w:ins>
      <w:ins w:id="754" w:author="EJones" w:date="2020-09-10T10:41:00Z">
        <w:r w:rsidRPr="00E06E04">
          <w:rPr>
            <w:rFonts w:eastAsia="Calibri" w:cs="Arial"/>
            <w:color w:val="FF0000"/>
            <w:szCs w:val="22"/>
            <w:lang w:eastAsia="en-US"/>
            <w:rPrChange w:id="755" w:author="EJones" w:date="2020-09-10T16:40:00Z">
              <w:rPr>
                <w:rFonts w:eastAsia="Calibri" w:cs="Arial"/>
                <w:color w:val="000000"/>
                <w:szCs w:val="22"/>
                <w:lang w:eastAsia="en-US"/>
              </w:rPr>
            </w:rPrChange>
          </w:rPr>
          <w:t>believes</w:t>
        </w:r>
      </w:ins>
      <w:ins w:id="756" w:author="EJones" w:date="2020-09-10T10:40:00Z">
        <w:r w:rsidRPr="00E06E04">
          <w:rPr>
            <w:rFonts w:eastAsia="Calibri" w:cs="Arial"/>
            <w:color w:val="FF0000"/>
            <w:szCs w:val="22"/>
            <w:lang w:eastAsia="en-US"/>
            <w:rPrChange w:id="757" w:author="EJones" w:date="2020-09-10T16:40:00Z">
              <w:rPr>
                <w:rFonts w:eastAsia="Calibri" w:cs="Arial"/>
                <w:color w:val="000000"/>
                <w:szCs w:val="22"/>
                <w:lang w:eastAsia="en-US"/>
              </w:rPr>
            </w:rPrChange>
          </w:rPr>
          <w:t xml:space="preserve"> </w:t>
        </w:r>
      </w:ins>
      <w:ins w:id="758" w:author="EJones" w:date="2020-09-10T10:41:00Z">
        <w:r w:rsidRPr="00E06E04">
          <w:rPr>
            <w:rFonts w:eastAsia="Calibri" w:cs="Arial"/>
            <w:color w:val="FF0000"/>
            <w:szCs w:val="22"/>
            <w:lang w:eastAsia="en-US"/>
            <w:rPrChange w:id="759" w:author="EJones" w:date="2020-09-10T16:40:00Z">
              <w:rPr>
                <w:rFonts w:eastAsia="Calibri" w:cs="Arial"/>
                <w:color w:val="000000"/>
                <w:szCs w:val="22"/>
                <w:lang w:eastAsia="en-US"/>
              </w:rPr>
            </w:rPrChange>
          </w:rPr>
          <w:t xml:space="preserve">that to grant a licence would undermine one or more of the Licensing Objectives, and representations have been received from a responsible authority or another person. In </w:t>
        </w:r>
      </w:ins>
      <w:ins w:id="760" w:author="EJones" w:date="2020-09-10T10:42:00Z">
        <w:r w:rsidRPr="00E06E04">
          <w:rPr>
            <w:rFonts w:eastAsia="Calibri" w:cs="Arial"/>
            <w:color w:val="FF0000"/>
            <w:szCs w:val="22"/>
            <w:lang w:eastAsia="en-US"/>
            <w:rPrChange w:id="761" w:author="EJones" w:date="2020-09-10T16:40:00Z">
              <w:rPr>
                <w:rFonts w:eastAsia="Calibri" w:cs="Arial"/>
                <w:color w:val="000000"/>
                <w:szCs w:val="22"/>
                <w:lang w:eastAsia="en-US"/>
              </w:rPr>
            </w:rPrChange>
          </w:rPr>
          <w:t xml:space="preserve">addition, the Council has to be </w:t>
        </w:r>
      </w:ins>
      <w:ins w:id="762" w:author="EJones" w:date="2020-09-10T13:31:00Z">
        <w:r w:rsidR="00903C52" w:rsidRPr="00E06E04">
          <w:rPr>
            <w:rFonts w:eastAsia="Calibri" w:cs="Arial"/>
            <w:color w:val="FF0000"/>
            <w:szCs w:val="22"/>
            <w:lang w:eastAsia="en-US"/>
            <w:rPrChange w:id="763" w:author="EJones" w:date="2020-09-10T16:40:00Z">
              <w:rPr>
                <w:rFonts w:eastAsia="Calibri" w:cs="Arial"/>
                <w:color w:val="000000"/>
                <w:szCs w:val="22"/>
                <w:lang w:eastAsia="en-US"/>
              </w:rPr>
            </w:rPrChange>
          </w:rPr>
          <w:t>satisfied</w:t>
        </w:r>
      </w:ins>
      <w:ins w:id="764" w:author="EJones" w:date="2020-09-10T10:42:00Z">
        <w:r w:rsidRPr="00E06E04">
          <w:rPr>
            <w:rFonts w:eastAsia="Calibri" w:cs="Arial"/>
            <w:color w:val="FF0000"/>
            <w:szCs w:val="22"/>
            <w:lang w:eastAsia="en-US"/>
            <w:rPrChange w:id="765" w:author="EJones" w:date="2020-09-10T16:40:00Z">
              <w:rPr>
                <w:rFonts w:eastAsia="Calibri" w:cs="Arial"/>
                <w:color w:val="000000"/>
                <w:szCs w:val="22"/>
                <w:lang w:eastAsia="en-US"/>
              </w:rPr>
            </w:rPrChange>
          </w:rPr>
          <w:t xml:space="preserve"> that the criteria set out in the legislation are met. As detailed earlier in this Policy, each application will be considered on its own merits.</w:t>
        </w:r>
      </w:ins>
    </w:p>
    <w:p w14:paraId="1C22C772" w14:textId="77777777" w:rsidR="00A65615" w:rsidRPr="00E06E04" w:rsidRDefault="00A65615" w:rsidP="00B40062">
      <w:pPr>
        <w:pStyle w:val="BodyTextIndent"/>
        <w:spacing w:after="0"/>
        <w:ind w:left="720" w:hanging="720"/>
        <w:rPr>
          <w:ins w:id="766" w:author="EJones" w:date="2020-09-10T10:42:00Z"/>
          <w:rFonts w:eastAsia="Calibri" w:cs="Arial"/>
          <w:color w:val="FF0000"/>
          <w:szCs w:val="22"/>
          <w:lang w:eastAsia="en-US"/>
          <w:rPrChange w:id="767" w:author="EJones" w:date="2020-09-10T16:40:00Z">
            <w:rPr>
              <w:ins w:id="768" w:author="EJones" w:date="2020-09-10T10:42:00Z"/>
              <w:rFonts w:eastAsia="Calibri" w:cs="Arial"/>
              <w:color w:val="000000"/>
              <w:szCs w:val="22"/>
              <w:lang w:eastAsia="en-US"/>
            </w:rPr>
          </w:rPrChange>
        </w:rPr>
      </w:pPr>
    </w:p>
    <w:p w14:paraId="229B6D72" w14:textId="7BAF70CD" w:rsidR="00A65615" w:rsidRDefault="00A65615" w:rsidP="00B40062">
      <w:pPr>
        <w:pStyle w:val="BodyTextIndent"/>
        <w:spacing w:after="0"/>
        <w:ind w:left="720" w:hanging="720"/>
        <w:rPr>
          <w:ins w:id="769" w:author="EJones" w:date="2020-09-10T10:43:00Z"/>
          <w:rFonts w:eastAsia="Calibri" w:cs="Arial"/>
          <w:color w:val="000000"/>
          <w:szCs w:val="22"/>
          <w:lang w:eastAsia="en-US"/>
        </w:rPr>
      </w:pPr>
      <w:ins w:id="770" w:author="EJones" w:date="2020-09-10T10:42:00Z">
        <w:r w:rsidRPr="00E06E04">
          <w:rPr>
            <w:rFonts w:eastAsia="Calibri" w:cs="Arial"/>
            <w:color w:val="FF0000"/>
            <w:szCs w:val="22"/>
            <w:lang w:eastAsia="en-US"/>
            <w:rPrChange w:id="771" w:author="EJones" w:date="2020-09-10T16:40:00Z">
              <w:rPr>
                <w:rFonts w:eastAsia="Calibri" w:cs="Arial"/>
                <w:color w:val="000000"/>
                <w:szCs w:val="22"/>
                <w:lang w:eastAsia="en-US"/>
              </w:rPr>
            </w:rPrChange>
          </w:rPr>
          <w:t>10.3</w:t>
        </w:r>
        <w:r w:rsidRPr="00E06E04">
          <w:rPr>
            <w:rFonts w:eastAsia="Calibri" w:cs="Arial"/>
            <w:color w:val="FF0000"/>
            <w:szCs w:val="22"/>
            <w:lang w:eastAsia="en-US"/>
            <w:rPrChange w:id="772" w:author="EJones" w:date="2020-09-10T16:40:00Z">
              <w:rPr>
                <w:rFonts w:eastAsia="Calibri" w:cs="Arial"/>
                <w:color w:val="000000"/>
                <w:szCs w:val="22"/>
                <w:lang w:eastAsia="en-US"/>
              </w:rPr>
            </w:rPrChange>
          </w:rPr>
          <w:tab/>
          <w:t xml:space="preserve">If the Council considers that a </w:t>
        </w:r>
      </w:ins>
      <w:ins w:id="773" w:author="EJones" w:date="2020-09-10T10:43:00Z">
        <w:r w:rsidRPr="00E06E04">
          <w:rPr>
            <w:rFonts w:eastAsia="Calibri" w:cs="Arial"/>
            <w:color w:val="FF0000"/>
            <w:szCs w:val="22"/>
            <w:lang w:eastAsia="en-US"/>
            <w:rPrChange w:id="774" w:author="EJones" w:date="2020-09-10T16:40:00Z">
              <w:rPr>
                <w:rFonts w:eastAsia="Calibri" w:cs="Arial"/>
                <w:color w:val="000000"/>
                <w:szCs w:val="22"/>
                <w:lang w:eastAsia="en-US"/>
              </w:rPr>
            </w:rPrChange>
          </w:rPr>
          <w:t xml:space="preserve">‘Special Policy’ is needed to deal with the cumulative </w:t>
        </w:r>
      </w:ins>
      <w:ins w:id="775" w:author="EJones" w:date="2020-09-10T10:44:00Z">
        <w:r w:rsidRPr="00E06E04">
          <w:rPr>
            <w:rFonts w:eastAsia="Calibri" w:cs="Arial"/>
            <w:color w:val="FF0000"/>
            <w:szCs w:val="22"/>
            <w:lang w:eastAsia="en-US"/>
            <w:rPrChange w:id="776" w:author="EJones" w:date="2020-09-10T16:40:00Z">
              <w:rPr>
                <w:rFonts w:eastAsia="Calibri" w:cs="Arial"/>
                <w:color w:val="000000"/>
                <w:szCs w:val="22"/>
                <w:lang w:eastAsia="en-US"/>
              </w:rPr>
            </w:rPrChange>
          </w:rPr>
          <w:t>impact</w:t>
        </w:r>
      </w:ins>
      <w:ins w:id="777" w:author="EJones" w:date="2020-09-10T10:43:00Z">
        <w:r w:rsidRPr="00E06E04">
          <w:rPr>
            <w:rFonts w:eastAsia="Calibri" w:cs="Arial"/>
            <w:color w:val="FF0000"/>
            <w:szCs w:val="22"/>
            <w:lang w:eastAsia="en-US"/>
            <w:rPrChange w:id="778" w:author="EJones" w:date="2020-09-10T16:40:00Z">
              <w:rPr>
                <w:rFonts w:eastAsia="Calibri" w:cs="Arial"/>
                <w:color w:val="000000"/>
                <w:szCs w:val="22"/>
                <w:lang w:eastAsia="en-US"/>
              </w:rPr>
            </w:rPrChange>
          </w:rPr>
          <w:t xml:space="preserve"> of licensed </w:t>
        </w:r>
      </w:ins>
      <w:ins w:id="779" w:author="EJones" w:date="2020-09-10T10:44:00Z">
        <w:r w:rsidRPr="00E06E04">
          <w:rPr>
            <w:rFonts w:eastAsia="Calibri" w:cs="Arial"/>
            <w:color w:val="FF0000"/>
            <w:szCs w:val="22"/>
            <w:lang w:eastAsia="en-US"/>
            <w:rPrChange w:id="780" w:author="EJones" w:date="2020-09-10T16:40:00Z">
              <w:rPr>
                <w:rFonts w:eastAsia="Calibri" w:cs="Arial"/>
                <w:color w:val="000000"/>
                <w:szCs w:val="22"/>
                <w:lang w:eastAsia="en-US"/>
              </w:rPr>
            </w:rPrChange>
          </w:rPr>
          <w:t>premises</w:t>
        </w:r>
      </w:ins>
      <w:ins w:id="781" w:author="EJones" w:date="2020-09-10T10:43:00Z">
        <w:r w:rsidRPr="00E06E04">
          <w:rPr>
            <w:rFonts w:eastAsia="Calibri" w:cs="Arial"/>
            <w:color w:val="FF0000"/>
            <w:szCs w:val="22"/>
            <w:lang w:eastAsia="en-US"/>
            <w:rPrChange w:id="782" w:author="EJones" w:date="2020-09-10T16:40:00Z">
              <w:rPr>
                <w:rFonts w:eastAsia="Calibri" w:cs="Arial"/>
                <w:color w:val="000000"/>
                <w:szCs w:val="22"/>
                <w:lang w:eastAsia="en-US"/>
              </w:rPr>
            </w:rPrChange>
          </w:rPr>
          <w:t xml:space="preserve">, it will only do so following consultation as </w:t>
        </w:r>
      </w:ins>
      <w:ins w:id="783" w:author="EJones" w:date="2020-09-10T10:44:00Z">
        <w:r w:rsidRPr="00E06E04">
          <w:rPr>
            <w:rFonts w:eastAsia="Calibri" w:cs="Arial"/>
            <w:color w:val="FF0000"/>
            <w:szCs w:val="22"/>
            <w:lang w:eastAsia="en-US"/>
            <w:rPrChange w:id="784" w:author="EJones" w:date="2020-09-10T16:40:00Z">
              <w:rPr>
                <w:rFonts w:eastAsia="Calibri" w:cs="Arial"/>
                <w:color w:val="000000"/>
                <w:szCs w:val="22"/>
                <w:lang w:eastAsia="en-US"/>
              </w:rPr>
            </w:rPrChange>
          </w:rPr>
          <w:t>specified</w:t>
        </w:r>
      </w:ins>
      <w:ins w:id="785" w:author="EJones" w:date="2020-09-10T10:43:00Z">
        <w:r w:rsidRPr="00E06E04">
          <w:rPr>
            <w:rFonts w:eastAsia="Calibri" w:cs="Arial"/>
            <w:color w:val="FF0000"/>
            <w:szCs w:val="22"/>
            <w:lang w:eastAsia="en-US"/>
            <w:rPrChange w:id="786" w:author="EJones" w:date="2020-09-10T16:40:00Z">
              <w:rPr>
                <w:rFonts w:eastAsia="Calibri" w:cs="Arial"/>
                <w:color w:val="000000"/>
                <w:szCs w:val="22"/>
                <w:lang w:eastAsia="en-US"/>
              </w:rPr>
            </w:rPrChange>
          </w:rPr>
          <w:t xml:space="preserve"> in the </w:t>
        </w:r>
        <w:r>
          <w:rPr>
            <w:rFonts w:eastAsia="Calibri" w:cs="Arial"/>
            <w:color w:val="000000"/>
            <w:szCs w:val="22"/>
            <w:lang w:eastAsia="en-US"/>
          </w:rPr>
          <w:t>Licensing Act 2003 and following the proper process.</w:t>
        </w:r>
      </w:ins>
    </w:p>
    <w:p w14:paraId="4B2CC25B" w14:textId="77777777" w:rsidR="00A65615" w:rsidRDefault="00A65615" w:rsidP="00B40062">
      <w:pPr>
        <w:pStyle w:val="BodyTextIndent"/>
        <w:spacing w:after="0"/>
        <w:ind w:left="720" w:hanging="720"/>
        <w:rPr>
          <w:ins w:id="787" w:author="EJones" w:date="2020-09-10T10:43:00Z"/>
          <w:rFonts w:eastAsia="Calibri" w:cs="Arial"/>
          <w:color w:val="000000"/>
          <w:szCs w:val="22"/>
          <w:lang w:eastAsia="en-US"/>
        </w:rPr>
      </w:pPr>
    </w:p>
    <w:p w14:paraId="33A2AF90" w14:textId="481D033B" w:rsidR="00A65615" w:rsidRPr="00E06E04" w:rsidRDefault="00A65615" w:rsidP="00B40062">
      <w:pPr>
        <w:pStyle w:val="BodyTextIndent"/>
        <w:spacing w:after="0"/>
        <w:ind w:left="720" w:hanging="720"/>
        <w:rPr>
          <w:ins w:id="788" w:author="EJones" w:date="2020-09-10T10:38:00Z"/>
          <w:rFonts w:eastAsia="Calibri" w:cs="Arial"/>
          <w:color w:val="FF0000"/>
          <w:szCs w:val="22"/>
          <w:lang w:eastAsia="en-US"/>
          <w:rPrChange w:id="789" w:author="EJones" w:date="2020-09-10T16:40:00Z">
            <w:rPr>
              <w:ins w:id="790" w:author="EJones" w:date="2020-09-10T10:38:00Z"/>
              <w:rFonts w:eastAsia="Calibri" w:cs="Arial"/>
              <w:color w:val="000000"/>
              <w:szCs w:val="22"/>
              <w:lang w:eastAsia="en-US"/>
            </w:rPr>
          </w:rPrChange>
        </w:rPr>
      </w:pPr>
      <w:ins w:id="791" w:author="EJones" w:date="2020-09-10T10:43:00Z">
        <w:r w:rsidRPr="00E06E04">
          <w:rPr>
            <w:rFonts w:eastAsia="Calibri" w:cs="Arial"/>
            <w:color w:val="FF0000"/>
            <w:szCs w:val="22"/>
            <w:lang w:eastAsia="en-US"/>
            <w:rPrChange w:id="792" w:author="EJones" w:date="2020-09-10T16:40:00Z">
              <w:rPr>
                <w:rFonts w:eastAsia="Calibri" w:cs="Arial"/>
                <w:color w:val="000000"/>
                <w:szCs w:val="22"/>
                <w:lang w:eastAsia="en-US"/>
              </w:rPr>
            </w:rPrChange>
          </w:rPr>
          <w:t xml:space="preserve">10.4 </w:t>
        </w:r>
        <w:r w:rsidRPr="00E06E04">
          <w:rPr>
            <w:rFonts w:eastAsia="Calibri" w:cs="Arial"/>
            <w:color w:val="FF0000"/>
            <w:szCs w:val="22"/>
            <w:lang w:eastAsia="en-US"/>
            <w:rPrChange w:id="793" w:author="EJones" w:date="2020-09-10T16:40:00Z">
              <w:rPr>
                <w:rFonts w:eastAsia="Calibri" w:cs="Arial"/>
                <w:color w:val="000000"/>
                <w:szCs w:val="22"/>
                <w:lang w:eastAsia="en-US"/>
              </w:rPr>
            </w:rPrChange>
          </w:rPr>
          <w:tab/>
          <w:t xml:space="preserve">The Council will expect licensees and potential licensees within an area to communicate with each other and </w:t>
        </w:r>
      </w:ins>
      <w:ins w:id="794" w:author="EJones" w:date="2020-09-10T10:48:00Z">
        <w:r w:rsidRPr="00E06E04">
          <w:rPr>
            <w:rFonts w:eastAsia="Calibri" w:cs="Arial"/>
            <w:color w:val="FF0000"/>
            <w:szCs w:val="22"/>
            <w:lang w:eastAsia="en-US"/>
            <w:rPrChange w:id="795" w:author="EJones" w:date="2020-09-10T16:40:00Z">
              <w:rPr>
                <w:rFonts w:eastAsia="Calibri" w:cs="Arial"/>
                <w:color w:val="000000"/>
                <w:szCs w:val="22"/>
                <w:lang w:eastAsia="en-US"/>
              </w:rPr>
            </w:rPrChange>
          </w:rPr>
          <w:t>prepare</w:t>
        </w:r>
      </w:ins>
      <w:ins w:id="796" w:author="EJones" w:date="2020-09-10T10:43:00Z">
        <w:r w:rsidRPr="00E06E04">
          <w:rPr>
            <w:rFonts w:eastAsia="Calibri" w:cs="Arial"/>
            <w:color w:val="FF0000"/>
            <w:szCs w:val="22"/>
            <w:lang w:eastAsia="en-US"/>
            <w:rPrChange w:id="797" w:author="EJones" w:date="2020-09-10T16:40:00Z">
              <w:rPr>
                <w:rFonts w:eastAsia="Calibri" w:cs="Arial"/>
                <w:color w:val="000000"/>
                <w:szCs w:val="22"/>
                <w:lang w:eastAsia="en-US"/>
              </w:rPr>
            </w:rPrChange>
          </w:rPr>
          <w:t xml:space="preserve"> their </w:t>
        </w:r>
      </w:ins>
      <w:ins w:id="798" w:author="EJones" w:date="2020-09-10T10:48:00Z">
        <w:r w:rsidRPr="00E06E04">
          <w:rPr>
            <w:rFonts w:eastAsia="Calibri" w:cs="Arial"/>
            <w:color w:val="FF0000"/>
            <w:szCs w:val="22"/>
            <w:lang w:eastAsia="en-US"/>
            <w:rPrChange w:id="799" w:author="EJones" w:date="2020-09-10T16:40:00Z">
              <w:rPr>
                <w:rFonts w:eastAsia="Calibri" w:cs="Arial"/>
                <w:color w:val="000000"/>
                <w:szCs w:val="22"/>
                <w:lang w:eastAsia="en-US"/>
              </w:rPr>
            </w:rPrChange>
          </w:rPr>
          <w:t>Operating</w:t>
        </w:r>
      </w:ins>
      <w:ins w:id="800" w:author="EJones" w:date="2020-09-10T10:43:00Z">
        <w:r w:rsidRPr="00E06E04">
          <w:rPr>
            <w:rFonts w:eastAsia="Calibri" w:cs="Arial"/>
            <w:color w:val="FF0000"/>
            <w:szCs w:val="22"/>
            <w:lang w:eastAsia="en-US"/>
            <w:rPrChange w:id="801" w:author="EJones" w:date="2020-09-10T16:40:00Z">
              <w:rPr>
                <w:rFonts w:eastAsia="Calibri" w:cs="Arial"/>
                <w:color w:val="000000"/>
                <w:szCs w:val="22"/>
                <w:lang w:eastAsia="en-US"/>
              </w:rPr>
            </w:rPrChange>
          </w:rPr>
          <w:t xml:space="preserve"> Schedules so that they compl</w:t>
        </w:r>
      </w:ins>
      <w:ins w:id="802" w:author="EJones" w:date="2020-09-10T10:48:00Z">
        <w:r w:rsidRPr="00E06E04">
          <w:rPr>
            <w:rFonts w:eastAsia="Calibri" w:cs="Arial"/>
            <w:color w:val="FF0000"/>
            <w:szCs w:val="22"/>
            <w:lang w:eastAsia="en-US"/>
            <w:rPrChange w:id="803" w:author="EJones" w:date="2020-09-10T16:40:00Z">
              <w:rPr>
                <w:rFonts w:eastAsia="Calibri" w:cs="Arial"/>
                <w:color w:val="000000"/>
                <w:szCs w:val="22"/>
                <w:lang w:eastAsia="en-US"/>
              </w:rPr>
            </w:rPrChange>
          </w:rPr>
          <w:t>ement each other and collectively meet the Licensing Objectives.</w:t>
        </w:r>
      </w:ins>
    </w:p>
    <w:p w14:paraId="2D881E0F" w14:textId="77777777" w:rsidR="00A65615" w:rsidRDefault="00A65615" w:rsidP="00B40062">
      <w:pPr>
        <w:pStyle w:val="BodyTextIndent"/>
        <w:spacing w:after="0"/>
        <w:ind w:left="720" w:hanging="720"/>
        <w:rPr>
          <w:ins w:id="804" w:author="EJones" w:date="2020-09-10T10:39:00Z"/>
          <w:rFonts w:eastAsia="Calibri" w:cs="Arial"/>
          <w:color w:val="000000"/>
          <w:szCs w:val="22"/>
          <w:lang w:eastAsia="en-US"/>
        </w:rPr>
      </w:pPr>
    </w:p>
    <w:p w14:paraId="4B66E18A" w14:textId="7056665F" w:rsidR="00A65615" w:rsidRPr="00E06E04" w:rsidRDefault="00E06E04" w:rsidP="00B40062">
      <w:pPr>
        <w:pStyle w:val="BodyTextIndent"/>
        <w:spacing w:after="0"/>
        <w:ind w:left="720" w:hanging="720"/>
        <w:rPr>
          <w:ins w:id="805" w:author="EJones" w:date="2020-09-10T10:37:00Z"/>
          <w:rFonts w:cs="Arial"/>
          <w:bCs/>
          <w:color w:val="FF0000"/>
          <w:kern w:val="32"/>
          <w:szCs w:val="22"/>
          <w:rPrChange w:id="806" w:author="EJones" w:date="2020-09-10T16:40:00Z">
            <w:rPr>
              <w:ins w:id="807" w:author="EJones" w:date="2020-09-10T10:37:00Z"/>
              <w:rFonts w:cs="Arial"/>
              <w:b/>
              <w:bCs/>
              <w:kern w:val="32"/>
              <w:sz w:val="24"/>
              <w:szCs w:val="24"/>
            </w:rPr>
          </w:rPrChange>
        </w:rPr>
      </w:pPr>
      <w:ins w:id="808" w:author="EJones" w:date="2020-09-10T16:40:00Z">
        <w:r w:rsidRPr="00E06E04">
          <w:rPr>
            <w:rFonts w:cs="Arial"/>
            <w:bCs/>
            <w:color w:val="FF0000"/>
            <w:kern w:val="32"/>
            <w:szCs w:val="22"/>
            <w:rPrChange w:id="809" w:author="EJones" w:date="2020-09-10T16:40:00Z">
              <w:rPr>
                <w:rFonts w:cs="Arial"/>
                <w:bCs/>
                <w:kern w:val="32"/>
                <w:szCs w:val="22"/>
              </w:rPr>
            </w:rPrChange>
          </w:rPr>
          <w:t>ADDED</w:t>
        </w:r>
      </w:ins>
    </w:p>
    <w:p w14:paraId="0DA922B6" w14:textId="68305E9F" w:rsidR="00BE07CD" w:rsidRPr="00625F86" w:rsidRDefault="00BE07CD" w:rsidP="00B40062">
      <w:pPr>
        <w:pStyle w:val="BodyTextIndent"/>
        <w:spacing w:after="0"/>
        <w:ind w:left="720" w:hanging="720"/>
        <w:rPr>
          <w:rFonts w:cs="Arial"/>
          <w:b/>
          <w:bCs/>
          <w:kern w:val="32"/>
          <w:sz w:val="24"/>
          <w:szCs w:val="24"/>
          <w:rPrChange w:id="810" w:author="EJones" w:date="2020-09-10T10:37:00Z">
            <w:rPr>
              <w:rFonts w:eastAsia="Calibri" w:cs="Arial"/>
              <w:color w:val="000000"/>
              <w:lang w:eastAsia="en-US"/>
            </w:rPr>
          </w:rPrChange>
        </w:rPr>
      </w:pPr>
      <w:del w:id="811" w:author="EJones" w:date="2020-09-10T10:35:00Z">
        <w:r w:rsidRPr="00625F86" w:rsidDel="00625F86">
          <w:rPr>
            <w:rFonts w:cs="Arial"/>
            <w:b/>
            <w:bCs/>
            <w:kern w:val="32"/>
            <w:sz w:val="24"/>
            <w:szCs w:val="24"/>
            <w:rPrChange w:id="812" w:author="EJones" w:date="2020-09-10T10:37:00Z">
              <w:rPr>
                <w:szCs w:val="22"/>
              </w:rPr>
            </w:rPrChange>
          </w:rPr>
          <w:delText xml:space="preserve"> </w:delText>
        </w:r>
      </w:del>
    </w:p>
    <w:p w14:paraId="2CA54D9A" w14:textId="671A812B" w:rsidR="002B6083" w:rsidRDefault="00B40062" w:rsidP="00B40062">
      <w:pPr>
        <w:pStyle w:val="Heading1"/>
        <w:rPr>
          <w:ins w:id="813" w:author="EJones" w:date="2020-09-10T10:49:00Z"/>
          <w:color w:val="FF0000"/>
        </w:rPr>
      </w:pPr>
      <w:bookmarkStart w:id="814" w:name="_Toc427675697"/>
      <w:r>
        <w:t>1</w:t>
      </w:r>
      <w:ins w:id="815" w:author="EJones" w:date="2020-09-10T10:37:00Z">
        <w:r w:rsidR="004D7DA6">
          <w:t>1</w:t>
        </w:r>
      </w:ins>
      <w:del w:id="816" w:author="EJones" w:date="2020-09-10T10:37:00Z">
        <w:r w:rsidDel="00625F86">
          <w:delText>0</w:delText>
        </w:r>
      </w:del>
      <w:r>
        <w:t>.</w:t>
      </w:r>
      <w:r>
        <w:tab/>
      </w:r>
      <w:r w:rsidR="002B6083" w:rsidRPr="00B40062">
        <w:t>Determination of Applications</w:t>
      </w:r>
      <w:bookmarkEnd w:id="814"/>
      <w:r w:rsidR="002B6083" w:rsidRPr="00B40062">
        <w:t xml:space="preserve"> </w:t>
      </w:r>
      <w:ins w:id="817" w:author="EJones" w:date="2020-09-10T10:49:00Z">
        <w:r w:rsidR="004D7DA6" w:rsidRPr="004D7DA6">
          <w:rPr>
            <w:color w:val="FF0000"/>
            <w:rPrChange w:id="818" w:author="EJones" w:date="2020-09-10T10:49:00Z">
              <w:rPr/>
            </w:rPrChange>
          </w:rPr>
          <w:t xml:space="preserve">(Decision making) </w:t>
        </w:r>
      </w:ins>
    </w:p>
    <w:p w14:paraId="7EDA4AC6" w14:textId="77777777" w:rsidR="004D7DA6" w:rsidRDefault="004D7DA6">
      <w:pPr>
        <w:rPr>
          <w:ins w:id="819" w:author="EJones" w:date="2020-09-10T10:50:00Z"/>
        </w:rPr>
        <w:pPrChange w:id="820" w:author="EJones" w:date="2020-09-10T10:49:00Z">
          <w:pPr>
            <w:pStyle w:val="Heading1"/>
          </w:pPr>
        </w:pPrChange>
      </w:pPr>
    </w:p>
    <w:p w14:paraId="17738D50" w14:textId="2C382009" w:rsidR="004D7DA6" w:rsidRPr="00A96574" w:rsidRDefault="004D7DA6">
      <w:pPr>
        <w:ind w:left="705" w:hanging="705"/>
        <w:pPrChange w:id="821" w:author="EJones" w:date="2020-09-10T10:50:00Z">
          <w:pPr>
            <w:pStyle w:val="Heading1"/>
          </w:pPr>
        </w:pPrChange>
      </w:pPr>
      <w:ins w:id="822" w:author="EJones" w:date="2020-09-10T10:50:00Z">
        <w:r>
          <w:t>11.1</w:t>
        </w:r>
        <w:r>
          <w:tab/>
          <w:t>The Council will seek to carry out its responsibilities under the Licensing Act 2003 efficiently and cost-effectively. To do this, functions ae delegated from the Licensing and Safety Committee.</w:t>
        </w:r>
      </w:ins>
    </w:p>
    <w:p w14:paraId="5C9ECA3C" w14:textId="77777777" w:rsidR="002B6083" w:rsidRDefault="002B6083" w:rsidP="002B6083">
      <w:pPr>
        <w:pStyle w:val="Default"/>
        <w:rPr>
          <w:sz w:val="26"/>
          <w:szCs w:val="26"/>
        </w:rPr>
      </w:pPr>
    </w:p>
    <w:p w14:paraId="52C14FF7" w14:textId="77777777" w:rsidR="002B6083" w:rsidRDefault="00B40062" w:rsidP="00B40062">
      <w:pPr>
        <w:tabs>
          <w:tab w:val="left" w:pos="709"/>
          <w:tab w:val="left" w:pos="1276"/>
        </w:tabs>
        <w:ind w:left="705" w:hanging="705"/>
        <w:rPr>
          <w:szCs w:val="22"/>
        </w:rPr>
      </w:pPr>
      <w:r>
        <w:rPr>
          <w:szCs w:val="22"/>
        </w:rPr>
        <w:t>10.1</w:t>
      </w:r>
      <w:r>
        <w:rPr>
          <w:szCs w:val="22"/>
        </w:rPr>
        <w:tab/>
      </w:r>
      <w:r w:rsidR="002B6083">
        <w:rPr>
          <w:szCs w:val="22"/>
        </w:rPr>
        <w:t xml:space="preserve">Decisions on licensing matters will be taken in accordance with an approved scheme of delegation </w:t>
      </w:r>
      <w:r w:rsidR="00311CB4">
        <w:rPr>
          <w:szCs w:val="22"/>
        </w:rPr>
        <w:t xml:space="preserve">as </w:t>
      </w:r>
      <w:r w:rsidR="007C4756">
        <w:rPr>
          <w:szCs w:val="22"/>
        </w:rPr>
        <w:t>at</w:t>
      </w:r>
      <w:r w:rsidR="001413E7">
        <w:rPr>
          <w:szCs w:val="22"/>
        </w:rPr>
        <w:t xml:space="preserve"> Annex A</w:t>
      </w:r>
      <w:r w:rsidR="00311CB4">
        <w:rPr>
          <w:szCs w:val="22"/>
        </w:rPr>
        <w:t xml:space="preserve">. </w:t>
      </w:r>
    </w:p>
    <w:p w14:paraId="5D258D59" w14:textId="77777777" w:rsidR="00311CB4" w:rsidRDefault="00311CB4" w:rsidP="00311CB4">
      <w:pPr>
        <w:tabs>
          <w:tab w:val="left" w:pos="709"/>
          <w:tab w:val="left" w:pos="1276"/>
        </w:tabs>
      </w:pPr>
    </w:p>
    <w:p w14:paraId="04AC6847" w14:textId="77777777" w:rsidR="00311CB4" w:rsidRDefault="00B40062" w:rsidP="00B40062">
      <w:pPr>
        <w:tabs>
          <w:tab w:val="left" w:pos="709"/>
          <w:tab w:val="left" w:pos="1276"/>
        </w:tabs>
        <w:ind w:left="709" w:hanging="709"/>
        <w:rPr>
          <w:szCs w:val="22"/>
        </w:rPr>
      </w:pPr>
      <w:r>
        <w:t>10.2</w:t>
      </w:r>
      <w:r>
        <w:tab/>
      </w:r>
      <w:r w:rsidR="00311CB4">
        <w:t xml:space="preserve">Where no relevant representations are received, the licence will be issued automatically with </w:t>
      </w:r>
      <w:r w:rsidR="00DD7BF0">
        <w:t>such</w:t>
      </w:r>
      <w:r w:rsidR="00311CB4">
        <w:t xml:space="preserve"> conditions that are mandatory </w:t>
      </w:r>
      <w:r w:rsidR="00DD7BF0">
        <w:t>and those arising</w:t>
      </w:r>
      <w:r w:rsidR="00311CB4">
        <w:t xml:space="preserve"> from the operating schedule</w:t>
      </w:r>
      <w:r w:rsidR="00311CB4">
        <w:rPr>
          <w:szCs w:val="22"/>
        </w:rPr>
        <w:t xml:space="preserve">. The council </w:t>
      </w:r>
      <w:r w:rsidR="00DD7BF0">
        <w:rPr>
          <w:szCs w:val="22"/>
        </w:rPr>
        <w:t xml:space="preserve">has </w:t>
      </w:r>
      <w:r w:rsidR="00311CB4">
        <w:rPr>
          <w:szCs w:val="22"/>
        </w:rPr>
        <w:t xml:space="preserve">no discretion </w:t>
      </w:r>
      <w:r w:rsidR="007C4756">
        <w:rPr>
          <w:szCs w:val="22"/>
        </w:rPr>
        <w:t xml:space="preserve">in such circumstances </w:t>
      </w:r>
      <w:r w:rsidR="00311CB4">
        <w:rPr>
          <w:szCs w:val="22"/>
        </w:rPr>
        <w:t xml:space="preserve">to refuse the application or to alter or add to the conditions offered through the operating schedule. </w:t>
      </w:r>
    </w:p>
    <w:p w14:paraId="65291035" w14:textId="3214B72F" w:rsidR="002A3A33" w:rsidRDefault="00B40062">
      <w:pPr>
        <w:pStyle w:val="Heading1"/>
        <w:ind w:left="709" w:hanging="709"/>
        <w:pPrChange w:id="823" w:author="EJones" w:date="2020-09-10T10:52:00Z">
          <w:pPr>
            <w:pStyle w:val="Heading1"/>
          </w:pPr>
        </w:pPrChange>
      </w:pPr>
      <w:bookmarkStart w:id="824" w:name="_Toc427675698"/>
      <w:r>
        <w:t>11.</w:t>
      </w:r>
      <w:r>
        <w:tab/>
      </w:r>
      <w:r w:rsidR="002A3A33" w:rsidRPr="004D7DA6">
        <w:rPr>
          <w:color w:val="FF0000"/>
          <w:rPrChange w:id="825" w:author="EJones" w:date="2020-09-10T10:52:00Z">
            <w:rPr/>
          </w:rPrChange>
        </w:rPr>
        <w:t>Licensing and Safety Committee and Panel Hearings</w:t>
      </w:r>
      <w:bookmarkEnd w:id="824"/>
      <w:ins w:id="826" w:author="EJones" w:date="2020-09-10T10:52:00Z">
        <w:r w:rsidR="004D7DA6">
          <w:rPr>
            <w:color w:val="FF0000"/>
          </w:rPr>
          <w:t xml:space="preserve"> – Remove and  continue under Decision making? </w:t>
        </w:r>
      </w:ins>
    </w:p>
    <w:p w14:paraId="735FA5BB" w14:textId="77777777" w:rsidR="002A3A33" w:rsidRDefault="002A3A33" w:rsidP="002A3A33">
      <w:pPr>
        <w:tabs>
          <w:tab w:val="left" w:pos="709"/>
          <w:tab w:val="left" w:pos="1276"/>
        </w:tabs>
        <w:ind w:left="709" w:hanging="709"/>
      </w:pPr>
    </w:p>
    <w:p w14:paraId="3765E707" w14:textId="0BDC3E32" w:rsidR="00B40062" w:rsidRPr="004D7DA6" w:rsidRDefault="00B40062" w:rsidP="00B40062">
      <w:pPr>
        <w:tabs>
          <w:tab w:val="left" w:pos="709"/>
          <w:tab w:val="left" w:pos="1276"/>
        </w:tabs>
        <w:ind w:left="709" w:hanging="709"/>
        <w:rPr>
          <w:color w:val="FF0000"/>
          <w:szCs w:val="22"/>
          <w:rPrChange w:id="827" w:author="EJones" w:date="2020-09-10T10:53:00Z">
            <w:rPr>
              <w:szCs w:val="22"/>
            </w:rPr>
          </w:rPrChange>
        </w:rPr>
      </w:pPr>
      <w:r w:rsidRPr="004D7DA6">
        <w:rPr>
          <w:color w:val="FF0000"/>
          <w:szCs w:val="22"/>
          <w:rPrChange w:id="828" w:author="EJones" w:date="2020-09-10T10:53:00Z">
            <w:rPr>
              <w:szCs w:val="22"/>
            </w:rPr>
          </w:rPrChange>
        </w:rPr>
        <w:t>11.1</w:t>
      </w:r>
      <w:r w:rsidRPr="004D7DA6">
        <w:rPr>
          <w:color w:val="FF0000"/>
          <w:szCs w:val="22"/>
          <w:rPrChange w:id="829" w:author="EJones" w:date="2020-09-10T10:53:00Z">
            <w:rPr>
              <w:szCs w:val="22"/>
            </w:rPr>
          </w:rPrChange>
        </w:rPr>
        <w:tab/>
      </w:r>
      <w:r w:rsidR="002A3A33" w:rsidRPr="004D7DA6">
        <w:rPr>
          <w:color w:val="FF0000"/>
          <w:szCs w:val="22"/>
          <w:rPrChange w:id="830" w:author="EJones" w:date="2020-09-10T10:53:00Z">
            <w:rPr>
              <w:szCs w:val="22"/>
            </w:rPr>
          </w:rPrChange>
        </w:rPr>
        <w:t xml:space="preserve">The Licensing Committee will consist of between 10 and 15 members.  Licensing Panels usually made up of 3 members of the Committee members will determine any applications where relevant representations have been received or objection notices in respect of standard temporary event notices. </w:t>
      </w:r>
      <w:ins w:id="831" w:author="EJones" w:date="2020-09-10T10:53:00Z">
        <w:r w:rsidR="004D7DA6">
          <w:rPr>
            <w:color w:val="FF0000"/>
            <w:szCs w:val="22"/>
          </w:rPr>
          <w:t>(KEEP OR REMOVE?)</w:t>
        </w:r>
      </w:ins>
    </w:p>
    <w:p w14:paraId="5B5CC731" w14:textId="77777777" w:rsidR="00B40062" w:rsidRDefault="00B40062" w:rsidP="00B40062">
      <w:pPr>
        <w:tabs>
          <w:tab w:val="left" w:pos="709"/>
          <w:tab w:val="left" w:pos="1276"/>
        </w:tabs>
        <w:ind w:left="709" w:hanging="709"/>
        <w:rPr>
          <w:szCs w:val="22"/>
        </w:rPr>
      </w:pPr>
    </w:p>
    <w:p w14:paraId="11527FDD" w14:textId="77777777" w:rsidR="002A3A33" w:rsidRPr="00B40062" w:rsidRDefault="00B40062" w:rsidP="00B40062">
      <w:pPr>
        <w:tabs>
          <w:tab w:val="left" w:pos="709"/>
          <w:tab w:val="left" w:pos="1276"/>
        </w:tabs>
        <w:ind w:left="709" w:hanging="709"/>
        <w:rPr>
          <w:szCs w:val="22"/>
        </w:rPr>
      </w:pPr>
      <w:r>
        <w:rPr>
          <w:szCs w:val="22"/>
        </w:rPr>
        <w:t>11.2</w:t>
      </w:r>
      <w:r>
        <w:rPr>
          <w:szCs w:val="22"/>
        </w:rPr>
        <w:tab/>
      </w:r>
      <w:r w:rsidR="002A3A33">
        <w:t>In determining the application the Licensing Authority will consider:</w:t>
      </w:r>
    </w:p>
    <w:p w14:paraId="25000BB1" w14:textId="77777777" w:rsidR="002A3A33" w:rsidRDefault="002A3A33" w:rsidP="002A3A33">
      <w:pPr>
        <w:tabs>
          <w:tab w:val="left" w:pos="709"/>
          <w:tab w:val="left" w:pos="1276"/>
        </w:tabs>
        <w:ind w:left="709" w:hanging="709"/>
      </w:pPr>
    </w:p>
    <w:p w14:paraId="0DCD46F1" w14:textId="68B5B1E3" w:rsidR="002A3A33" w:rsidRDefault="002A3A33" w:rsidP="00B40062">
      <w:pPr>
        <w:tabs>
          <w:tab w:val="left" w:pos="1418"/>
        </w:tabs>
        <w:ind w:left="2127" w:hanging="709"/>
      </w:pPr>
      <w:commentRangeStart w:id="832"/>
      <w:r>
        <w:t>(a)</w:t>
      </w:r>
      <w:r>
        <w:tab/>
        <w:t>the</w:t>
      </w:r>
      <w:del w:id="833" w:author="James Button" w:date="2020-10-20T18:15:00Z">
        <w:r w:rsidDel="00445D00">
          <w:delText xml:space="preserve"> case </w:delText>
        </w:r>
      </w:del>
      <w:ins w:id="834" w:author="James Button" w:date="2020-10-20T18:15:00Z">
        <w:r w:rsidR="00445D00">
          <w:t xml:space="preserve"> application </w:t>
        </w:r>
      </w:ins>
      <w:r>
        <w:t>and evidence presented by all parties;</w:t>
      </w:r>
    </w:p>
    <w:p w14:paraId="17274386" w14:textId="77777777" w:rsidR="002A3A33" w:rsidRDefault="00246D25" w:rsidP="00B40062">
      <w:pPr>
        <w:tabs>
          <w:tab w:val="left" w:pos="1418"/>
        </w:tabs>
        <w:ind w:left="2127" w:hanging="709"/>
      </w:pPr>
      <w:r>
        <w:t>(b)</w:t>
      </w:r>
      <w:r>
        <w:tab/>
        <w:t>the promotion of the four licensing o</w:t>
      </w:r>
      <w:r w:rsidR="002A3A33">
        <w:t>bjectives;</w:t>
      </w:r>
    </w:p>
    <w:p w14:paraId="58563974" w14:textId="77777777" w:rsidR="002A3A33" w:rsidRDefault="002A3A33" w:rsidP="00B40062">
      <w:pPr>
        <w:tabs>
          <w:tab w:val="left" w:pos="1418"/>
        </w:tabs>
        <w:ind w:left="2127" w:hanging="709"/>
      </w:pPr>
      <w:r>
        <w:t>(c)</w:t>
      </w:r>
      <w:r>
        <w:tab/>
        <w:t>guidance issued by central Government; and</w:t>
      </w:r>
    </w:p>
    <w:p w14:paraId="7EE705CE" w14:textId="1E48802F" w:rsidR="002A3A33" w:rsidRDefault="002A3A33" w:rsidP="00B40062">
      <w:pPr>
        <w:tabs>
          <w:tab w:val="left" w:pos="1418"/>
        </w:tabs>
        <w:ind w:left="2127" w:hanging="709"/>
      </w:pPr>
      <w:r>
        <w:t>(d)</w:t>
      </w:r>
      <w:r>
        <w:tab/>
      </w:r>
      <w:del w:id="835" w:author="James Button" w:date="2020-10-20T18:15:00Z">
        <w:r w:rsidDel="00445D00">
          <w:delText xml:space="preserve">the Licensing Authority’s own </w:delText>
        </w:r>
      </w:del>
      <w:ins w:id="836" w:author="James Button" w:date="2020-10-20T18:15:00Z">
        <w:r w:rsidR="00445D00">
          <w:t xml:space="preserve">this </w:t>
        </w:r>
      </w:ins>
      <w:r>
        <w:t>Statement of Licensing Policy.</w:t>
      </w:r>
      <w:commentRangeEnd w:id="832"/>
      <w:r w:rsidR="00445D00">
        <w:rPr>
          <w:rStyle w:val="CommentReference"/>
          <w:rFonts w:eastAsia="Batang"/>
        </w:rPr>
        <w:commentReference w:id="832"/>
      </w:r>
    </w:p>
    <w:p w14:paraId="7FD6BAE6" w14:textId="77777777" w:rsidR="002A3A33" w:rsidRDefault="002A3A33" w:rsidP="002A3A33">
      <w:pPr>
        <w:tabs>
          <w:tab w:val="left" w:pos="1276"/>
        </w:tabs>
      </w:pPr>
    </w:p>
    <w:p w14:paraId="6BCD0E8D" w14:textId="40C4ED39" w:rsidR="002A3A33" w:rsidRDefault="002A3A33" w:rsidP="00B40062">
      <w:pPr>
        <w:pStyle w:val="Default"/>
        <w:ind w:left="720"/>
        <w:rPr>
          <w:sz w:val="22"/>
          <w:szCs w:val="22"/>
        </w:rPr>
      </w:pPr>
      <w:commentRangeStart w:id="837"/>
      <w:r>
        <w:rPr>
          <w:sz w:val="22"/>
          <w:szCs w:val="22"/>
        </w:rPr>
        <w:t>and will take such of the following steps as it considers</w:t>
      </w:r>
      <w:del w:id="838" w:author="James Button" w:date="2020-10-20T18:16:00Z">
        <w:r w:rsidDel="009000A0">
          <w:rPr>
            <w:sz w:val="22"/>
            <w:szCs w:val="22"/>
          </w:rPr>
          <w:delText xml:space="preserve"> necessary </w:delText>
        </w:r>
      </w:del>
      <w:ins w:id="839" w:author="James Button" w:date="2020-10-20T18:16:00Z">
        <w:r w:rsidR="009000A0">
          <w:rPr>
            <w:sz w:val="22"/>
            <w:szCs w:val="22"/>
          </w:rPr>
          <w:t xml:space="preserve"> appropriate </w:t>
        </w:r>
      </w:ins>
      <w:r>
        <w:rPr>
          <w:sz w:val="22"/>
          <w:szCs w:val="22"/>
        </w:rPr>
        <w:t xml:space="preserve">for the promotion of the licensing objectives: </w:t>
      </w:r>
    </w:p>
    <w:p w14:paraId="34B420F3" w14:textId="77777777" w:rsidR="002A3A33" w:rsidRDefault="002A3A33" w:rsidP="002A3A33">
      <w:pPr>
        <w:pStyle w:val="Default"/>
        <w:rPr>
          <w:sz w:val="22"/>
          <w:szCs w:val="22"/>
        </w:rPr>
      </w:pPr>
    </w:p>
    <w:p w14:paraId="7D60C924" w14:textId="2C5C77CE" w:rsidR="002A3A33" w:rsidRDefault="002A3A33" w:rsidP="00FA1C80">
      <w:pPr>
        <w:pStyle w:val="Default"/>
        <w:numPr>
          <w:ilvl w:val="0"/>
          <w:numId w:val="21"/>
        </w:numPr>
        <w:ind w:left="2127" w:hanging="426"/>
        <w:rPr>
          <w:sz w:val="22"/>
          <w:szCs w:val="22"/>
        </w:rPr>
      </w:pPr>
      <w:r>
        <w:rPr>
          <w:sz w:val="22"/>
          <w:szCs w:val="22"/>
        </w:rPr>
        <w:t>to grant the licence subject to the operating schedule modified to such extent as the sub-committee considers</w:t>
      </w:r>
      <w:del w:id="840" w:author="James Button" w:date="2020-10-20T18:16:00Z">
        <w:r w:rsidDel="009000A0">
          <w:rPr>
            <w:sz w:val="22"/>
            <w:szCs w:val="22"/>
          </w:rPr>
          <w:delText xml:space="preserve"> necessary </w:delText>
        </w:r>
      </w:del>
      <w:ins w:id="841" w:author="James Button" w:date="2020-10-20T18:16:00Z">
        <w:r w:rsidR="009000A0">
          <w:rPr>
            <w:sz w:val="22"/>
            <w:szCs w:val="22"/>
          </w:rPr>
          <w:t xml:space="preserve"> appropriate </w:t>
        </w:r>
      </w:ins>
      <w:r>
        <w:rPr>
          <w:sz w:val="22"/>
          <w:szCs w:val="22"/>
        </w:rPr>
        <w:t xml:space="preserve">for the </w:t>
      </w:r>
      <w:commentRangeEnd w:id="837"/>
      <w:r w:rsidR="009000A0">
        <w:rPr>
          <w:rStyle w:val="CommentReference"/>
          <w:rFonts w:eastAsia="Batang" w:cs="Times New Roman"/>
          <w:color w:val="auto"/>
        </w:rPr>
        <w:commentReference w:id="837"/>
      </w:r>
      <w:r>
        <w:rPr>
          <w:sz w:val="22"/>
          <w:szCs w:val="22"/>
        </w:rPr>
        <w:t xml:space="preserve">promotion of the licensing objectives, and subject to the relevant mandatory conditions; </w:t>
      </w:r>
    </w:p>
    <w:p w14:paraId="05115322" w14:textId="77777777" w:rsidR="002A3A33" w:rsidRDefault="002A3A33" w:rsidP="00FA1C80">
      <w:pPr>
        <w:pStyle w:val="Default"/>
        <w:numPr>
          <w:ilvl w:val="0"/>
          <w:numId w:val="21"/>
        </w:numPr>
        <w:ind w:left="2127" w:hanging="426"/>
        <w:rPr>
          <w:sz w:val="22"/>
          <w:szCs w:val="22"/>
        </w:rPr>
      </w:pPr>
      <w:r>
        <w:rPr>
          <w:sz w:val="22"/>
          <w:szCs w:val="22"/>
        </w:rPr>
        <w:t xml:space="preserve">to exclude from the scope of the licence any of the licensable activities to which the application relates; </w:t>
      </w:r>
    </w:p>
    <w:p w14:paraId="04AEE5F2" w14:textId="77777777" w:rsidR="002A3A33" w:rsidRDefault="002A3A33" w:rsidP="00FA1C80">
      <w:pPr>
        <w:pStyle w:val="Default"/>
        <w:numPr>
          <w:ilvl w:val="0"/>
          <w:numId w:val="21"/>
        </w:numPr>
        <w:ind w:left="2127" w:hanging="426"/>
        <w:rPr>
          <w:sz w:val="22"/>
          <w:szCs w:val="22"/>
        </w:rPr>
      </w:pPr>
      <w:r>
        <w:rPr>
          <w:sz w:val="22"/>
          <w:szCs w:val="22"/>
        </w:rPr>
        <w:t xml:space="preserve">to refuse to specify a </w:t>
      </w:r>
      <w:r w:rsidR="00BF6331">
        <w:rPr>
          <w:sz w:val="22"/>
          <w:szCs w:val="22"/>
        </w:rPr>
        <w:t xml:space="preserve">particular </w:t>
      </w:r>
      <w:r>
        <w:rPr>
          <w:sz w:val="22"/>
          <w:szCs w:val="22"/>
        </w:rPr>
        <w:t xml:space="preserve">person as the </w:t>
      </w:r>
      <w:r w:rsidR="00BF6331">
        <w:rPr>
          <w:sz w:val="22"/>
          <w:szCs w:val="22"/>
        </w:rPr>
        <w:t xml:space="preserve">designated </w:t>
      </w:r>
      <w:r>
        <w:rPr>
          <w:sz w:val="22"/>
          <w:szCs w:val="22"/>
        </w:rPr>
        <w:t xml:space="preserve">premises supervisor; </w:t>
      </w:r>
    </w:p>
    <w:p w14:paraId="44B816EE" w14:textId="77777777" w:rsidR="002A3A33" w:rsidRDefault="002A3A33" w:rsidP="00FA1C80">
      <w:pPr>
        <w:pStyle w:val="Default"/>
        <w:numPr>
          <w:ilvl w:val="0"/>
          <w:numId w:val="21"/>
        </w:numPr>
        <w:ind w:left="2127" w:hanging="426"/>
        <w:rPr>
          <w:sz w:val="22"/>
          <w:szCs w:val="22"/>
        </w:rPr>
      </w:pPr>
      <w:r>
        <w:rPr>
          <w:sz w:val="22"/>
          <w:szCs w:val="22"/>
        </w:rPr>
        <w:t xml:space="preserve">to reject the application. </w:t>
      </w:r>
    </w:p>
    <w:p w14:paraId="65549422" w14:textId="77777777" w:rsidR="007C4756" w:rsidRDefault="007C4756" w:rsidP="00DC7E7A">
      <w:pPr>
        <w:tabs>
          <w:tab w:val="left" w:pos="709"/>
          <w:tab w:val="left" w:pos="1276"/>
        </w:tabs>
      </w:pPr>
    </w:p>
    <w:p w14:paraId="78C3B6DD" w14:textId="77777777" w:rsidR="007C4756" w:rsidRDefault="00B40062" w:rsidP="007C4756">
      <w:pPr>
        <w:tabs>
          <w:tab w:val="left" w:pos="709"/>
          <w:tab w:val="left" w:pos="1276"/>
        </w:tabs>
        <w:ind w:left="705" w:hanging="705"/>
      </w:pPr>
      <w:r>
        <w:rPr>
          <w:szCs w:val="22"/>
        </w:rPr>
        <w:t>11.3</w:t>
      </w:r>
      <w:r>
        <w:rPr>
          <w:szCs w:val="22"/>
        </w:rPr>
        <w:tab/>
      </w:r>
      <w:r w:rsidR="007C4756">
        <w:t xml:space="preserve">If it is reasonably considered that the licensing objectives cannot be met unless additional specific conditions are attached, then the Licensing Authority may consider attaching those which are appropriate for the promotion of the licensing objectives, proportionate to the individual style and characteristics of the event or premises concerned.  </w:t>
      </w:r>
    </w:p>
    <w:p w14:paraId="074B2650" w14:textId="77777777" w:rsidR="007C4756" w:rsidRDefault="007C4756" w:rsidP="007C4756">
      <w:pPr>
        <w:tabs>
          <w:tab w:val="left" w:pos="709"/>
          <w:tab w:val="left" w:pos="1276"/>
        </w:tabs>
      </w:pPr>
    </w:p>
    <w:p w14:paraId="69097F6F" w14:textId="37AD0E4A" w:rsidR="005E387B" w:rsidRDefault="007C4756" w:rsidP="007C4756">
      <w:pPr>
        <w:tabs>
          <w:tab w:val="left" w:pos="709"/>
          <w:tab w:val="left" w:pos="1276"/>
        </w:tabs>
        <w:ind w:left="705" w:hanging="705"/>
        <w:rPr>
          <w:ins w:id="843" w:author="EJones" w:date="2020-09-10T10:59:00Z"/>
          <w:szCs w:val="22"/>
        </w:rPr>
      </w:pPr>
      <w:r>
        <w:t>11.4</w:t>
      </w:r>
      <w:r>
        <w:tab/>
      </w:r>
      <w:commentRangeStart w:id="844"/>
      <w:r w:rsidR="002A3A33" w:rsidRPr="00AA322F">
        <w:rPr>
          <w:szCs w:val="22"/>
        </w:rPr>
        <w:t xml:space="preserve">The decision </w:t>
      </w:r>
      <w:r w:rsidR="00FA1C80">
        <w:rPr>
          <w:szCs w:val="22"/>
        </w:rPr>
        <w:t>of</w:t>
      </w:r>
      <w:r w:rsidR="002A3A33" w:rsidRPr="00AA322F">
        <w:rPr>
          <w:szCs w:val="22"/>
        </w:rPr>
        <w:t xml:space="preserve"> the Panel</w:t>
      </w:r>
      <w:del w:id="845" w:author="James Button" w:date="2020-10-20T18:19:00Z">
        <w:r w:rsidR="002A3A33" w:rsidRPr="00AA322F" w:rsidDel="009000A0">
          <w:rPr>
            <w:szCs w:val="22"/>
          </w:rPr>
          <w:delText xml:space="preserve"> shall </w:delText>
        </w:r>
      </w:del>
      <w:ins w:id="846" w:author="James Button" w:date="2020-10-20T18:19:00Z">
        <w:r w:rsidR="009000A0">
          <w:rPr>
            <w:szCs w:val="22"/>
          </w:rPr>
          <w:t xml:space="preserve"> will </w:t>
        </w:r>
      </w:ins>
      <w:r w:rsidR="002A3A33" w:rsidRPr="00AA322F">
        <w:rPr>
          <w:szCs w:val="22"/>
        </w:rPr>
        <w:t xml:space="preserve">be accompanied with clear, </w:t>
      </w:r>
      <w:ins w:id="847" w:author="James Button" w:date="2020-10-20T18:19:00Z">
        <w:r w:rsidR="009000A0">
          <w:rPr>
            <w:szCs w:val="22"/>
          </w:rPr>
          <w:t xml:space="preserve">detailed and </w:t>
        </w:r>
      </w:ins>
      <w:r w:rsidR="002A3A33" w:rsidRPr="00AA322F">
        <w:rPr>
          <w:szCs w:val="22"/>
        </w:rPr>
        <w:t xml:space="preserve">cogent reasons for that decision, </w:t>
      </w:r>
      <w:del w:id="848" w:author="James Button" w:date="2020-10-20T18:19:00Z">
        <w:r w:rsidR="002A3A33" w:rsidRPr="00AA322F" w:rsidDel="009000A0">
          <w:rPr>
            <w:szCs w:val="22"/>
          </w:rPr>
          <w:delText xml:space="preserve">having had due regard to the Human Rights Act 1998 and all other </w:delText>
        </w:r>
        <w:r w:rsidDel="009000A0">
          <w:rPr>
            <w:szCs w:val="22"/>
          </w:rPr>
          <w:delText xml:space="preserve">relevant </w:delText>
        </w:r>
        <w:r w:rsidR="002A3A33" w:rsidRPr="00AA322F" w:rsidDel="009000A0">
          <w:rPr>
            <w:szCs w:val="22"/>
          </w:rPr>
          <w:delText>legislation.</w:delText>
        </w:r>
        <w:r w:rsidDel="009000A0">
          <w:rPr>
            <w:szCs w:val="22"/>
          </w:rPr>
          <w:delText xml:space="preserve"> </w:delText>
        </w:r>
      </w:del>
      <w:ins w:id="849" w:author="EJones" w:date="2020-09-10T10:58:00Z">
        <w:r w:rsidR="004D7DA6" w:rsidRPr="00B8590E">
          <w:rPr>
            <w:color w:val="FF0000"/>
            <w:szCs w:val="22"/>
            <w:rPrChange w:id="850" w:author="EJones" w:date="2020-09-10T10:59:00Z">
              <w:rPr>
                <w:szCs w:val="22"/>
              </w:rPr>
            </w:rPrChange>
          </w:rPr>
          <w:t xml:space="preserve">The decision and reasons for that decision will be sent to the applicant and those who have </w:t>
        </w:r>
        <w:r w:rsidR="00B8590E" w:rsidRPr="00B8590E">
          <w:rPr>
            <w:color w:val="FF0000"/>
            <w:szCs w:val="22"/>
            <w:rPrChange w:id="851" w:author="EJones" w:date="2020-09-10T10:59:00Z">
              <w:rPr>
                <w:szCs w:val="22"/>
              </w:rPr>
            </w:rPrChange>
          </w:rPr>
          <w:t>made relevant representations</w:t>
        </w:r>
        <w:r w:rsidR="00B8590E">
          <w:rPr>
            <w:szCs w:val="22"/>
          </w:rPr>
          <w:t xml:space="preserve">. </w:t>
        </w:r>
      </w:ins>
      <w:r w:rsidR="002A3A33" w:rsidRPr="00AA322F">
        <w:rPr>
          <w:szCs w:val="22"/>
        </w:rPr>
        <w:t xml:space="preserve">A summary of the decision shall be posted on the Licensing Authority’s website as soon as is reasonably possible after the decision has been confirmed.  </w:t>
      </w:r>
      <w:commentRangeEnd w:id="844"/>
      <w:r w:rsidR="009000A0">
        <w:rPr>
          <w:rStyle w:val="CommentReference"/>
          <w:rFonts w:eastAsia="Batang"/>
        </w:rPr>
        <w:commentReference w:id="844"/>
      </w:r>
    </w:p>
    <w:p w14:paraId="4ACBD3E6" w14:textId="088CEE6F" w:rsidR="00B8590E" w:rsidRPr="00B8590E" w:rsidRDefault="00B8590E" w:rsidP="007C4756">
      <w:pPr>
        <w:tabs>
          <w:tab w:val="left" w:pos="709"/>
          <w:tab w:val="left" w:pos="1276"/>
        </w:tabs>
        <w:ind w:left="705" w:hanging="705"/>
        <w:rPr>
          <w:color w:val="FF0000"/>
          <w:rPrChange w:id="853" w:author="EJones" w:date="2020-09-10T10:59:00Z">
            <w:rPr/>
          </w:rPrChange>
        </w:rPr>
      </w:pPr>
      <w:ins w:id="854" w:author="EJones" w:date="2020-09-10T10:59:00Z">
        <w:r w:rsidRPr="00B8590E">
          <w:rPr>
            <w:color w:val="FF0000"/>
            <w:szCs w:val="22"/>
            <w:rPrChange w:id="855" w:author="EJones" w:date="2020-09-10T10:59:00Z">
              <w:rPr>
                <w:szCs w:val="22"/>
              </w:rPr>
            </w:rPrChange>
          </w:rPr>
          <w:t xml:space="preserve">Added </w:t>
        </w:r>
      </w:ins>
    </w:p>
    <w:p w14:paraId="2C6AC441" w14:textId="77777777" w:rsidR="00A65A0A" w:rsidRPr="00A86DDE" w:rsidRDefault="00B40062" w:rsidP="00B40062">
      <w:pPr>
        <w:pStyle w:val="Heading1"/>
      </w:pPr>
      <w:bookmarkStart w:id="856" w:name="_Toc427675699"/>
      <w:r>
        <w:t>12.</w:t>
      </w:r>
      <w:r>
        <w:tab/>
      </w:r>
      <w:r w:rsidR="00A65A0A" w:rsidRPr="00A86DDE">
        <w:t>Temporary Event Notices</w:t>
      </w:r>
      <w:bookmarkEnd w:id="856"/>
    </w:p>
    <w:p w14:paraId="16F7BFEB" w14:textId="77777777" w:rsidR="00A65A0A" w:rsidRDefault="00A65A0A" w:rsidP="00A65A0A">
      <w:pPr>
        <w:pStyle w:val="Header"/>
        <w:tabs>
          <w:tab w:val="clear" w:pos="4153"/>
          <w:tab w:val="clear" w:pos="8306"/>
          <w:tab w:val="left" w:pos="709"/>
          <w:tab w:val="left" w:pos="1276"/>
        </w:tabs>
        <w:rPr>
          <w:szCs w:val="22"/>
        </w:rPr>
      </w:pPr>
    </w:p>
    <w:p w14:paraId="398A46BB" w14:textId="0DDC7941" w:rsidR="00B40062" w:rsidRDefault="00B40062" w:rsidP="00B40062">
      <w:pPr>
        <w:pStyle w:val="Header"/>
        <w:tabs>
          <w:tab w:val="clear" w:pos="4153"/>
          <w:tab w:val="clear" w:pos="8306"/>
          <w:tab w:val="left" w:pos="709"/>
          <w:tab w:val="left" w:pos="1276"/>
        </w:tabs>
        <w:ind w:left="705" w:hanging="705"/>
      </w:pPr>
      <w:r>
        <w:rPr>
          <w:szCs w:val="22"/>
        </w:rPr>
        <w:t>12.1</w:t>
      </w:r>
      <w:r>
        <w:rPr>
          <w:szCs w:val="22"/>
        </w:rPr>
        <w:tab/>
      </w:r>
      <w:commentRangeStart w:id="857"/>
      <w:r w:rsidR="008C7082">
        <w:rPr>
          <w:szCs w:val="22"/>
        </w:rPr>
        <w:t xml:space="preserve">Temporary event notices </w:t>
      </w:r>
      <w:r w:rsidR="007C4756">
        <w:rPr>
          <w:szCs w:val="22"/>
        </w:rPr>
        <w:t xml:space="preserve">(TENs) </w:t>
      </w:r>
      <w:r w:rsidR="008C7082">
        <w:rPr>
          <w:szCs w:val="22"/>
        </w:rPr>
        <w:t>may be used to authorise licensable activities at premises where there are 499 persons or fewer (including any staff and volunteers) present</w:t>
      </w:r>
      <w:ins w:id="858" w:author="James Button" w:date="2020-10-20T18:21:00Z">
        <w:r w:rsidR="009000A0">
          <w:rPr>
            <w:szCs w:val="22"/>
          </w:rPr>
          <w:t xml:space="preserve"> at any one time</w:t>
        </w:r>
      </w:ins>
      <w:r w:rsidR="008C7082">
        <w:rPr>
          <w:szCs w:val="22"/>
        </w:rPr>
        <w:t xml:space="preserve">. </w:t>
      </w:r>
      <w:r w:rsidR="007C4756">
        <w:rPr>
          <w:szCs w:val="22"/>
        </w:rPr>
        <w:t>TENs</w:t>
      </w:r>
      <w:r w:rsidR="007C4756" w:rsidRPr="00A65A0A">
        <w:rPr>
          <w:szCs w:val="22"/>
        </w:rPr>
        <w:t xml:space="preserve"> </w:t>
      </w:r>
      <w:r w:rsidR="00A65A0A" w:rsidRPr="00A65A0A">
        <w:rPr>
          <w:szCs w:val="22"/>
        </w:rPr>
        <w:t>are not applications for permission</w:t>
      </w:r>
      <w:r w:rsidR="00A65A0A">
        <w:t xml:space="preserve"> to </w:t>
      </w:r>
      <w:r w:rsidR="00287B31">
        <w:t xml:space="preserve">hold an </w:t>
      </w:r>
      <w:r w:rsidR="005E288F">
        <w:t>event;</w:t>
      </w:r>
      <w:r w:rsidR="00A65A0A">
        <w:t xml:space="preserve"> they are notices of intent</w:t>
      </w:r>
      <w:r w:rsidR="00287B31">
        <w:t>ion to hold an event</w:t>
      </w:r>
      <w:r w:rsidR="00A65A0A">
        <w:t xml:space="preserve">.  If there are 500 or more </w:t>
      </w:r>
      <w:r w:rsidR="008C7082">
        <w:t>persons present</w:t>
      </w:r>
      <w:del w:id="859" w:author="James Button" w:date="2020-10-20T18:21:00Z">
        <w:r w:rsidR="008C7082" w:rsidDel="009000A0">
          <w:delText xml:space="preserve"> at the event</w:delText>
        </w:r>
      </w:del>
      <w:ins w:id="860" w:author="James Button" w:date="2020-10-20T18:21:00Z">
        <w:r w:rsidR="009000A0">
          <w:t xml:space="preserve"> at any one time</w:t>
        </w:r>
      </w:ins>
      <w:r w:rsidR="00A65A0A">
        <w:t xml:space="preserve">, </w:t>
      </w:r>
      <w:r w:rsidR="001D0E8E">
        <w:t>a</w:t>
      </w:r>
      <w:r w:rsidR="007C4756">
        <w:t xml:space="preserve"> premises l</w:t>
      </w:r>
      <w:r w:rsidR="00A65A0A">
        <w:t>icence</w:t>
      </w:r>
      <w:r w:rsidR="008C7082">
        <w:t xml:space="preserve"> will be required</w:t>
      </w:r>
      <w:r w:rsidR="00A65A0A">
        <w:t>.</w:t>
      </w:r>
      <w:commentRangeEnd w:id="857"/>
      <w:r w:rsidR="009000A0">
        <w:rPr>
          <w:rStyle w:val="CommentReference"/>
        </w:rPr>
        <w:commentReference w:id="857"/>
      </w:r>
    </w:p>
    <w:p w14:paraId="08C83BCB" w14:textId="77777777" w:rsidR="00B40062" w:rsidRDefault="00B40062" w:rsidP="00B40062">
      <w:pPr>
        <w:pStyle w:val="Header"/>
        <w:tabs>
          <w:tab w:val="clear" w:pos="4153"/>
          <w:tab w:val="clear" w:pos="8306"/>
          <w:tab w:val="left" w:pos="709"/>
          <w:tab w:val="left" w:pos="1276"/>
        </w:tabs>
        <w:ind w:left="705" w:hanging="705"/>
      </w:pPr>
    </w:p>
    <w:p w14:paraId="04AA95A5" w14:textId="060BC0DA" w:rsidR="00A65A0A" w:rsidRDefault="00B40062" w:rsidP="00B40062">
      <w:pPr>
        <w:pStyle w:val="Header"/>
        <w:tabs>
          <w:tab w:val="clear" w:pos="4153"/>
          <w:tab w:val="clear" w:pos="8306"/>
          <w:tab w:val="left" w:pos="709"/>
          <w:tab w:val="left" w:pos="1276"/>
        </w:tabs>
        <w:ind w:left="705" w:hanging="705"/>
      </w:pPr>
      <w:r>
        <w:t>12.2</w:t>
      </w:r>
      <w:r>
        <w:tab/>
      </w:r>
      <w:commentRangeStart w:id="862"/>
      <w:r w:rsidR="00A65A0A">
        <w:t xml:space="preserve">In accordance with the 2003 Act, any individual person aged 18 or over may give a </w:t>
      </w:r>
      <w:r w:rsidR="007C4756">
        <w:t>TEN</w:t>
      </w:r>
      <w:r w:rsidR="00A65A0A">
        <w:t xml:space="preserve">, whether or not they hold a personal licence. An individual who is not a personal licence holder may only give a </w:t>
      </w:r>
      <w:r w:rsidR="007C4756">
        <w:t>TEN</w:t>
      </w:r>
      <w:r w:rsidR="00A65A0A">
        <w:t xml:space="preserve"> 5 times a year, and </w:t>
      </w:r>
      <w:r w:rsidR="00492CBB">
        <w:t xml:space="preserve">a personal licence holder </w:t>
      </w:r>
      <w:r w:rsidR="00A65A0A">
        <w:t>no more than 50 times a year</w:t>
      </w:r>
      <w:r w:rsidR="00492CBB">
        <w:t>.</w:t>
      </w:r>
      <w:r w:rsidR="00A65A0A">
        <w:t xml:space="preserve">  However, no more than </w:t>
      </w:r>
      <w:r w:rsidR="008C7082">
        <w:t>15 </w:t>
      </w:r>
      <w:r w:rsidR="007C4756">
        <w:t xml:space="preserve">TENs </w:t>
      </w:r>
      <w:r w:rsidR="00A65A0A">
        <w:t xml:space="preserve">covering a maximum of </w:t>
      </w:r>
      <w:r w:rsidR="008C7082">
        <w:t xml:space="preserve">21 </w:t>
      </w:r>
      <w:r w:rsidR="00A65A0A">
        <w:t>days may be given in respect of</w:t>
      </w:r>
      <w:ins w:id="863" w:author="James Button" w:date="2020-10-20T18:22:00Z">
        <w:r w:rsidR="00024EDF">
          <w:t xml:space="preserve"> all or part of</w:t>
        </w:r>
      </w:ins>
      <w:r w:rsidR="00A65A0A">
        <w:t xml:space="preserve"> any particular premises in a single calendar year.</w:t>
      </w:r>
      <w:commentRangeEnd w:id="862"/>
      <w:r w:rsidR="00024EDF">
        <w:rPr>
          <w:rStyle w:val="CommentReference"/>
        </w:rPr>
        <w:commentReference w:id="862"/>
      </w:r>
    </w:p>
    <w:p w14:paraId="1F3B8594" w14:textId="77777777" w:rsidR="00FA1C80" w:rsidRDefault="00FA1C80" w:rsidP="00B40062">
      <w:pPr>
        <w:tabs>
          <w:tab w:val="left" w:pos="1276"/>
        </w:tabs>
        <w:ind w:left="709" w:hanging="709"/>
      </w:pPr>
    </w:p>
    <w:p w14:paraId="49803FCE" w14:textId="77777777" w:rsidR="00A65A0A" w:rsidRDefault="00B40062" w:rsidP="00B40062">
      <w:pPr>
        <w:tabs>
          <w:tab w:val="left" w:pos="1276"/>
        </w:tabs>
        <w:ind w:left="709" w:hanging="709"/>
      </w:pPr>
      <w:r>
        <w:t>12.3</w:t>
      </w:r>
      <w:r>
        <w:tab/>
      </w:r>
      <w:r w:rsidR="00A65A0A">
        <w:t xml:space="preserve">Organisers of temporary events are encouraged to submit their </w:t>
      </w:r>
      <w:r w:rsidR="007C4756">
        <w:t xml:space="preserve">TEN </w:t>
      </w:r>
      <w:r w:rsidR="00A65A0A">
        <w:t xml:space="preserve">as soon as is reasonably practicable in order for the Police </w:t>
      </w:r>
      <w:r w:rsidR="00733B9B">
        <w:t xml:space="preserve">and Environmental Protection </w:t>
      </w:r>
      <w:r w:rsidR="00A65A0A">
        <w:t xml:space="preserve">to consider whether or not they have any concerns about the event and, if they have, to enable all parties to try and take steps to resolve those concerns.  </w:t>
      </w:r>
    </w:p>
    <w:p w14:paraId="581C8EC9" w14:textId="77777777" w:rsidR="00A65A0A" w:rsidRDefault="00A65A0A" w:rsidP="00A65A0A">
      <w:pPr>
        <w:tabs>
          <w:tab w:val="left" w:pos="1276"/>
        </w:tabs>
      </w:pPr>
    </w:p>
    <w:p w14:paraId="5A9EA3C3" w14:textId="77777777" w:rsidR="004A51F3" w:rsidRDefault="00B40062" w:rsidP="000F7228">
      <w:pPr>
        <w:ind w:left="709" w:hanging="709"/>
        <w:rPr>
          <w:szCs w:val="22"/>
        </w:rPr>
      </w:pPr>
      <w:r>
        <w:t>12.4</w:t>
      </w:r>
      <w:r>
        <w:tab/>
      </w:r>
      <w:r w:rsidR="00A65A0A">
        <w:t xml:space="preserve">Although the legal requirement is 10 </w:t>
      </w:r>
      <w:r w:rsidR="00733B9B">
        <w:t xml:space="preserve">clear </w:t>
      </w:r>
      <w:r w:rsidR="00A65A0A">
        <w:t>working days</w:t>
      </w:r>
      <w:r w:rsidR="00733B9B">
        <w:t xml:space="preserve"> (or 5 clear working days for late </w:t>
      </w:r>
      <w:r w:rsidR="007C4756">
        <w:t>TENs</w:t>
      </w:r>
      <w:r w:rsidR="00733B9B">
        <w:t xml:space="preserve">) not including the date of receipt or the date of the </w:t>
      </w:r>
      <w:r w:rsidR="004A51F3">
        <w:t>event,</w:t>
      </w:r>
      <w:r w:rsidR="00A65A0A">
        <w:t xml:space="preserve"> the Licensing Authority re</w:t>
      </w:r>
      <w:r w:rsidR="00473CC4">
        <w:t>commends that at least 3 months’</w:t>
      </w:r>
      <w:r w:rsidR="00A65A0A">
        <w:t xml:space="preserve"> notice be given to hold such events, to allow</w:t>
      </w:r>
      <w:r w:rsidR="005A074E">
        <w:t xml:space="preserve"> sufficient time for </w:t>
      </w:r>
      <w:r w:rsidR="00A65A0A">
        <w:t>organisers to plan their events safely</w:t>
      </w:r>
      <w:r w:rsidR="005A074E">
        <w:t>,</w:t>
      </w:r>
      <w:r w:rsidR="00A65A0A">
        <w:t xml:space="preserve"> </w:t>
      </w:r>
      <w:r w:rsidR="005A074E">
        <w:t>for</w:t>
      </w:r>
      <w:r w:rsidR="00A65A0A">
        <w:t xml:space="preserve"> appropriate publicity and </w:t>
      </w:r>
      <w:r w:rsidR="005A074E">
        <w:t>f</w:t>
      </w:r>
      <w:r w:rsidR="00A65A0A">
        <w:t>o</w:t>
      </w:r>
      <w:r w:rsidR="005A074E">
        <w:t>r</w:t>
      </w:r>
      <w:r w:rsidR="00A65A0A">
        <w:t xml:space="preserve"> consult</w:t>
      </w:r>
      <w:r w:rsidR="005A074E">
        <w:t>ation</w:t>
      </w:r>
      <w:r w:rsidR="00A65A0A">
        <w:t xml:space="preserve"> with responsible authorities and interested parties.  Any longer period than this may mean that organisers do not have all the details available at the time of submitting the notice, and any lesser time means that planning may be rushed and </w:t>
      </w:r>
      <w:r w:rsidR="004A51F3">
        <w:t>haphazard.</w:t>
      </w:r>
      <w:r w:rsidR="004A51F3">
        <w:rPr>
          <w:szCs w:val="22"/>
        </w:rPr>
        <w:t xml:space="preserve"> </w:t>
      </w:r>
    </w:p>
    <w:p w14:paraId="12FD5B84" w14:textId="77777777" w:rsidR="004A51F3" w:rsidRDefault="004A51F3" w:rsidP="000F7228">
      <w:pPr>
        <w:ind w:left="709" w:hanging="709"/>
        <w:rPr>
          <w:szCs w:val="22"/>
        </w:rPr>
      </w:pPr>
    </w:p>
    <w:p w14:paraId="1CAC8B1B" w14:textId="18784A01" w:rsidR="00A81E22" w:rsidRPr="00903C52" w:rsidRDefault="004A51F3" w:rsidP="000F7228">
      <w:pPr>
        <w:ind w:left="709" w:hanging="709"/>
        <w:rPr>
          <w:color w:val="FF0000"/>
          <w:rPrChange w:id="865" w:author="EJones" w:date="2020-09-10T13:32:00Z">
            <w:rPr/>
          </w:rPrChange>
        </w:rPr>
      </w:pPr>
      <w:r>
        <w:rPr>
          <w:szCs w:val="22"/>
        </w:rPr>
        <w:t>12.5</w:t>
      </w:r>
      <w:r>
        <w:rPr>
          <w:szCs w:val="22"/>
        </w:rPr>
        <w:tab/>
        <w:t>The</w:t>
      </w:r>
      <w:r w:rsidR="00A81E22">
        <w:rPr>
          <w:szCs w:val="22"/>
        </w:rPr>
        <w:t xml:space="preserve"> processing of TENs by the council is controlled by a strict statutory </w:t>
      </w:r>
      <w:r w:rsidR="005E288F">
        <w:rPr>
          <w:szCs w:val="22"/>
        </w:rPr>
        <w:t>timetable;</w:t>
      </w:r>
      <w:r w:rsidR="00A81E22">
        <w:rPr>
          <w:szCs w:val="22"/>
        </w:rPr>
        <w:t xml:space="preserve"> therefore, the council will not accept a notice unless it is complete in all respects at the time of submission. </w:t>
      </w:r>
      <w:r w:rsidR="007C4756" w:rsidRPr="00903C52">
        <w:rPr>
          <w:color w:val="FF0000"/>
          <w:rPrChange w:id="866" w:author="EJones" w:date="2020-09-10T13:32:00Z">
            <w:rPr/>
          </w:rPrChange>
        </w:rPr>
        <w:t xml:space="preserve">In order for the TEN to be processed within the appropriate time frame, it is recommended that TENs are submitted via the online facility on the Council’s website.  </w:t>
      </w:r>
      <w:ins w:id="867" w:author="EJones" w:date="2020-09-10T13:32:00Z">
        <w:r w:rsidR="00903C52">
          <w:rPr>
            <w:color w:val="FF0000"/>
          </w:rPr>
          <w:t>(Keep)</w:t>
        </w:r>
      </w:ins>
    </w:p>
    <w:p w14:paraId="22614E79" w14:textId="77777777" w:rsidR="00A65A0A" w:rsidRDefault="00A65A0A" w:rsidP="004A51F3">
      <w:pPr>
        <w:ind w:left="709" w:hanging="709"/>
      </w:pPr>
    </w:p>
    <w:p w14:paraId="0A0C2C43" w14:textId="7EAE9E6C" w:rsidR="00A65A0A" w:rsidRDefault="004A51F3" w:rsidP="004A51F3">
      <w:pPr>
        <w:ind w:left="709" w:hanging="709"/>
      </w:pPr>
      <w:r>
        <w:t>12.6</w:t>
      </w:r>
      <w:r w:rsidR="000F7228">
        <w:tab/>
      </w:r>
      <w:commentRangeStart w:id="868"/>
      <w:r w:rsidR="00A65A0A">
        <w:t>In the event of a</w:t>
      </w:r>
      <w:r w:rsidR="005A074E">
        <w:t>n</w:t>
      </w:r>
      <w:r w:rsidR="00A65A0A">
        <w:t xml:space="preserve"> </w:t>
      </w:r>
      <w:r w:rsidR="005A074E">
        <w:t>objection</w:t>
      </w:r>
      <w:ins w:id="869" w:author="James Button" w:date="2020-10-20T18:24:00Z">
        <w:r w:rsidR="00024EDF">
          <w:t xml:space="preserve"> in relation to a standard TEN</w:t>
        </w:r>
      </w:ins>
      <w:r w:rsidR="00A65A0A">
        <w:t>, the Licensing Authority will hold a hearing and give a decision not less than 24 hours before the event is due to take place.</w:t>
      </w:r>
      <w:ins w:id="870" w:author="James Button" w:date="2020-10-20T18:24:00Z">
        <w:r w:rsidR="00024EDF">
          <w:t xml:space="preserve"> In relation to a late TEN,</w:t>
        </w:r>
      </w:ins>
      <w:ins w:id="871" w:author="James Button" w:date="2020-10-20T18:25:00Z">
        <w:r w:rsidR="00024EDF">
          <w:t xml:space="preserve"> any objection by the police or environmental health prevents the use of that notice and there can be no consideration of that matter by the licensing authority.</w:t>
        </w:r>
        <w:commentRangeEnd w:id="868"/>
        <w:r w:rsidR="00024EDF">
          <w:rPr>
            <w:rStyle w:val="CommentReference"/>
            <w:rFonts w:eastAsia="Batang"/>
          </w:rPr>
          <w:commentReference w:id="868"/>
        </w:r>
      </w:ins>
    </w:p>
    <w:p w14:paraId="100AB194" w14:textId="77777777" w:rsidR="00A65A0A" w:rsidRDefault="00A65A0A" w:rsidP="004A51F3">
      <w:pPr>
        <w:ind w:left="709" w:hanging="709"/>
      </w:pPr>
    </w:p>
    <w:p w14:paraId="054B26D4" w14:textId="77777777" w:rsidR="00A65A0A" w:rsidRDefault="00A65A0A" w:rsidP="008D0DB5">
      <w:pPr>
        <w:numPr>
          <w:ilvl w:val="1"/>
          <w:numId w:val="29"/>
        </w:numPr>
        <w:ind w:left="709" w:hanging="709"/>
      </w:pPr>
      <w:r>
        <w:t xml:space="preserve">Organisers of events are reminded of the police powers to close down events with no notice on the grounds of disorder, the likelihood of disorder, or public nuisance.  Therefore, the Licensing Authority expects organisers to be aware of the relevant offences under the Licensing Act 2003, for example sales of alcohol to children or to </w:t>
      </w:r>
      <w:r w:rsidR="00492CBB">
        <w:t>intoxicated persons</w:t>
      </w:r>
      <w:r>
        <w:t>.</w:t>
      </w:r>
    </w:p>
    <w:p w14:paraId="2F1D3F00" w14:textId="77777777" w:rsidR="00A65A0A" w:rsidRDefault="00A65A0A" w:rsidP="004A51F3">
      <w:pPr>
        <w:ind w:left="709" w:hanging="709"/>
      </w:pPr>
    </w:p>
    <w:p w14:paraId="1006AE62" w14:textId="77777777" w:rsidR="00A65A0A" w:rsidRDefault="000F7228" w:rsidP="004A51F3">
      <w:pPr>
        <w:ind w:left="709" w:hanging="709"/>
      </w:pPr>
      <w:r>
        <w:t>12.</w:t>
      </w:r>
      <w:r w:rsidR="004A51F3">
        <w:t>8</w:t>
      </w:r>
      <w:r>
        <w:tab/>
      </w:r>
      <w:commentRangeStart w:id="873"/>
      <w:r w:rsidR="00A65A0A">
        <w:t>Where exceptional events of local, national or international significance arise, for example a one-off local festival or World Cup, the Secretary of State may make a licensing order to</w:t>
      </w:r>
      <w:r w:rsidR="008C7082">
        <w:t xml:space="preserve"> allow </w:t>
      </w:r>
      <w:r w:rsidR="00011E25">
        <w:t>premises to</w:t>
      </w:r>
      <w:r w:rsidR="00A65A0A">
        <w:t xml:space="preserve"> open for specified extended hours.  </w:t>
      </w:r>
      <w:commentRangeEnd w:id="873"/>
      <w:r w:rsidR="00AE5010">
        <w:rPr>
          <w:rStyle w:val="CommentReference"/>
          <w:rFonts w:eastAsia="Batang"/>
        </w:rPr>
        <w:commentReference w:id="873"/>
      </w:r>
    </w:p>
    <w:p w14:paraId="6B5C8EBC" w14:textId="77777777" w:rsidR="00A65A0A" w:rsidRDefault="000F7228" w:rsidP="000F7228">
      <w:pPr>
        <w:pStyle w:val="Heading1"/>
      </w:pPr>
      <w:bookmarkStart w:id="874" w:name="_Toc427675700"/>
      <w:r>
        <w:t>13</w:t>
      </w:r>
      <w:r w:rsidR="00A65A0A">
        <w:t>.</w:t>
      </w:r>
      <w:r w:rsidR="00A65A0A">
        <w:tab/>
        <w:t>Personal Licences</w:t>
      </w:r>
      <w:bookmarkEnd w:id="874"/>
    </w:p>
    <w:p w14:paraId="58DCB7C9" w14:textId="77777777" w:rsidR="00A65A0A" w:rsidRDefault="00A65A0A" w:rsidP="00A65A0A">
      <w:pPr>
        <w:tabs>
          <w:tab w:val="left" w:pos="709"/>
          <w:tab w:val="left" w:pos="1276"/>
        </w:tabs>
        <w:ind w:left="709" w:hanging="709"/>
      </w:pPr>
    </w:p>
    <w:p w14:paraId="26836CAB" w14:textId="77777777" w:rsidR="00A65A0A" w:rsidRDefault="000F7228" w:rsidP="00D2217C">
      <w:pPr>
        <w:tabs>
          <w:tab w:val="left" w:pos="709"/>
        </w:tabs>
        <w:ind w:left="709" w:hanging="709"/>
      </w:pPr>
      <w:r>
        <w:t>13</w:t>
      </w:r>
      <w:r w:rsidR="00D2217C">
        <w:t>.1</w:t>
      </w:r>
      <w:r w:rsidR="00D2217C">
        <w:tab/>
      </w:r>
      <w:r w:rsidR="007C4756">
        <w:t>Personal l</w:t>
      </w:r>
      <w:r w:rsidR="00A65A0A">
        <w:t>icences</w:t>
      </w:r>
      <w:r>
        <w:t xml:space="preserve"> </w:t>
      </w:r>
      <w:r w:rsidR="00A65A0A">
        <w:t xml:space="preserve">authorise individuals to sell or supply alcohol, or authorise the sale or supply of alcohol for consumption on or off </w:t>
      </w:r>
      <w:r w:rsidR="00FC2ACB">
        <w:t>a</w:t>
      </w:r>
      <w:r w:rsidR="00A65A0A">
        <w:t xml:space="preserve"> premises </w:t>
      </w:r>
      <w:r w:rsidR="00492CBB">
        <w:t>at</w:t>
      </w:r>
      <w:r w:rsidR="004C3143">
        <w:t xml:space="preserve"> which a premises l</w:t>
      </w:r>
      <w:r w:rsidR="00A65A0A">
        <w:t xml:space="preserve">icence is in force for that activity. </w:t>
      </w:r>
    </w:p>
    <w:p w14:paraId="1AEC9D03" w14:textId="77777777" w:rsidR="00A65A0A" w:rsidRDefault="00A65A0A" w:rsidP="00A65A0A">
      <w:pPr>
        <w:tabs>
          <w:tab w:val="left" w:pos="1276"/>
        </w:tabs>
      </w:pPr>
    </w:p>
    <w:p w14:paraId="02503B1C" w14:textId="77777777" w:rsidR="00552534" w:rsidRDefault="000F7228" w:rsidP="00552534">
      <w:pPr>
        <w:ind w:left="709" w:hanging="709"/>
      </w:pPr>
      <w:r>
        <w:t>13.2</w:t>
      </w:r>
      <w:r>
        <w:tab/>
      </w:r>
      <w:r w:rsidR="007C4756">
        <w:t>Personal l</w:t>
      </w:r>
      <w:r w:rsidR="004502A6" w:rsidRPr="000A0420">
        <w:t xml:space="preserve">icence applicants with relevant unspent criminal convictions are required to notify the Licensing Authority of the nature of those convictions </w:t>
      </w:r>
      <w:r w:rsidR="004502A6">
        <w:t>at the time of</w:t>
      </w:r>
      <w:r w:rsidR="004502A6" w:rsidRPr="000A0420">
        <w:t xml:space="preserve"> application.</w:t>
      </w:r>
      <w:r w:rsidR="007C4756">
        <w:t xml:space="preserve"> Where a personal l</w:t>
      </w:r>
      <w:r w:rsidR="00552534">
        <w:t>icence holder is convicted of a relevant offence during the period when their application is being considered, the licence holder is required to advise the Licensing Authority forthwith.</w:t>
      </w:r>
    </w:p>
    <w:p w14:paraId="5AF84B6E" w14:textId="77777777" w:rsidR="00552534" w:rsidRDefault="00552534" w:rsidP="00552534">
      <w:pPr>
        <w:ind w:left="709" w:hanging="709"/>
      </w:pPr>
    </w:p>
    <w:p w14:paraId="0272A5E4" w14:textId="77777777" w:rsidR="00A65A0A" w:rsidRDefault="00552534" w:rsidP="00552534">
      <w:pPr>
        <w:ind w:left="709" w:hanging="709"/>
      </w:pPr>
      <w:r>
        <w:t>13.3</w:t>
      </w:r>
      <w:r>
        <w:tab/>
      </w:r>
      <w:r w:rsidR="004502A6">
        <w:t>Where the Police believe that the grant of a personal licence would undermine the crime prevention objective, they will issue an objection notice.  The Licensing Authority will arrange for a hearing to take place at which the application will be determined.</w:t>
      </w:r>
    </w:p>
    <w:p w14:paraId="0352C7AA" w14:textId="77777777" w:rsidR="00A65A0A" w:rsidRDefault="00A65A0A" w:rsidP="00A65A0A">
      <w:pPr>
        <w:tabs>
          <w:tab w:val="left" w:pos="1276"/>
        </w:tabs>
      </w:pPr>
    </w:p>
    <w:p w14:paraId="19C28234" w14:textId="06C23ED7" w:rsidR="00552534" w:rsidRDefault="00552534" w:rsidP="00552534">
      <w:pPr>
        <w:tabs>
          <w:tab w:val="left" w:pos="709"/>
          <w:tab w:val="left" w:pos="1276"/>
        </w:tabs>
        <w:ind w:left="709" w:hanging="709"/>
        <w:rPr>
          <w:ins w:id="875" w:author="James Button" w:date="2020-10-27T16:59:00Z"/>
        </w:rPr>
      </w:pPr>
      <w:r>
        <w:t>13.4</w:t>
      </w:r>
      <w:r w:rsidR="000F7228">
        <w:tab/>
      </w:r>
      <w:commentRangeStart w:id="876"/>
      <w:commentRangeStart w:id="877"/>
      <w:r w:rsidR="00C3782D">
        <w:t xml:space="preserve">It is </w:t>
      </w:r>
      <w:r w:rsidR="007C4756">
        <w:t>an offence for a personal l</w:t>
      </w:r>
      <w:r w:rsidR="00C3782D">
        <w:t xml:space="preserve">icence holder who is convicted of a relevant offence not to inform the </w:t>
      </w:r>
      <w:r w:rsidR="001635A7">
        <w:t xml:space="preserve">issuing </w:t>
      </w:r>
      <w:r w:rsidR="00C3782D">
        <w:t>Licensing Authority in order that their licence can be amended.</w:t>
      </w:r>
      <w:r>
        <w:t xml:space="preserve"> The personal licence holder must also notify the Court that they hold a personal licence. </w:t>
      </w:r>
      <w:commentRangeEnd w:id="876"/>
      <w:r w:rsidR="00AE5010">
        <w:rPr>
          <w:rStyle w:val="CommentReference"/>
          <w:rFonts w:eastAsia="Batang"/>
        </w:rPr>
        <w:commentReference w:id="876"/>
      </w:r>
      <w:commentRangeEnd w:id="877"/>
      <w:r w:rsidR="0001414A">
        <w:rPr>
          <w:rStyle w:val="CommentReference"/>
          <w:rFonts w:eastAsia="Batang"/>
        </w:rPr>
        <w:commentReference w:id="877"/>
      </w:r>
    </w:p>
    <w:p w14:paraId="64F173FA" w14:textId="77777777" w:rsidR="0001414A" w:rsidRDefault="0001414A" w:rsidP="00552534">
      <w:pPr>
        <w:tabs>
          <w:tab w:val="left" w:pos="709"/>
          <w:tab w:val="left" w:pos="1276"/>
        </w:tabs>
        <w:ind w:left="709" w:hanging="709"/>
        <w:rPr>
          <w:ins w:id="879" w:author="James Button" w:date="2020-10-27T16:58:00Z"/>
        </w:rPr>
      </w:pPr>
    </w:p>
    <w:p w14:paraId="3DEA7F9F" w14:textId="77777777" w:rsidR="0001414A" w:rsidRDefault="0001414A">
      <w:pPr>
        <w:ind w:left="709"/>
        <w:rPr>
          <w:ins w:id="880" w:author="James Button" w:date="2020-10-27T16:58:00Z"/>
          <w:rFonts w:ascii="Century Gothic" w:hAnsi="Century Gothic"/>
        </w:rPr>
        <w:pPrChange w:id="881" w:author="James Button" w:date="2020-10-27T16:58:00Z">
          <w:pPr/>
        </w:pPrChange>
      </w:pPr>
      <w:ins w:id="882" w:author="James Button" w:date="2020-10-27T16:58:00Z">
        <w:r>
          <w:rPr>
            <w:rFonts w:ascii="Century Gothic" w:hAnsi="Century Gothic"/>
          </w:rPr>
          <w:t xml:space="preserve">13.5 </w:t>
        </w:r>
        <w:r>
          <w:rPr>
            <w:rFonts w:ascii="Century Gothic" w:hAnsi="Century Gothic"/>
          </w:rPr>
          <w:tab/>
          <w:t>Where a personal licence holder is convicted of a relevant offence or is subjected to an immigration penalty and the court does not take action in relation to that licence, the licensing authority will consider whether it is appropriate to suspend or revoke that licence. The licensee will be invited to make representations about the proposed course of action which will be then considered by the licensing authority. If the licensing authority decide on any course of action apart from revocation, the licensing authority will then contact the police and invite their representations. The decision of the licensing authority will then be reconsidered in the light of the police representations.</w:t>
        </w:r>
      </w:ins>
    </w:p>
    <w:p w14:paraId="18C5005C" w14:textId="77777777" w:rsidR="0001414A" w:rsidRDefault="0001414A" w:rsidP="00552534">
      <w:pPr>
        <w:tabs>
          <w:tab w:val="left" w:pos="709"/>
          <w:tab w:val="left" w:pos="1276"/>
        </w:tabs>
        <w:ind w:left="709" w:hanging="709"/>
      </w:pPr>
    </w:p>
    <w:p w14:paraId="5609CD44" w14:textId="77777777" w:rsidR="00A65A0A" w:rsidRPr="00BF6331" w:rsidRDefault="000F7228" w:rsidP="00BF6331">
      <w:pPr>
        <w:pStyle w:val="Heading1"/>
      </w:pPr>
      <w:bookmarkStart w:id="883" w:name="_Toc427675701"/>
      <w:r>
        <w:t>14</w:t>
      </w:r>
      <w:r w:rsidR="00A65A0A">
        <w:t>.</w:t>
      </w:r>
      <w:r w:rsidR="00A65A0A">
        <w:tab/>
        <w:t>Club Premises Certificates</w:t>
      </w:r>
      <w:bookmarkEnd w:id="883"/>
    </w:p>
    <w:p w14:paraId="51148DC0" w14:textId="77777777" w:rsidR="00A65A0A" w:rsidRDefault="00A65A0A" w:rsidP="00A65A0A">
      <w:pPr>
        <w:tabs>
          <w:tab w:val="left" w:pos="709"/>
          <w:tab w:val="left" w:pos="1276"/>
        </w:tabs>
        <w:ind w:left="709" w:hanging="709"/>
      </w:pPr>
    </w:p>
    <w:p w14:paraId="1C8EE388" w14:textId="77777777" w:rsidR="00D43A31" w:rsidRDefault="000F7228" w:rsidP="000F7228">
      <w:pPr>
        <w:tabs>
          <w:tab w:val="left" w:pos="709"/>
        </w:tabs>
        <w:ind w:left="709" w:hanging="709"/>
      </w:pPr>
      <w:r>
        <w:t>14.1</w:t>
      </w:r>
      <w:r>
        <w:tab/>
      </w:r>
      <w:r w:rsidR="009E159D">
        <w:t xml:space="preserve">In order for </w:t>
      </w:r>
      <w:commentRangeStart w:id="884"/>
      <w:r w:rsidR="009E159D">
        <w:t>qualifying c</w:t>
      </w:r>
      <w:r w:rsidR="00A65A0A">
        <w:t xml:space="preserve">lubs </w:t>
      </w:r>
      <w:commentRangeEnd w:id="884"/>
      <w:r w:rsidR="00AE5010">
        <w:rPr>
          <w:rStyle w:val="CommentReference"/>
          <w:rFonts w:eastAsia="Batang"/>
        </w:rPr>
        <w:commentReference w:id="884"/>
      </w:r>
      <w:r w:rsidR="00A65A0A">
        <w:t xml:space="preserve">to supply alcohol and provide other licensable activities </w:t>
      </w:r>
      <w:r w:rsidR="0083091C">
        <w:t>at their</w:t>
      </w:r>
      <w:r w:rsidR="00A65A0A">
        <w:t xml:space="preserve"> premises, a </w:t>
      </w:r>
      <w:r w:rsidR="009E159D">
        <w:t>club premises c</w:t>
      </w:r>
      <w:r w:rsidR="00A65A0A">
        <w:t xml:space="preserve">ertificate is required. Qualifying conditions are specified in </w:t>
      </w:r>
      <w:r w:rsidR="0083091C">
        <w:t>s</w:t>
      </w:r>
      <w:r w:rsidR="00A65A0A">
        <w:t>ection 61 of the Act and the Licensing Authority must be satisfied that these conditions have been met, including evidence that the club is non-profit making.</w:t>
      </w:r>
    </w:p>
    <w:p w14:paraId="30BB97A6" w14:textId="77777777" w:rsidR="00D43A31" w:rsidRDefault="00D43A31" w:rsidP="000F7228">
      <w:pPr>
        <w:pStyle w:val="ListParagraph"/>
      </w:pPr>
    </w:p>
    <w:p w14:paraId="27B57A79" w14:textId="77777777" w:rsidR="00A65A0A" w:rsidRDefault="000F7228" w:rsidP="000F7228">
      <w:pPr>
        <w:ind w:left="709" w:hanging="709"/>
      </w:pPr>
      <w:r>
        <w:t>14.2</w:t>
      </w:r>
      <w:r>
        <w:tab/>
      </w:r>
      <w:r w:rsidR="00A65A0A">
        <w:t>The Act does not require an</w:t>
      </w:r>
      <w:r w:rsidR="007C4756">
        <w:t>y member or employee to hold a personal l</w:t>
      </w:r>
      <w:r w:rsidR="00A65A0A">
        <w:t xml:space="preserve">icence in order to supply alcohol to members </w:t>
      </w:r>
      <w:r w:rsidR="0073380E">
        <w:t>or</w:t>
      </w:r>
      <w:r w:rsidR="00A65A0A">
        <w:t xml:space="preserve"> sell </w:t>
      </w:r>
      <w:r w:rsidR="0073380E">
        <w:t>alcohol</w:t>
      </w:r>
      <w:r w:rsidR="00A65A0A">
        <w:t xml:space="preserve"> to guests on the premises to which the certificate relates, nor is there a requirement for the club to specify a </w:t>
      </w:r>
      <w:r w:rsidR="009E159D">
        <w:t>designated premises supervisor. Where a c</w:t>
      </w:r>
      <w:r w:rsidR="00A65A0A">
        <w:t>lub intends t</w:t>
      </w:r>
      <w:r w:rsidR="009E159D">
        <w:t xml:space="preserve">o admit the general public to </w:t>
      </w:r>
      <w:r w:rsidR="008451B4">
        <w:t>an event where licensable activities will take place</w:t>
      </w:r>
      <w:r w:rsidR="007C4756">
        <w:t xml:space="preserve">, then a premises licence or a </w:t>
      </w:r>
      <w:r w:rsidR="0083091C">
        <w:t xml:space="preserve">TEN </w:t>
      </w:r>
      <w:r w:rsidR="008451B4">
        <w:t>will be</w:t>
      </w:r>
      <w:r w:rsidR="00A65A0A">
        <w:t xml:space="preserve"> required.  </w:t>
      </w:r>
    </w:p>
    <w:p w14:paraId="78282C26" w14:textId="77777777" w:rsidR="002B06DE" w:rsidRPr="00903C52" w:rsidRDefault="000F7228" w:rsidP="000F7228">
      <w:pPr>
        <w:pStyle w:val="Heading1"/>
        <w:rPr>
          <w:color w:val="FF0000"/>
          <w:rPrChange w:id="886" w:author="EJones" w:date="2020-09-10T13:34:00Z">
            <w:rPr/>
          </w:rPrChange>
        </w:rPr>
      </w:pPr>
      <w:bookmarkStart w:id="887" w:name="_Toc427675702"/>
      <w:r w:rsidRPr="00903C52">
        <w:rPr>
          <w:color w:val="FF0000"/>
          <w:rPrChange w:id="888" w:author="EJones" w:date="2020-09-10T13:34:00Z">
            <w:rPr/>
          </w:rPrChange>
        </w:rPr>
        <w:t>15.</w:t>
      </w:r>
      <w:r w:rsidRPr="00903C52">
        <w:rPr>
          <w:color w:val="FF0000"/>
          <w:rPrChange w:id="889" w:author="EJones" w:date="2020-09-10T13:34:00Z">
            <w:rPr/>
          </w:rPrChange>
        </w:rPr>
        <w:tab/>
      </w:r>
      <w:r w:rsidR="002B06DE" w:rsidRPr="00903C52">
        <w:rPr>
          <w:color w:val="FF0000"/>
          <w:rPrChange w:id="890" w:author="EJones" w:date="2020-09-10T13:34:00Z">
            <w:rPr/>
          </w:rPrChange>
        </w:rPr>
        <w:t>Appeals</w:t>
      </w:r>
      <w:bookmarkEnd w:id="887"/>
    </w:p>
    <w:p w14:paraId="3832B6D9" w14:textId="77777777" w:rsidR="002B06DE" w:rsidRPr="00903C52" w:rsidRDefault="002B06DE" w:rsidP="002B06DE">
      <w:pPr>
        <w:tabs>
          <w:tab w:val="left" w:pos="709"/>
          <w:tab w:val="left" w:pos="1276"/>
        </w:tabs>
        <w:rPr>
          <w:color w:val="FF0000"/>
          <w:szCs w:val="22"/>
          <w:rPrChange w:id="891" w:author="EJones" w:date="2020-09-10T13:34:00Z">
            <w:rPr>
              <w:szCs w:val="22"/>
            </w:rPr>
          </w:rPrChange>
        </w:rPr>
      </w:pPr>
    </w:p>
    <w:p w14:paraId="0C9D8537" w14:textId="6A118BE6" w:rsidR="002B06DE" w:rsidRDefault="000F7228" w:rsidP="0083091C">
      <w:pPr>
        <w:tabs>
          <w:tab w:val="left" w:pos="709"/>
          <w:tab w:val="left" w:pos="1276"/>
        </w:tabs>
        <w:ind w:left="705" w:hanging="705"/>
        <w:rPr>
          <w:ins w:id="892" w:author="EJones" w:date="2020-09-10T13:34:00Z"/>
          <w:color w:val="FF0000"/>
          <w:szCs w:val="22"/>
        </w:rPr>
      </w:pPr>
      <w:r w:rsidRPr="00903C52">
        <w:rPr>
          <w:color w:val="FF0000"/>
          <w:szCs w:val="22"/>
          <w:rPrChange w:id="893" w:author="EJones" w:date="2020-09-10T13:34:00Z">
            <w:rPr>
              <w:szCs w:val="22"/>
            </w:rPr>
          </w:rPrChange>
        </w:rPr>
        <w:t>15.1</w:t>
      </w:r>
      <w:r w:rsidRPr="00903C52">
        <w:rPr>
          <w:color w:val="FF0000"/>
          <w:szCs w:val="22"/>
          <w:rPrChange w:id="894" w:author="EJones" w:date="2020-09-10T13:34:00Z">
            <w:rPr>
              <w:szCs w:val="22"/>
            </w:rPr>
          </w:rPrChange>
        </w:rPr>
        <w:tab/>
      </w:r>
      <w:r w:rsidR="002F12F8" w:rsidRPr="00903C52">
        <w:rPr>
          <w:color w:val="FF0000"/>
          <w:szCs w:val="22"/>
          <w:rPrChange w:id="895" w:author="EJones" w:date="2020-09-10T13:34:00Z">
            <w:rPr>
              <w:szCs w:val="22"/>
            </w:rPr>
          </w:rPrChange>
        </w:rPr>
        <w:t>Anyone aggrieved by a decision of the council has a right of appeal</w:t>
      </w:r>
      <w:r w:rsidR="0083091C" w:rsidRPr="00903C52">
        <w:rPr>
          <w:color w:val="FF0000"/>
          <w:szCs w:val="22"/>
          <w:rPrChange w:id="896" w:author="EJones" w:date="2020-09-10T13:34:00Z">
            <w:rPr>
              <w:szCs w:val="22"/>
            </w:rPr>
          </w:rPrChange>
        </w:rPr>
        <w:t xml:space="preserve"> </w:t>
      </w:r>
      <w:ins w:id="897" w:author="James Button" w:date="2020-10-20T18:28:00Z">
        <w:r w:rsidR="00AE5010">
          <w:rPr>
            <w:color w:val="FF0000"/>
            <w:szCs w:val="22"/>
          </w:rPr>
          <w:t xml:space="preserve">to the magistrates’ court </w:t>
        </w:r>
      </w:ins>
      <w:r w:rsidR="0083091C" w:rsidRPr="00903C52">
        <w:rPr>
          <w:color w:val="FF0000"/>
          <w:szCs w:val="22"/>
          <w:rPrChange w:id="898" w:author="EJones" w:date="2020-09-10T13:34:00Z">
            <w:rPr>
              <w:szCs w:val="22"/>
            </w:rPr>
          </w:rPrChange>
        </w:rPr>
        <w:t xml:space="preserve">as </w:t>
      </w:r>
      <w:r w:rsidR="002F12F8" w:rsidRPr="00903C52">
        <w:rPr>
          <w:color w:val="FF0000"/>
          <w:szCs w:val="22"/>
          <w:rPrChange w:id="899" w:author="EJones" w:date="2020-09-10T13:34:00Z">
            <w:rPr>
              <w:szCs w:val="22"/>
            </w:rPr>
          </w:rPrChange>
        </w:rPr>
        <w:t>set out in schedule 5 of the Act.</w:t>
      </w:r>
      <w:r w:rsidR="0083091C" w:rsidRPr="00903C52">
        <w:rPr>
          <w:color w:val="FF0000"/>
          <w:szCs w:val="22"/>
          <w:rPrChange w:id="900" w:author="EJones" w:date="2020-09-10T13:34:00Z">
            <w:rPr>
              <w:szCs w:val="22"/>
            </w:rPr>
          </w:rPrChange>
        </w:rPr>
        <w:t xml:space="preserve"> </w:t>
      </w:r>
      <w:r w:rsidR="002B06DE" w:rsidRPr="00903C52">
        <w:rPr>
          <w:color w:val="FF0000"/>
          <w:szCs w:val="22"/>
          <w:rPrChange w:id="901" w:author="EJones" w:date="2020-09-10T13:34:00Z">
            <w:rPr>
              <w:szCs w:val="22"/>
            </w:rPr>
          </w:rPrChange>
        </w:rPr>
        <w:t>This appeal must be lodged</w:t>
      </w:r>
      <w:r w:rsidR="0083091C" w:rsidRPr="00903C52">
        <w:rPr>
          <w:color w:val="FF0000"/>
          <w:szCs w:val="22"/>
          <w:rPrChange w:id="902" w:author="EJones" w:date="2020-09-10T13:34:00Z">
            <w:rPr>
              <w:szCs w:val="22"/>
            </w:rPr>
          </w:rPrChange>
        </w:rPr>
        <w:t xml:space="preserve"> with the appropriate Court</w:t>
      </w:r>
      <w:r w:rsidR="002B06DE" w:rsidRPr="00903C52">
        <w:rPr>
          <w:color w:val="FF0000"/>
          <w:szCs w:val="22"/>
          <w:rPrChange w:id="903" w:author="EJones" w:date="2020-09-10T13:34:00Z">
            <w:rPr>
              <w:szCs w:val="22"/>
            </w:rPr>
          </w:rPrChange>
        </w:rPr>
        <w:t xml:space="preserve"> within a period of 21 days from the </w:t>
      </w:r>
      <w:r w:rsidR="0083091C" w:rsidRPr="00903C52">
        <w:rPr>
          <w:color w:val="FF0000"/>
          <w:szCs w:val="22"/>
          <w:rPrChange w:id="904" w:author="EJones" w:date="2020-09-10T13:34:00Z">
            <w:rPr>
              <w:szCs w:val="22"/>
            </w:rPr>
          </w:rPrChange>
        </w:rPr>
        <w:t>date</w:t>
      </w:r>
      <w:r w:rsidR="002B06DE" w:rsidRPr="00903C52">
        <w:rPr>
          <w:color w:val="FF0000"/>
          <w:szCs w:val="22"/>
          <w:rPrChange w:id="905" w:author="EJones" w:date="2020-09-10T13:34:00Z">
            <w:rPr>
              <w:szCs w:val="22"/>
            </w:rPr>
          </w:rPrChange>
        </w:rPr>
        <w:t xml:space="preserve"> on which the applicant was notified by the Licensi</w:t>
      </w:r>
      <w:r w:rsidR="0083091C" w:rsidRPr="00903C52">
        <w:rPr>
          <w:color w:val="FF0000"/>
          <w:szCs w:val="22"/>
          <w:rPrChange w:id="906" w:author="EJones" w:date="2020-09-10T13:34:00Z">
            <w:rPr>
              <w:szCs w:val="22"/>
            </w:rPr>
          </w:rPrChange>
        </w:rPr>
        <w:t>ng Authority of the decision</w:t>
      </w:r>
      <w:r w:rsidR="002F12F8" w:rsidRPr="00903C52">
        <w:rPr>
          <w:color w:val="FF0000"/>
          <w:szCs w:val="22"/>
          <w:rPrChange w:id="907" w:author="EJones" w:date="2020-09-10T13:34:00Z">
            <w:rPr>
              <w:szCs w:val="22"/>
            </w:rPr>
          </w:rPrChange>
        </w:rPr>
        <w:t xml:space="preserve">. </w:t>
      </w:r>
      <w:commentRangeStart w:id="908"/>
      <w:r w:rsidR="00DD7BF0" w:rsidRPr="00903C52">
        <w:rPr>
          <w:color w:val="FF0000"/>
          <w:szCs w:val="22"/>
          <w:rPrChange w:id="909" w:author="EJones" w:date="2020-09-10T13:34:00Z">
            <w:rPr>
              <w:szCs w:val="22"/>
            </w:rPr>
          </w:rPrChange>
        </w:rPr>
        <w:t xml:space="preserve">The council will inform the </w:t>
      </w:r>
      <w:del w:id="910" w:author="James Button" w:date="2020-10-20T18:28:00Z">
        <w:r w:rsidR="00DD7BF0" w:rsidRPr="00903C52" w:rsidDel="00AE5010">
          <w:rPr>
            <w:color w:val="FF0000"/>
            <w:szCs w:val="22"/>
            <w:rPrChange w:id="911" w:author="EJones" w:date="2020-09-10T13:34:00Z">
              <w:rPr>
                <w:szCs w:val="22"/>
              </w:rPr>
            </w:rPrChange>
          </w:rPr>
          <w:delText xml:space="preserve">appropriate </w:delText>
        </w:r>
      </w:del>
      <w:r w:rsidR="00DD7BF0" w:rsidRPr="00903C52">
        <w:rPr>
          <w:color w:val="FF0000"/>
          <w:szCs w:val="22"/>
          <w:rPrChange w:id="912" w:author="EJones" w:date="2020-09-10T13:34:00Z">
            <w:rPr>
              <w:szCs w:val="22"/>
            </w:rPr>
          </w:rPrChange>
        </w:rPr>
        <w:t xml:space="preserve">parties of their </w:t>
      </w:r>
      <w:commentRangeEnd w:id="908"/>
      <w:r w:rsidR="00AE5010">
        <w:rPr>
          <w:rStyle w:val="CommentReference"/>
          <w:rFonts w:eastAsia="Batang"/>
        </w:rPr>
        <w:commentReference w:id="908"/>
      </w:r>
      <w:r w:rsidR="00DD7BF0" w:rsidRPr="00903C52">
        <w:rPr>
          <w:color w:val="FF0000"/>
          <w:szCs w:val="22"/>
          <w:rPrChange w:id="914" w:author="EJones" w:date="2020-09-10T13:34:00Z">
            <w:rPr>
              <w:szCs w:val="22"/>
            </w:rPr>
          </w:rPrChange>
        </w:rPr>
        <w:t>right of appeal in accordance with</w:t>
      </w:r>
      <w:r w:rsidR="0083091C" w:rsidRPr="00903C52">
        <w:rPr>
          <w:color w:val="FF0000"/>
          <w:szCs w:val="22"/>
          <w:rPrChange w:id="915" w:author="EJones" w:date="2020-09-10T13:34:00Z">
            <w:rPr>
              <w:szCs w:val="22"/>
            </w:rPr>
          </w:rPrChange>
        </w:rPr>
        <w:t xml:space="preserve"> the Act</w:t>
      </w:r>
      <w:r w:rsidR="00DD7BF0" w:rsidRPr="00903C52">
        <w:rPr>
          <w:color w:val="FF0000"/>
          <w:szCs w:val="22"/>
          <w:rPrChange w:id="916" w:author="EJones" w:date="2020-09-10T13:34:00Z">
            <w:rPr>
              <w:szCs w:val="22"/>
            </w:rPr>
          </w:rPrChange>
        </w:rPr>
        <w:t xml:space="preserve"> when confirmi</w:t>
      </w:r>
      <w:r w:rsidR="0083091C" w:rsidRPr="00903C52">
        <w:rPr>
          <w:color w:val="FF0000"/>
          <w:szCs w:val="22"/>
          <w:rPrChange w:id="917" w:author="EJones" w:date="2020-09-10T13:34:00Z">
            <w:rPr>
              <w:szCs w:val="22"/>
            </w:rPr>
          </w:rPrChange>
        </w:rPr>
        <w:t xml:space="preserve">ng a decision of the licensing panel. </w:t>
      </w:r>
      <w:r w:rsidR="00DD7BF0" w:rsidRPr="00903C52">
        <w:rPr>
          <w:color w:val="FF0000"/>
          <w:szCs w:val="22"/>
          <w:rPrChange w:id="918" w:author="EJones" w:date="2020-09-10T13:34:00Z">
            <w:rPr>
              <w:szCs w:val="22"/>
            </w:rPr>
          </w:rPrChange>
        </w:rPr>
        <w:t xml:space="preserve"> </w:t>
      </w:r>
    </w:p>
    <w:p w14:paraId="697FC8BE" w14:textId="7D0AC24D" w:rsidR="00903C52" w:rsidRPr="00903C52" w:rsidRDefault="00903C52" w:rsidP="0083091C">
      <w:pPr>
        <w:tabs>
          <w:tab w:val="left" w:pos="709"/>
          <w:tab w:val="left" w:pos="1276"/>
        </w:tabs>
        <w:ind w:left="705" w:hanging="705"/>
        <w:rPr>
          <w:color w:val="FF0000"/>
          <w:szCs w:val="22"/>
          <w:rPrChange w:id="919" w:author="EJones" w:date="2020-09-10T13:34:00Z">
            <w:rPr>
              <w:szCs w:val="22"/>
            </w:rPr>
          </w:rPrChange>
        </w:rPr>
      </w:pPr>
      <w:ins w:id="920" w:author="EJones" w:date="2020-09-10T13:34:00Z">
        <w:r>
          <w:rPr>
            <w:color w:val="FF0000"/>
            <w:szCs w:val="22"/>
          </w:rPr>
          <w:t>Keep?</w:t>
        </w:r>
      </w:ins>
    </w:p>
    <w:p w14:paraId="120C556B" w14:textId="77777777" w:rsidR="002F12F8" w:rsidRPr="001C2FBD" w:rsidRDefault="000F7228" w:rsidP="000F7228">
      <w:pPr>
        <w:pStyle w:val="Heading1"/>
      </w:pPr>
      <w:bookmarkStart w:id="921" w:name="_Toc427675703"/>
      <w:r>
        <w:t>16.</w:t>
      </w:r>
      <w:r>
        <w:tab/>
      </w:r>
      <w:r w:rsidR="002F12F8" w:rsidRPr="001C2FBD">
        <w:t>Management of Licensed Premises</w:t>
      </w:r>
      <w:bookmarkEnd w:id="921"/>
    </w:p>
    <w:p w14:paraId="7E359374" w14:textId="77777777" w:rsidR="0083091C" w:rsidRDefault="0083091C" w:rsidP="000F7228">
      <w:pPr>
        <w:pStyle w:val="Default"/>
        <w:ind w:left="720" w:hanging="720"/>
        <w:rPr>
          <w:sz w:val="22"/>
          <w:szCs w:val="22"/>
        </w:rPr>
      </w:pPr>
    </w:p>
    <w:p w14:paraId="6866C213" w14:textId="77777777" w:rsidR="000F7228" w:rsidRDefault="000F7228" w:rsidP="000F7228">
      <w:pPr>
        <w:pStyle w:val="Default"/>
        <w:ind w:left="720" w:hanging="720"/>
        <w:rPr>
          <w:sz w:val="22"/>
          <w:szCs w:val="22"/>
        </w:rPr>
      </w:pPr>
      <w:r>
        <w:rPr>
          <w:sz w:val="22"/>
          <w:szCs w:val="22"/>
        </w:rPr>
        <w:t>16.1</w:t>
      </w:r>
      <w:r>
        <w:rPr>
          <w:sz w:val="22"/>
          <w:szCs w:val="22"/>
        </w:rPr>
        <w:tab/>
      </w:r>
      <w:r w:rsidR="002F12F8">
        <w:rPr>
          <w:sz w:val="22"/>
          <w:szCs w:val="22"/>
        </w:rPr>
        <w:t>A critical element of the proper control of licensable activity and a premises where such activity is provided is good management. The council encourage</w:t>
      </w:r>
      <w:r w:rsidR="003C5F86">
        <w:rPr>
          <w:sz w:val="22"/>
          <w:szCs w:val="22"/>
        </w:rPr>
        <w:t xml:space="preserve">s all licence holders </w:t>
      </w:r>
      <w:r w:rsidR="002F12F8">
        <w:rPr>
          <w:sz w:val="22"/>
          <w:szCs w:val="22"/>
        </w:rPr>
        <w:t xml:space="preserve">to consider what skills and competencies are </w:t>
      </w:r>
      <w:r w:rsidR="003C5F86">
        <w:rPr>
          <w:sz w:val="22"/>
          <w:szCs w:val="22"/>
        </w:rPr>
        <w:t>required for t</w:t>
      </w:r>
      <w:r w:rsidR="002F12F8">
        <w:rPr>
          <w:sz w:val="22"/>
          <w:szCs w:val="22"/>
        </w:rPr>
        <w:t>he safe delivery of regulated activities and secure</w:t>
      </w:r>
      <w:r w:rsidR="003C5F86">
        <w:rPr>
          <w:sz w:val="22"/>
          <w:szCs w:val="22"/>
        </w:rPr>
        <w:t xml:space="preserve"> appropriately trained staff. </w:t>
      </w:r>
    </w:p>
    <w:p w14:paraId="49303356" w14:textId="77777777" w:rsidR="000F7228" w:rsidRDefault="000F7228" w:rsidP="000F7228">
      <w:pPr>
        <w:pStyle w:val="Default"/>
        <w:ind w:left="720" w:hanging="720"/>
        <w:rPr>
          <w:sz w:val="22"/>
          <w:szCs w:val="22"/>
        </w:rPr>
      </w:pPr>
    </w:p>
    <w:p w14:paraId="592E3B50" w14:textId="77777777" w:rsidR="003C5F86" w:rsidRDefault="000F7228" w:rsidP="000F7228">
      <w:pPr>
        <w:pStyle w:val="Default"/>
        <w:ind w:left="720" w:hanging="720"/>
        <w:rPr>
          <w:sz w:val="22"/>
          <w:szCs w:val="22"/>
        </w:rPr>
      </w:pPr>
      <w:r>
        <w:rPr>
          <w:sz w:val="22"/>
          <w:szCs w:val="22"/>
        </w:rPr>
        <w:t>16.2</w:t>
      </w:r>
      <w:r>
        <w:rPr>
          <w:sz w:val="22"/>
          <w:szCs w:val="22"/>
        </w:rPr>
        <w:tab/>
      </w:r>
      <w:r w:rsidR="003C5F86">
        <w:rPr>
          <w:sz w:val="22"/>
          <w:szCs w:val="22"/>
        </w:rPr>
        <w:t>Within all licensed premises, whether or not alcohol is to be sold, the council will expect there to be proper management arrangements in place which will ensure that there is an appropriate number of responsible, trained/instructed persons at the premises to ensure the proper management of the premises and of the activities taking place, as well as adherence to all statutory duties and the terms</w:t>
      </w:r>
      <w:r w:rsidR="0083091C">
        <w:rPr>
          <w:sz w:val="22"/>
          <w:szCs w:val="22"/>
        </w:rPr>
        <w:t xml:space="preserve"> and conditions of the premises</w:t>
      </w:r>
      <w:r w:rsidR="003C5F86">
        <w:rPr>
          <w:sz w:val="22"/>
          <w:szCs w:val="22"/>
        </w:rPr>
        <w:t xml:space="preserve"> licence. </w:t>
      </w:r>
    </w:p>
    <w:p w14:paraId="5DA65A6E" w14:textId="77777777" w:rsidR="003C5F86" w:rsidRDefault="003C5F86" w:rsidP="002F12F8">
      <w:pPr>
        <w:pStyle w:val="Default"/>
        <w:rPr>
          <w:b/>
          <w:bCs/>
          <w:sz w:val="22"/>
          <w:szCs w:val="22"/>
        </w:rPr>
      </w:pPr>
    </w:p>
    <w:p w14:paraId="51E81D27" w14:textId="77777777" w:rsidR="003C5F86" w:rsidRDefault="000F7228" w:rsidP="000F7228">
      <w:pPr>
        <w:pStyle w:val="Default"/>
        <w:ind w:left="720" w:hanging="720"/>
        <w:rPr>
          <w:sz w:val="22"/>
          <w:szCs w:val="22"/>
        </w:rPr>
      </w:pPr>
      <w:r>
        <w:rPr>
          <w:sz w:val="22"/>
          <w:szCs w:val="22"/>
        </w:rPr>
        <w:t>16.3</w:t>
      </w:r>
      <w:r>
        <w:rPr>
          <w:sz w:val="22"/>
          <w:szCs w:val="22"/>
        </w:rPr>
        <w:tab/>
      </w:r>
      <w:r w:rsidR="002F12F8">
        <w:rPr>
          <w:sz w:val="22"/>
          <w:szCs w:val="22"/>
        </w:rPr>
        <w:t>Any premises where alcohol is sold under a premises licence must have a designated premises supervisor (DPS)</w:t>
      </w:r>
      <w:r w:rsidR="003C5F86">
        <w:rPr>
          <w:sz w:val="22"/>
          <w:szCs w:val="22"/>
        </w:rPr>
        <w:t xml:space="preserve"> who must be a personal licence holder</w:t>
      </w:r>
      <w:r w:rsidR="002F12F8">
        <w:rPr>
          <w:sz w:val="22"/>
          <w:szCs w:val="22"/>
        </w:rPr>
        <w:t xml:space="preserve">. The DPS will be named in the premises licence, a summary of which must be displayed on the premises. </w:t>
      </w:r>
    </w:p>
    <w:p w14:paraId="50B35049" w14:textId="77777777" w:rsidR="003C5F86" w:rsidRDefault="003C5F86" w:rsidP="002F12F8">
      <w:pPr>
        <w:pStyle w:val="Default"/>
        <w:rPr>
          <w:sz w:val="22"/>
          <w:szCs w:val="22"/>
        </w:rPr>
      </w:pPr>
    </w:p>
    <w:p w14:paraId="0A1BE8AC" w14:textId="77777777" w:rsidR="003C5F86" w:rsidRPr="0083091C" w:rsidRDefault="000F7228" w:rsidP="0083091C">
      <w:pPr>
        <w:pStyle w:val="Default"/>
        <w:ind w:left="720" w:hanging="720"/>
        <w:rPr>
          <w:sz w:val="22"/>
          <w:szCs w:val="22"/>
        </w:rPr>
      </w:pPr>
      <w:r>
        <w:rPr>
          <w:sz w:val="22"/>
          <w:szCs w:val="22"/>
        </w:rPr>
        <w:t>16.4</w:t>
      </w:r>
      <w:r>
        <w:rPr>
          <w:sz w:val="22"/>
          <w:szCs w:val="22"/>
        </w:rPr>
        <w:tab/>
      </w:r>
      <w:r w:rsidR="003C5F86">
        <w:rPr>
          <w:sz w:val="22"/>
          <w:szCs w:val="22"/>
        </w:rPr>
        <w:t xml:space="preserve">The council will normally expect the DPS to have been given the day-to-day responsibility for running the premises and as such it is expected that the DPS would usually be present at the licensed premises on a regular basis. The licence holder will </w:t>
      </w:r>
      <w:r w:rsidR="003C5F86" w:rsidRPr="0083091C">
        <w:rPr>
          <w:sz w:val="22"/>
          <w:szCs w:val="22"/>
        </w:rPr>
        <w:t>also be expected to ensure that the DPS has experience commensurate with the size, capacity, nature and style of the premises and licensable activities to be provided.</w:t>
      </w:r>
      <w:r w:rsidR="0083091C" w:rsidRPr="0083091C">
        <w:rPr>
          <w:sz w:val="22"/>
          <w:szCs w:val="22"/>
        </w:rPr>
        <w:t xml:space="preserve"> </w:t>
      </w:r>
      <w:r w:rsidR="003C5F86" w:rsidRPr="0083091C">
        <w:rPr>
          <w:sz w:val="22"/>
          <w:szCs w:val="22"/>
        </w:rPr>
        <w:t>Where the D</w:t>
      </w:r>
      <w:r w:rsidR="0083091C" w:rsidRPr="0083091C">
        <w:rPr>
          <w:sz w:val="22"/>
          <w:szCs w:val="22"/>
        </w:rPr>
        <w:t xml:space="preserve">PS </w:t>
      </w:r>
      <w:r w:rsidR="003C5F86" w:rsidRPr="0083091C">
        <w:rPr>
          <w:sz w:val="22"/>
          <w:szCs w:val="22"/>
        </w:rPr>
        <w:t>is not available at the premises for whatever reason, the Licensing Authority will expect his or her full contact details to be available at the premises and made known to at least one individual who will be present at the premises.</w:t>
      </w:r>
      <w:r w:rsidR="003C5F86">
        <w:t xml:space="preserve">  </w:t>
      </w:r>
    </w:p>
    <w:p w14:paraId="6BB9D464" w14:textId="77777777" w:rsidR="003C5F86" w:rsidRDefault="003C5F86" w:rsidP="002F12F8">
      <w:pPr>
        <w:pStyle w:val="Default"/>
        <w:rPr>
          <w:sz w:val="22"/>
          <w:szCs w:val="22"/>
        </w:rPr>
      </w:pPr>
    </w:p>
    <w:p w14:paraId="5315EC39" w14:textId="206D2D58" w:rsidR="003C5F86" w:rsidRDefault="0083091C" w:rsidP="000F7228">
      <w:pPr>
        <w:tabs>
          <w:tab w:val="left" w:pos="709"/>
          <w:tab w:val="left" w:pos="1276"/>
        </w:tabs>
        <w:ind w:left="705" w:hanging="705"/>
        <w:rPr>
          <w:ins w:id="922" w:author="EJones" w:date="2020-09-10T13:36:00Z"/>
        </w:rPr>
      </w:pPr>
      <w:r>
        <w:rPr>
          <w:szCs w:val="22"/>
        </w:rPr>
        <w:t>16.5</w:t>
      </w:r>
      <w:r w:rsidR="000F7228">
        <w:rPr>
          <w:szCs w:val="22"/>
        </w:rPr>
        <w:tab/>
      </w:r>
      <w:commentRangeStart w:id="923"/>
      <w:del w:id="924" w:author="James Button" w:date="2020-10-20T18:30:00Z">
        <w:r w:rsidR="003C5F86" w:rsidDel="00AE5010">
          <w:rPr>
            <w:szCs w:val="22"/>
          </w:rPr>
          <w:delText xml:space="preserve">The </w:delText>
        </w:r>
      </w:del>
      <w:ins w:id="925" w:author="James Button" w:date="2020-10-20T18:30:00Z">
        <w:r w:rsidR="00AE5010">
          <w:rPr>
            <w:szCs w:val="22"/>
          </w:rPr>
          <w:t xml:space="preserve">Although the </w:t>
        </w:r>
      </w:ins>
      <w:r w:rsidR="003C5F86">
        <w:rPr>
          <w:szCs w:val="22"/>
        </w:rPr>
        <w:t>Act does not require a DPS or any other personal licence holder to be present on the premises at all times when alcohol is sold</w:t>
      </w:r>
      <w:ins w:id="926" w:author="James Button" w:date="2020-10-20T18:31:00Z">
        <w:r w:rsidR="00AE5010">
          <w:rPr>
            <w:szCs w:val="22"/>
          </w:rPr>
          <w:t>, as detailed above the council normally expect the DPS to be present on a regular basis</w:t>
        </w:r>
      </w:ins>
      <w:r w:rsidR="003C5F86">
        <w:rPr>
          <w:szCs w:val="22"/>
        </w:rPr>
        <w:t>. However e</w:t>
      </w:r>
      <w:r w:rsidR="002F12F8">
        <w:rPr>
          <w:szCs w:val="22"/>
        </w:rPr>
        <w:t xml:space="preserve">very sale of alcohol must be made or authorised by a person who holds a personal licence </w:t>
      </w:r>
      <w:r w:rsidR="003C5F86">
        <w:rPr>
          <w:szCs w:val="22"/>
        </w:rPr>
        <w:t xml:space="preserve">on the premises, or by the DPS under authority that has been delegated </w:t>
      </w:r>
      <w:r w:rsidR="002F12F8">
        <w:rPr>
          <w:szCs w:val="22"/>
        </w:rPr>
        <w:t xml:space="preserve">(or must be made or authorised by the management committee in the case of community premises). </w:t>
      </w:r>
      <w:r w:rsidR="003C5F86">
        <w:t xml:space="preserve">The Licensing Authority recommends that if the DPS </w:t>
      </w:r>
      <w:ins w:id="927" w:author="James Button" w:date="2020-10-20T18:31:00Z">
        <w:r w:rsidR="00AE5010">
          <w:t xml:space="preserve">or any other personal licensee </w:t>
        </w:r>
      </w:ins>
      <w:r w:rsidR="003C5F86">
        <w:t xml:space="preserve">authorises persons to make sales of alcohol, that this is done in writing, that the document of authorisation is kept on the premises and that all staff are made aware of the location of the document.  Where the DPS </w:t>
      </w:r>
      <w:ins w:id="928" w:author="James Button" w:date="2020-10-20T18:32:00Z">
        <w:r w:rsidR="00AE5010">
          <w:t xml:space="preserve">or any other personal licensee </w:t>
        </w:r>
      </w:ins>
      <w:r w:rsidR="003C5F86">
        <w:t>has delegated responsibility for the sale of alcohol</w:t>
      </w:r>
      <w:ins w:id="929" w:author="James Button" w:date="2020-10-20T18:32:00Z">
        <w:r w:rsidR="00AE5010">
          <w:t xml:space="preserve"> to a person who does not hold a personal licence</w:t>
        </w:r>
      </w:ins>
      <w:r w:rsidR="003C5F86">
        <w:t>,</w:t>
      </w:r>
      <w:del w:id="930" w:author="James Button" w:date="2020-10-20T18:32:00Z">
        <w:r w:rsidR="003C5F86" w:rsidDel="00AE5010">
          <w:delText xml:space="preserve"> they </w:delText>
        </w:r>
      </w:del>
      <w:ins w:id="931" w:author="James Button" w:date="2020-10-20T18:32:00Z">
        <w:r w:rsidR="00AE5010">
          <w:t xml:space="preserve"> the DPS or personal licensee </w:t>
        </w:r>
      </w:ins>
      <w:r w:rsidR="003C5F86">
        <w:t>still</w:t>
      </w:r>
      <w:del w:id="932" w:author="James Button" w:date="2020-10-20T18:32:00Z">
        <w:r w:rsidR="003C5F86" w:rsidDel="00AE5010">
          <w:delText xml:space="preserve"> have </w:delText>
        </w:r>
      </w:del>
      <w:ins w:id="933" w:author="James Button" w:date="2020-10-20T18:32:00Z">
        <w:r w:rsidR="00AE5010">
          <w:t xml:space="preserve"> has </w:t>
        </w:r>
      </w:ins>
      <w:r w:rsidR="003C5F86">
        <w:t>a duty of responsibility for the action of those they have authorised to make those sales.</w:t>
      </w:r>
    </w:p>
    <w:commentRangeEnd w:id="923"/>
    <w:p w14:paraId="70B137DA" w14:textId="77777777" w:rsidR="00903C52" w:rsidRDefault="00AE5010" w:rsidP="000F7228">
      <w:pPr>
        <w:tabs>
          <w:tab w:val="left" w:pos="709"/>
          <w:tab w:val="left" w:pos="1276"/>
        </w:tabs>
        <w:ind w:left="705" w:hanging="705"/>
      </w:pPr>
      <w:r>
        <w:rPr>
          <w:rStyle w:val="CommentReference"/>
          <w:rFonts w:eastAsia="Batang"/>
        </w:rPr>
        <w:commentReference w:id="923"/>
      </w:r>
    </w:p>
    <w:p w14:paraId="0B143621" w14:textId="77777777" w:rsidR="00BF6331" w:rsidRPr="00903C52" w:rsidDel="00903C52" w:rsidRDefault="00BF6331">
      <w:pPr>
        <w:rPr>
          <w:del w:id="934" w:author="EJones" w:date="2020-09-10T13:36:00Z"/>
          <w:rFonts w:cs="Arial"/>
          <w:b/>
          <w:bCs/>
          <w:kern w:val="32"/>
          <w:sz w:val="24"/>
          <w:szCs w:val="24"/>
        </w:rPr>
      </w:pPr>
      <w:bookmarkStart w:id="935" w:name="_Toc427675704"/>
      <w:del w:id="936" w:author="EJones" w:date="2020-09-10T13:36:00Z">
        <w:r w:rsidRPr="00903C52" w:rsidDel="00903C52">
          <w:rPr>
            <w:b/>
            <w:sz w:val="24"/>
            <w:szCs w:val="24"/>
            <w:rPrChange w:id="937" w:author="EJones" w:date="2020-09-10T13:36:00Z">
              <w:rPr/>
            </w:rPrChange>
          </w:rPr>
          <w:br w:type="page"/>
        </w:r>
      </w:del>
    </w:p>
    <w:p w14:paraId="216D474A" w14:textId="77777777" w:rsidR="002B06DE" w:rsidRPr="00A96574" w:rsidRDefault="001C2FBD">
      <w:pPr>
        <w:pPrChange w:id="938" w:author="EJones" w:date="2020-09-10T13:36:00Z">
          <w:pPr>
            <w:pStyle w:val="Heading1"/>
          </w:pPr>
        </w:pPrChange>
      </w:pPr>
      <w:r w:rsidRPr="00903C52">
        <w:rPr>
          <w:b/>
          <w:sz w:val="24"/>
          <w:szCs w:val="24"/>
          <w:rPrChange w:id="939" w:author="EJones" w:date="2020-09-10T13:36:00Z">
            <w:rPr>
              <w:b w:val="0"/>
              <w:bCs w:val="0"/>
            </w:rPr>
          </w:rPrChange>
        </w:rPr>
        <w:t>17.</w:t>
      </w:r>
      <w:r w:rsidRPr="00903C52">
        <w:rPr>
          <w:b/>
          <w:sz w:val="24"/>
          <w:szCs w:val="24"/>
          <w:rPrChange w:id="940" w:author="EJones" w:date="2020-09-10T13:36:00Z">
            <w:rPr>
              <w:b w:val="0"/>
              <w:bCs w:val="0"/>
            </w:rPr>
          </w:rPrChange>
        </w:rPr>
        <w:tab/>
      </w:r>
      <w:r w:rsidR="002B06DE" w:rsidRPr="00903C52">
        <w:rPr>
          <w:b/>
          <w:sz w:val="24"/>
          <w:szCs w:val="24"/>
          <w:rPrChange w:id="941" w:author="EJones" w:date="2020-09-10T13:36:00Z">
            <w:rPr>
              <w:b w:val="0"/>
              <w:bCs w:val="0"/>
            </w:rPr>
          </w:rPrChange>
        </w:rPr>
        <w:t>Complaints</w:t>
      </w:r>
      <w:r w:rsidR="002A3A33" w:rsidRPr="00903C52">
        <w:rPr>
          <w:b/>
          <w:sz w:val="24"/>
          <w:szCs w:val="24"/>
          <w:rPrChange w:id="942" w:author="EJones" w:date="2020-09-10T13:36:00Z">
            <w:rPr>
              <w:b w:val="0"/>
              <w:bCs w:val="0"/>
            </w:rPr>
          </w:rPrChange>
        </w:rPr>
        <w:t>, Enforcement and Inspections</w:t>
      </w:r>
      <w:bookmarkEnd w:id="935"/>
    </w:p>
    <w:p w14:paraId="7854974E" w14:textId="77777777" w:rsidR="002B06DE" w:rsidRDefault="002B06DE" w:rsidP="002B06DE">
      <w:pPr>
        <w:pStyle w:val="Header"/>
        <w:tabs>
          <w:tab w:val="clear" w:pos="4153"/>
          <w:tab w:val="clear" w:pos="8306"/>
          <w:tab w:val="left" w:pos="709"/>
          <w:tab w:val="left" w:pos="1276"/>
        </w:tabs>
        <w:rPr>
          <w:szCs w:val="22"/>
        </w:rPr>
      </w:pPr>
    </w:p>
    <w:p w14:paraId="603D78BB" w14:textId="77777777" w:rsidR="001C2FBD" w:rsidRDefault="001C2FBD" w:rsidP="008D0DB5">
      <w:pPr>
        <w:pStyle w:val="Header"/>
        <w:numPr>
          <w:ilvl w:val="1"/>
          <w:numId w:val="22"/>
        </w:numPr>
        <w:tabs>
          <w:tab w:val="clear" w:pos="4153"/>
          <w:tab w:val="clear" w:pos="8306"/>
          <w:tab w:val="left" w:pos="709"/>
          <w:tab w:val="left" w:pos="1276"/>
        </w:tabs>
        <w:ind w:left="709" w:hanging="709"/>
        <w:rPr>
          <w:szCs w:val="22"/>
        </w:rPr>
      </w:pPr>
      <w:r>
        <w:rPr>
          <w:szCs w:val="22"/>
        </w:rPr>
        <w:t>C</w:t>
      </w:r>
      <w:r w:rsidRPr="002B06DE">
        <w:rPr>
          <w:szCs w:val="22"/>
        </w:rPr>
        <w:t xml:space="preserve">omplainants </w:t>
      </w:r>
      <w:r>
        <w:rPr>
          <w:szCs w:val="22"/>
        </w:rPr>
        <w:t xml:space="preserve">are </w:t>
      </w:r>
      <w:r w:rsidRPr="002B06DE">
        <w:rPr>
          <w:szCs w:val="22"/>
        </w:rPr>
        <w:t xml:space="preserve">encouraged </w:t>
      </w:r>
      <w:r>
        <w:rPr>
          <w:szCs w:val="22"/>
        </w:rPr>
        <w:t xml:space="preserve">in the first instance </w:t>
      </w:r>
      <w:r w:rsidRPr="002B06DE">
        <w:rPr>
          <w:szCs w:val="22"/>
        </w:rPr>
        <w:t>to raise any concerns directl</w:t>
      </w:r>
      <w:r>
        <w:rPr>
          <w:szCs w:val="22"/>
        </w:rPr>
        <w:t xml:space="preserve">y with the licensee or business </w:t>
      </w:r>
      <w:r w:rsidRPr="001C2FBD">
        <w:rPr>
          <w:szCs w:val="22"/>
        </w:rPr>
        <w:t xml:space="preserve">concerned. </w:t>
      </w:r>
      <w:r>
        <w:rPr>
          <w:szCs w:val="22"/>
        </w:rPr>
        <w:t>Complaints may be sent to</w:t>
      </w:r>
      <w:r w:rsidR="002B06DE" w:rsidRPr="002B06DE">
        <w:rPr>
          <w:szCs w:val="22"/>
        </w:rPr>
        <w:t xml:space="preserve"> the Licensing </w:t>
      </w:r>
      <w:r w:rsidR="001413E7">
        <w:rPr>
          <w:szCs w:val="22"/>
        </w:rPr>
        <w:t>Team</w:t>
      </w:r>
      <w:r w:rsidR="002B06DE" w:rsidRPr="002B06DE">
        <w:rPr>
          <w:szCs w:val="22"/>
        </w:rPr>
        <w:t>, Bracknell Forest Council, Time Square, Market Street, Bracknell, RG12 1JD</w:t>
      </w:r>
      <w:r w:rsidR="008451B4">
        <w:rPr>
          <w:szCs w:val="22"/>
        </w:rPr>
        <w:t xml:space="preserve"> or </w:t>
      </w:r>
      <w:hyperlink r:id="rId15" w:history="1">
        <w:r w:rsidR="0083091C" w:rsidRPr="00CE7C5F">
          <w:rPr>
            <w:rStyle w:val="Hyperlink"/>
            <w:szCs w:val="22"/>
          </w:rPr>
          <w:t>licensing@bracknell-forest.gov.uk</w:t>
        </w:r>
      </w:hyperlink>
      <w:r>
        <w:rPr>
          <w:szCs w:val="22"/>
        </w:rPr>
        <w:t xml:space="preserve"> for investigation. </w:t>
      </w:r>
    </w:p>
    <w:p w14:paraId="314D7F44" w14:textId="77777777" w:rsidR="001C2FBD" w:rsidRDefault="001C2FBD" w:rsidP="001C2FBD">
      <w:pPr>
        <w:pStyle w:val="Header"/>
        <w:tabs>
          <w:tab w:val="clear" w:pos="4153"/>
          <w:tab w:val="clear" w:pos="8306"/>
          <w:tab w:val="left" w:pos="709"/>
          <w:tab w:val="left" w:pos="1276"/>
        </w:tabs>
        <w:ind w:left="709" w:hanging="709"/>
        <w:rPr>
          <w:szCs w:val="22"/>
        </w:rPr>
      </w:pPr>
    </w:p>
    <w:p w14:paraId="05182BAC" w14:textId="77777777" w:rsidR="001C2FBD" w:rsidRDefault="001C2FBD" w:rsidP="008D0DB5">
      <w:pPr>
        <w:pStyle w:val="Header"/>
        <w:numPr>
          <w:ilvl w:val="1"/>
          <w:numId w:val="22"/>
        </w:numPr>
        <w:tabs>
          <w:tab w:val="clear" w:pos="4153"/>
          <w:tab w:val="clear" w:pos="8306"/>
          <w:tab w:val="left" w:pos="709"/>
          <w:tab w:val="left" w:pos="1276"/>
        </w:tabs>
        <w:ind w:left="709" w:hanging="709"/>
        <w:rPr>
          <w:szCs w:val="22"/>
        </w:rPr>
      </w:pPr>
      <w:r>
        <w:rPr>
          <w:szCs w:val="22"/>
        </w:rPr>
        <w:t>Where there are any issues</w:t>
      </w:r>
      <w:r w:rsidR="00BE07CD" w:rsidRPr="001C2FBD">
        <w:rPr>
          <w:szCs w:val="22"/>
        </w:rPr>
        <w:t xml:space="preserve"> identified </w:t>
      </w:r>
      <w:r>
        <w:rPr>
          <w:szCs w:val="22"/>
        </w:rPr>
        <w:t xml:space="preserve">or </w:t>
      </w:r>
      <w:r w:rsidR="00BE07CD" w:rsidRPr="001C2FBD">
        <w:rPr>
          <w:szCs w:val="22"/>
        </w:rPr>
        <w:t>need for improvement</w:t>
      </w:r>
      <w:r>
        <w:rPr>
          <w:szCs w:val="22"/>
        </w:rPr>
        <w:t xml:space="preserve"> at a premises</w:t>
      </w:r>
      <w:r w:rsidR="00BE07CD" w:rsidRPr="001C2FBD">
        <w:rPr>
          <w:szCs w:val="22"/>
        </w:rPr>
        <w:t xml:space="preserve">, officers and responsible authorities will seek to work with the licence holder to address these concerns and to achieve a resolution through informal means wherever possible. </w:t>
      </w:r>
    </w:p>
    <w:p w14:paraId="0B502268" w14:textId="77777777" w:rsidR="001C2FBD" w:rsidRDefault="001C2FBD" w:rsidP="001C2FBD">
      <w:pPr>
        <w:pStyle w:val="ListParagraph"/>
        <w:rPr>
          <w:szCs w:val="22"/>
        </w:rPr>
      </w:pPr>
    </w:p>
    <w:p w14:paraId="1C4496BF" w14:textId="77777777" w:rsidR="001C2FBD" w:rsidRPr="0083091C" w:rsidRDefault="002A3A33" w:rsidP="0083091C">
      <w:pPr>
        <w:pStyle w:val="Header"/>
        <w:numPr>
          <w:ilvl w:val="1"/>
          <w:numId w:val="22"/>
        </w:numPr>
        <w:tabs>
          <w:tab w:val="clear" w:pos="4153"/>
          <w:tab w:val="clear" w:pos="8306"/>
          <w:tab w:val="left" w:pos="709"/>
          <w:tab w:val="left" w:pos="1276"/>
        </w:tabs>
        <w:ind w:left="709" w:hanging="709"/>
        <w:rPr>
          <w:szCs w:val="22"/>
        </w:rPr>
      </w:pPr>
      <w:r w:rsidRPr="001C2FBD">
        <w:rPr>
          <w:szCs w:val="22"/>
        </w:rPr>
        <w:t xml:space="preserve">The council undertakes proactive risk-based inspections of all licensed premises to ensure </w:t>
      </w:r>
      <w:r w:rsidR="00552544" w:rsidRPr="001C2FBD">
        <w:rPr>
          <w:szCs w:val="22"/>
        </w:rPr>
        <w:t xml:space="preserve">continued promotion of the licensing objectives and compliance with </w:t>
      </w:r>
      <w:r w:rsidR="0083091C">
        <w:rPr>
          <w:szCs w:val="22"/>
        </w:rPr>
        <w:t xml:space="preserve">licence conditions. </w:t>
      </w:r>
      <w:r w:rsidRPr="001C2FBD">
        <w:rPr>
          <w:szCs w:val="22"/>
        </w:rPr>
        <w:t xml:space="preserve">Premises that consistently fail inspections may be subject to a licence review or other enforcement action. </w:t>
      </w:r>
      <w:r w:rsidR="002B06DE" w:rsidRPr="0083091C">
        <w:rPr>
          <w:szCs w:val="22"/>
        </w:rPr>
        <w:t xml:space="preserve">Where one-off events are taking place, the Licensing Authority may also carry out inspections to ensure </w:t>
      </w:r>
      <w:r w:rsidRPr="0083091C">
        <w:rPr>
          <w:szCs w:val="22"/>
        </w:rPr>
        <w:t>promotion of the l</w:t>
      </w:r>
      <w:r w:rsidR="002B06DE" w:rsidRPr="0083091C">
        <w:rPr>
          <w:szCs w:val="22"/>
        </w:rPr>
        <w:t xml:space="preserve">icensing </w:t>
      </w:r>
      <w:r w:rsidRPr="0083091C">
        <w:rPr>
          <w:szCs w:val="22"/>
        </w:rPr>
        <w:t>o</w:t>
      </w:r>
      <w:r w:rsidR="002B06DE" w:rsidRPr="0083091C">
        <w:rPr>
          <w:szCs w:val="22"/>
        </w:rPr>
        <w:t>bjectives</w:t>
      </w:r>
      <w:r w:rsidR="001C2FBD" w:rsidRPr="0083091C">
        <w:rPr>
          <w:szCs w:val="22"/>
        </w:rPr>
        <w:t>.</w:t>
      </w:r>
    </w:p>
    <w:p w14:paraId="0E57E240" w14:textId="77777777" w:rsidR="001C2FBD" w:rsidRDefault="001C2FBD" w:rsidP="001C2FBD">
      <w:pPr>
        <w:pStyle w:val="ListParagraph"/>
        <w:rPr>
          <w:szCs w:val="22"/>
        </w:rPr>
      </w:pPr>
    </w:p>
    <w:p w14:paraId="5C8F61F4" w14:textId="77777777" w:rsidR="001C2FBD" w:rsidRDefault="004E4E95" w:rsidP="008D0DB5">
      <w:pPr>
        <w:pStyle w:val="Header"/>
        <w:numPr>
          <w:ilvl w:val="1"/>
          <w:numId w:val="22"/>
        </w:numPr>
        <w:tabs>
          <w:tab w:val="clear" w:pos="4153"/>
          <w:tab w:val="clear" w:pos="8306"/>
          <w:tab w:val="left" w:pos="709"/>
          <w:tab w:val="left" w:pos="1276"/>
        </w:tabs>
        <w:ind w:left="709" w:hanging="709"/>
        <w:rPr>
          <w:szCs w:val="22"/>
        </w:rPr>
      </w:pPr>
      <w:r w:rsidRPr="001C2FBD">
        <w:rPr>
          <w:szCs w:val="22"/>
        </w:rPr>
        <w:t>In terms of enforcement, the aim is to target those premises which are causing problems within the community</w:t>
      </w:r>
      <w:r w:rsidR="0083091C">
        <w:rPr>
          <w:szCs w:val="22"/>
        </w:rPr>
        <w:t>,</w:t>
      </w:r>
      <w:r w:rsidRPr="001C2FBD">
        <w:rPr>
          <w:szCs w:val="22"/>
        </w:rPr>
        <w:t xml:space="preserve"> whilst supporting well managed premises and activities which provide opportunities for the enjoyment of leisure time without having a negative impact.</w:t>
      </w:r>
      <w:r w:rsidR="00AA2D81" w:rsidRPr="001C2FBD">
        <w:rPr>
          <w:szCs w:val="22"/>
        </w:rPr>
        <w:t xml:space="preserve"> </w:t>
      </w:r>
    </w:p>
    <w:p w14:paraId="03ADAA08" w14:textId="77777777" w:rsidR="001C2FBD" w:rsidRDefault="001C2FBD" w:rsidP="001C2FBD">
      <w:pPr>
        <w:pStyle w:val="ListParagraph"/>
        <w:rPr>
          <w:szCs w:val="22"/>
        </w:rPr>
      </w:pPr>
    </w:p>
    <w:p w14:paraId="3860A6F6" w14:textId="77777777" w:rsidR="0083091C" w:rsidRDefault="00606CF7" w:rsidP="0083091C">
      <w:pPr>
        <w:pStyle w:val="Header"/>
        <w:numPr>
          <w:ilvl w:val="1"/>
          <w:numId w:val="22"/>
        </w:numPr>
        <w:tabs>
          <w:tab w:val="clear" w:pos="4153"/>
          <w:tab w:val="clear" w:pos="8306"/>
          <w:tab w:val="left" w:pos="709"/>
          <w:tab w:val="left" w:pos="1276"/>
        </w:tabs>
        <w:ind w:left="709" w:hanging="709"/>
        <w:rPr>
          <w:szCs w:val="22"/>
        </w:rPr>
      </w:pPr>
      <w:r w:rsidRPr="001C2FBD">
        <w:rPr>
          <w:szCs w:val="22"/>
        </w:rPr>
        <w:t xml:space="preserve">Protocols for enforcement will be established between </w:t>
      </w:r>
      <w:r w:rsidR="004E4E95" w:rsidRPr="001C2FBD">
        <w:rPr>
          <w:szCs w:val="22"/>
        </w:rPr>
        <w:t>responsible authorities</w:t>
      </w:r>
      <w:r w:rsidRPr="001C2FBD">
        <w:rPr>
          <w:szCs w:val="22"/>
        </w:rPr>
        <w:t xml:space="preserve"> and the Licensing Authority in order to</w:t>
      </w:r>
      <w:r w:rsidR="004E4E95" w:rsidRPr="001C2FBD">
        <w:rPr>
          <w:szCs w:val="22"/>
        </w:rPr>
        <w:t xml:space="preserve"> ensure efficient and targeted action for </w:t>
      </w:r>
      <w:r w:rsidRPr="001C2FBD">
        <w:rPr>
          <w:szCs w:val="22"/>
        </w:rPr>
        <w:t>specific problems and high risk premises that require greater attention, whilst allowing a lighter touch in respect of well run, low risk premises.</w:t>
      </w:r>
      <w:r w:rsidR="00552544" w:rsidRPr="001C2FBD">
        <w:rPr>
          <w:szCs w:val="22"/>
        </w:rPr>
        <w:t xml:space="preserve"> This does not prevent action being taken by any individual authority at any time should offences become apparent</w:t>
      </w:r>
      <w:r w:rsidR="001C2FBD" w:rsidRPr="001C2FBD">
        <w:rPr>
          <w:szCs w:val="22"/>
        </w:rPr>
        <w:t xml:space="preserve">. In most cases, a graduated form of response is expected to resolving issues of non-compliance although it is recognised that in serious cases a prosecution or a review application </w:t>
      </w:r>
      <w:r w:rsidR="0083091C">
        <w:rPr>
          <w:szCs w:val="22"/>
        </w:rPr>
        <w:t xml:space="preserve">will be </w:t>
      </w:r>
      <w:r w:rsidR="001C2FBD" w:rsidRPr="001C2FBD">
        <w:rPr>
          <w:szCs w:val="22"/>
        </w:rPr>
        <w:t xml:space="preserve">the </w:t>
      </w:r>
      <w:r w:rsidR="0083091C">
        <w:rPr>
          <w:szCs w:val="22"/>
        </w:rPr>
        <w:t xml:space="preserve">most </w:t>
      </w:r>
      <w:r w:rsidR="001C2FBD" w:rsidRPr="001C2FBD">
        <w:rPr>
          <w:szCs w:val="22"/>
        </w:rPr>
        <w:t>appropriate means of disposal.</w:t>
      </w:r>
    </w:p>
    <w:p w14:paraId="6EF1EBBA" w14:textId="77777777" w:rsidR="0083091C" w:rsidRDefault="0083091C" w:rsidP="0083091C">
      <w:pPr>
        <w:pStyle w:val="ListParagraph"/>
      </w:pPr>
    </w:p>
    <w:p w14:paraId="51ED3FE5" w14:textId="77777777" w:rsidR="00AA2D81" w:rsidRPr="0083091C" w:rsidRDefault="00AA2D81" w:rsidP="0083091C">
      <w:pPr>
        <w:pStyle w:val="Header"/>
        <w:numPr>
          <w:ilvl w:val="1"/>
          <w:numId w:val="22"/>
        </w:numPr>
        <w:tabs>
          <w:tab w:val="clear" w:pos="4153"/>
          <w:tab w:val="clear" w:pos="8306"/>
          <w:tab w:val="left" w:pos="709"/>
          <w:tab w:val="left" w:pos="1276"/>
        </w:tabs>
        <w:ind w:left="709" w:hanging="709"/>
        <w:rPr>
          <w:szCs w:val="22"/>
        </w:rPr>
      </w:pPr>
      <w:r w:rsidRPr="0083091C">
        <w:t xml:space="preserve">In addition to the Council’s enforcement policy, the licensing authority will also have </w:t>
      </w:r>
      <w:r w:rsidR="00AC6871" w:rsidRPr="0083091C">
        <w:t xml:space="preserve">regard to the Regulators’ Compliance Code and the Enforcement Concordat </w:t>
      </w:r>
      <w:r w:rsidRPr="0083091C">
        <w:t>and any decision to instigate legal proceedings will take account of the criteria set down in the Code of Crown Prosecution and Attorney General Guidelines.</w:t>
      </w:r>
    </w:p>
    <w:p w14:paraId="15B921D0" w14:textId="77777777" w:rsidR="002B06DE" w:rsidRPr="00AA322F" w:rsidRDefault="001C2FBD" w:rsidP="001C2FBD">
      <w:pPr>
        <w:pStyle w:val="Heading1"/>
      </w:pPr>
      <w:bookmarkStart w:id="943" w:name="_Toc427675705"/>
      <w:r>
        <w:t>18.</w:t>
      </w:r>
      <w:r>
        <w:tab/>
      </w:r>
      <w:r w:rsidR="002A3A33">
        <w:t>Reviews of Premises Licence</w:t>
      </w:r>
      <w:r w:rsidR="00552544">
        <w:t>s</w:t>
      </w:r>
      <w:bookmarkEnd w:id="943"/>
      <w:r w:rsidR="00552544">
        <w:t xml:space="preserve"> </w:t>
      </w:r>
    </w:p>
    <w:p w14:paraId="7A52F86F" w14:textId="77777777" w:rsidR="002B06DE" w:rsidRDefault="002B06DE" w:rsidP="002B06DE">
      <w:pPr>
        <w:tabs>
          <w:tab w:val="left" w:pos="709"/>
          <w:tab w:val="left" w:pos="1276"/>
        </w:tabs>
        <w:rPr>
          <w:b/>
          <w:szCs w:val="22"/>
        </w:rPr>
      </w:pPr>
    </w:p>
    <w:p w14:paraId="5C11AC4A" w14:textId="77777777" w:rsidR="00552544" w:rsidRDefault="001C2FBD" w:rsidP="001C2FBD">
      <w:pPr>
        <w:pStyle w:val="Default"/>
        <w:ind w:left="709" w:hanging="709"/>
        <w:rPr>
          <w:sz w:val="22"/>
          <w:szCs w:val="22"/>
        </w:rPr>
      </w:pPr>
      <w:r>
        <w:rPr>
          <w:sz w:val="22"/>
          <w:szCs w:val="22"/>
        </w:rPr>
        <w:t>18.1</w:t>
      </w:r>
      <w:r>
        <w:rPr>
          <w:sz w:val="22"/>
          <w:szCs w:val="22"/>
        </w:rPr>
        <w:tab/>
      </w:r>
      <w:r w:rsidR="00552544">
        <w:rPr>
          <w:sz w:val="22"/>
          <w:szCs w:val="22"/>
        </w:rPr>
        <w:t>At any stage following the grant of a premises licence, a respon</w:t>
      </w:r>
      <w:r w:rsidR="0083091C">
        <w:rPr>
          <w:sz w:val="22"/>
          <w:szCs w:val="22"/>
        </w:rPr>
        <w:t>sible authority or other person</w:t>
      </w:r>
      <w:r w:rsidR="00552544">
        <w:rPr>
          <w:sz w:val="22"/>
          <w:szCs w:val="22"/>
        </w:rPr>
        <w:t xml:space="preserve"> may ask the council to review the licence because of a problem arising at the premises in connection with </w:t>
      </w:r>
      <w:r w:rsidR="0083091C">
        <w:rPr>
          <w:sz w:val="22"/>
          <w:szCs w:val="22"/>
        </w:rPr>
        <w:t>one or more</w:t>
      </w:r>
      <w:r w:rsidR="00552544">
        <w:rPr>
          <w:sz w:val="22"/>
          <w:szCs w:val="22"/>
        </w:rPr>
        <w:t xml:space="preserve"> of the four licensing objectives. </w:t>
      </w:r>
      <w:r w:rsidR="00AC6871">
        <w:rPr>
          <w:sz w:val="22"/>
          <w:szCs w:val="22"/>
        </w:rPr>
        <w:t>How</w:t>
      </w:r>
      <w:r w:rsidR="00AA2D81">
        <w:rPr>
          <w:sz w:val="22"/>
          <w:szCs w:val="22"/>
        </w:rPr>
        <w:t>e</w:t>
      </w:r>
      <w:r w:rsidR="00AC6871">
        <w:rPr>
          <w:sz w:val="22"/>
          <w:szCs w:val="22"/>
        </w:rPr>
        <w:t>ver it is hoped that this can be avoided by dealing with issues in an</w:t>
      </w:r>
      <w:r w:rsidR="00AA2D81">
        <w:rPr>
          <w:sz w:val="22"/>
          <w:szCs w:val="22"/>
        </w:rPr>
        <w:t xml:space="preserve"> informal manner wherever possible, and that reviews w</w:t>
      </w:r>
      <w:r w:rsidR="0083091C">
        <w:rPr>
          <w:sz w:val="22"/>
          <w:szCs w:val="22"/>
        </w:rPr>
        <w:t xml:space="preserve">ill be a measure of last resort. </w:t>
      </w:r>
      <w:r w:rsidR="00AA2D81">
        <w:rPr>
          <w:sz w:val="22"/>
          <w:szCs w:val="22"/>
        </w:rPr>
        <w:t xml:space="preserve"> </w:t>
      </w:r>
    </w:p>
    <w:p w14:paraId="2D0B775D" w14:textId="77777777" w:rsidR="00552544" w:rsidRDefault="00552544" w:rsidP="001C2FBD">
      <w:pPr>
        <w:tabs>
          <w:tab w:val="left" w:pos="709"/>
          <w:tab w:val="left" w:pos="1276"/>
        </w:tabs>
        <w:ind w:left="709" w:hanging="709"/>
        <w:rPr>
          <w:b/>
          <w:szCs w:val="22"/>
        </w:rPr>
      </w:pPr>
    </w:p>
    <w:p w14:paraId="674A5E6A" w14:textId="77777777" w:rsidR="00AE5010" w:rsidRDefault="00AE5010" w:rsidP="001C2FBD">
      <w:pPr>
        <w:tabs>
          <w:tab w:val="left" w:pos="709"/>
          <w:tab w:val="left" w:pos="1276"/>
        </w:tabs>
        <w:ind w:left="709" w:hanging="709"/>
        <w:rPr>
          <w:ins w:id="944" w:author="James Button" w:date="2020-10-20T18:35:00Z"/>
          <w:szCs w:val="22"/>
        </w:rPr>
      </w:pPr>
    </w:p>
    <w:p w14:paraId="02F106AC" w14:textId="77777777" w:rsidR="00D45D9C" w:rsidRDefault="00D45D9C" w:rsidP="00D45D9C">
      <w:pPr>
        <w:tabs>
          <w:tab w:val="left" w:pos="709"/>
          <w:tab w:val="left" w:pos="1418"/>
        </w:tabs>
        <w:ind w:left="705" w:hanging="705"/>
        <w:rPr>
          <w:moveTo w:id="945" w:author="James Button" w:date="2020-10-20T18:35:00Z"/>
        </w:rPr>
      </w:pPr>
      <w:moveToRangeStart w:id="946" w:author="James Button" w:date="2020-10-20T18:35:00Z" w:name="move54111368"/>
      <w:moveTo w:id="947" w:author="James Button" w:date="2020-10-20T18:35:00Z">
        <w:r w:rsidRPr="001C2FBD">
          <w:rPr>
            <w:szCs w:val="22"/>
          </w:rPr>
          <w:t>18.3</w:t>
        </w:r>
        <w:r w:rsidRPr="001C2FBD">
          <w:rPr>
            <w:szCs w:val="22"/>
          </w:rPr>
          <w:tab/>
          <w:t>Where the request originates from any person other than a responsible authority (e.g. a local resident, residents</w:t>
        </w:r>
        <w:r>
          <w:rPr>
            <w:szCs w:val="22"/>
          </w:rPr>
          <w:t>’</w:t>
        </w:r>
        <w:r w:rsidRPr="001C2FBD">
          <w:rPr>
            <w:szCs w:val="22"/>
          </w:rPr>
          <w:t xml:space="preserve"> </w:t>
        </w:r>
        <w:r w:rsidRPr="001C2FBD">
          <w:t xml:space="preserve">association, local business or trade association) the licensing authority must consider whether the request for review is vexatious, frivolous or repetitious. A Licensing Authority may refuse an application for a review on any of these grounds and will give reasons to the applicant for such a refusal. </w:t>
        </w:r>
      </w:moveTo>
    </w:p>
    <w:moveToRangeEnd w:id="946"/>
    <w:p w14:paraId="2BEEF484" w14:textId="09784DB9" w:rsidR="001C2FBD" w:rsidRPr="001C2FBD" w:rsidRDefault="001C2FBD" w:rsidP="001C2FBD">
      <w:pPr>
        <w:tabs>
          <w:tab w:val="left" w:pos="709"/>
          <w:tab w:val="left" w:pos="1276"/>
        </w:tabs>
        <w:ind w:left="709" w:hanging="709"/>
        <w:rPr>
          <w:szCs w:val="22"/>
        </w:rPr>
      </w:pPr>
      <w:r>
        <w:rPr>
          <w:szCs w:val="22"/>
        </w:rPr>
        <w:t>18.2</w:t>
      </w:r>
      <w:r>
        <w:rPr>
          <w:szCs w:val="22"/>
        </w:rPr>
        <w:tab/>
      </w:r>
      <w:commentRangeStart w:id="948"/>
      <w:r w:rsidR="00552544">
        <w:rPr>
          <w:szCs w:val="22"/>
        </w:rPr>
        <w:t xml:space="preserve">In every case, the application for review must be relevant to the promotion of the </w:t>
      </w:r>
      <w:r w:rsidR="00552544" w:rsidRPr="001C2FBD">
        <w:rPr>
          <w:szCs w:val="22"/>
        </w:rPr>
        <w:t>licensing objectives. A hearing will be held to determine the application</w:t>
      </w:r>
      <w:ins w:id="949" w:author="James Button" w:date="2020-10-20T18:33:00Z">
        <w:r w:rsidR="00AE5010">
          <w:rPr>
            <w:szCs w:val="22"/>
          </w:rPr>
          <w:t>.</w:t>
        </w:r>
      </w:ins>
      <w:r w:rsidR="00552544" w:rsidRPr="001C2FBD">
        <w:rPr>
          <w:szCs w:val="22"/>
        </w:rPr>
        <w:t xml:space="preserve"> </w:t>
      </w:r>
      <w:del w:id="950" w:author="James Button" w:date="2020-10-20T18:33:00Z">
        <w:r w:rsidR="00552544" w:rsidRPr="001C2FBD" w:rsidDel="00AE5010">
          <w:rPr>
            <w:szCs w:val="22"/>
          </w:rPr>
          <w:delText xml:space="preserve">unless all parties agree that a hearing is not necessary. </w:delText>
        </w:r>
      </w:del>
      <w:commentRangeEnd w:id="948"/>
      <w:r w:rsidR="00AE5010">
        <w:rPr>
          <w:rStyle w:val="CommentReference"/>
          <w:rFonts w:eastAsia="Batang"/>
        </w:rPr>
        <w:commentReference w:id="948"/>
      </w:r>
    </w:p>
    <w:p w14:paraId="09273B9B" w14:textId="77777777" w:rsidR="001C2FBD" w:rsidRPr="001C2FBD" w:rsidRDefault="001C2FBD" w:rsidP="001C2FBD">
      <w:pPr>
        <w:tabs>
          <w:tab w:val="left" w:pos="709"/>
          <w:tab w:val="left" w:pos="1276"/>
        </w:tabs>
        <w:ind w:left="709" w:hanging="709"/>
        <w:rPr>
          <w:szCs w:val="22"/>
        </w:rPr>
      </w:pPr>
    </w:p>
    <w:p w14:paraId="41266002" w14:textId="61976E88" w:rsidR="00FA1C80" w:rsidDel="00AE5010" w:rsidRDefault="001C2FBD" w:rsidP="00FA1C80">
      <w:pPr>
        <w:tabs>
          <w:tab w:val="left" w:pos="709"/>
          <w:tab w:val="left" w:pos="1418"/>
        </w:tabs>
        <w:ind w:left="705" w:hanging="705"/>
        <w:rPr>
          <w:ins w:id="953" w:author="EJones" w:date="2020-09-10T13:38:00Z"/>
          <w:moveFrom w:id="954" w:author="James Button" w:date="2020-10-20T18:35:00Z"/>
        </w:rPr>
      </w:pPr>
      <w:moveFromRangeStart w:id="955" w:author="James Button" w:date="2020-10-20T18:35:00Z" w:name="move54111368"/>
      <w:moveFrom w:id="956" w:author="James Button" w:date="2020-10-20T18:35:00Z">
        <w:r w:rsidRPr="001C2FBD" w:rsidDel="00AE5010">
          <w:rPr>
            <w:szCs w:val="22"/>
          </w:rPr>
          <w:t>18.3</w:t>
        </w:r>
        <w:r w:rsidRPr="001C2FBD" w:rsidDel="00AE5010">
          <w:rPr>
            <w:szCs w:val="22"/>
          </w:rPr>
          <w:tab/>
        </w:r>
        <w:r w:rsidR="00C14A26" w:rsidRPr="001C2FBD" w:rsidDel="00AE5010">
          <w:rPr>
            <w:szCs w:val="22"/>
          </w:rPr>
          <w:t>Where the request origin</w:t>
        </w:r>
        <w:r w:rsidR="00B9098C" w:rsidRPr="001C2FBD" w:rsidDel="00AE5010">
          <w:rPr>
            <w:szCs w:val="22"/>
          </w:rPr>
          <w:t>ates from an</w:t>
        </w:r>
        <w:r w:rsidR="002A3A33" w:rsidRPr="001C2FBD" w:rsidDel="00AE5010">
          <w:rPr>
            <w:szCs w:val="22"/>
          </w:rPr>
          <w:t xml:space="preserve">y person other than a responsible </w:t>
        </w:r>
        <w:r w:rsidRPr="001C2FBD" w:rsidDel="00AE5010">
          <w:rPr>
            <w:szCs w:val="22"/>
          </w:rPr>
          <w:t>authority (</w:t>
        </w:r>
        <w:r w:rsidR="00C14A26" w:rsidRPr="001C2FBD" w:rsidDel="00AE5010">
          <w:rPr>
            <w:szCs w:val="22"/>
          </w:rPr>
          <w:t>e</w:t>
        </w:r>
        <w:r w:rsidR="00B9098C" w:rsidRPr="001C2FBD" w:rsidDel="00AE5010">
          <w:rPr>
            <w:szCs w:val="22"/>
          </w:rPr>
          <w:t>.</w:t>
        </w:r>
        <w:r w:rsidR="00C14A26" w:rsidRPr="001C2FBD" w:rsidDel="00AE5010">
          <w:rPr>
            <w:szCs w:val="22"/>
          </w:rPr>
          <w:t>g</w:t>
        </w:r>
        <w:r w:rsidR="00B9098C" w:rsidRPr="001C2FBD" w:rsidDel="00AE5010">
          <w:rPr>
            <w:szCs w:val="22"/>
          </w:rPr>
          <w:t>.</w:t>
        </w:r>
        <w:r w:rsidR="00C14A26" w:rsidRPr="001C2FBD" w:rsidDel="00AE5010">
          <w:rPr>
            <w:szCs w:val="22"/>
          </w:rPr>
          <w:t xml:space="preserve"> a local resident, residents</w:t>
        </w:r>
        <w:r w:rsidR="0083091C" w:rsidDel="00AE5010">
          <w:rPr>
            <w:szCs w:val="22"/>
          </w:rPr>
          <w:t>’</w:t>
        </w:r>
        <w:r w:rsidR="00C14A26" w:rsidRPr="001C2FBD" w:rsidDel="00AE5010">
          <w:rPr>
            <w:szCs w:val="22"/>
          </w:rPr>
          <w:t xml:space="preserve"> </w:t>
        </w:r>
        <w:r w:rsidR="00C14A26" w:rsidRPr="001C2FBD" w:rsidDel="00AE5010">
          <w:t>association, local</w:t>
        </w:r>
        <w:r w:rsidR="00B9098C" w:rsidRPr="001C2FBD" w:rsidDel="00AE5010">
          <w:t xml:space="preserve"> business or trade association)</w:t>
        </w:r>
        <w:r w:rsidR="00C14A26" w:rsidRPr="001C2FBD" w:rsidDel="00AE5010">
          <w:t xml:space="preserve"> the licensing authority must consider whether the </w:t>
        </w:r>
        <w:r w:rsidR="00022121" w:rsidRPr="001C2FBD" w:rsidDel="00AE5010">
          <w:t>request for review</w:t>
        </w:r>
        <w:r w:rsidR="00C14A26" w:rsidRPr="001C2FBD" w:rsidDel="00AE5010">
          <w:t xml:space="preserve"> is vexatious, frivolous or repetitious. A Licensing Authority may refuse an application for a review on any of the</w:t>
        </w:r>
        <w:r w:rsidR="00552544" w:rsidRPr="001C2FBD" w:rsidDel="00AE5010">
          <w:t>se</w:t>
        </w:r>
        <w:r w:rsidR="00C14A26" w:rsidRPr="001C2FBD" w:rsidDel="00AE5010">
          <w:t xml:space="preserve"> grounds and will give reasons to the applicant for such a refusal. </w:t>
        </w:r>
      </w:moveFrom>
    </w:p>
    <w:moveFromRangeEnd w:id="955"/>
    <w:p w14:paraId="59B88E0B" w14:textId="77777777" w:rsidR="00903C52" w:rsidRDefault="00903C52" w:rsidP="00FA1C80">
      <w:pPr>
        <w:tabs>
          <w:tab w:val="left" w:pos="709"/>
          <w:tab w:val="left" w:pos="1418"/>
        </w:tabs>
        <w:ind w:left="705" w:hanging="705"/>
        <w:rPr>
          <w:ins w:id="957" w:author="EJones" w:date="2020-09-10T13:38:00Z"/>
        </w:rPr>
      </w:pPr>
    </w:p>
    <w:p w14:paraId="182E32E9" w14:textId="59561923" w:rsidR="00903C52" w:rsidRDefault="00903C52" w:rsidP="00FA1C80">
      <w:pPr>
        <w:tabs>
          <w:tab w:val="left" w:pos="709"/>
          <w:tab w:val="left" w:pos="1418"/>
        </w:tabs>
        <w:ind w:left="705" w:hanging="705"/>
        <w:rPr>
          <w:ins w:id="958" w:author="EJones" w:date="2020-09-10T13:38:00Z"/>
          <w:b/>
          <w:color w:val="FF0000"/>
          <w:sz w:val="24"/>
          <w:szCs w:val="24"/>
        </w:rPr>
      </w:pPr>
      <w:ins w:id="959" w:author="EJones" w:date="2020-09-10T13:38:00Z">
        <w:r w:rsidRPr="00903C52">
          <w:rPr>
            <w:b/>
            <w:color w:val="FF0000"/>
            <w:sz w:val="24"/>
            <w:szCs w:val="24"/>
            <w:rPrChange w:id="960" w:author="EJones" w:date="2020-09-10T13:38:00Z">
              <w:rPr/>
            </w:rPrChange>
          </w:rPr>
          <w:t>19.</w:t>
        </w:r>
        <w:r w:rsidRPr="00903C52">
          <w:rPr>
            <w:b/>
            <w:color w:val="FF0000"/>
            <w:sz w:val="24"/>
            <w:szCs w:val="24"/>
            <w:rPrChange w:id="961" w:author="EJones" w:date="2020-09-10T13:38:00Z">
              <w:rPr/>
            </w:rPrChange>
          </w:rPr>
          <w:tab/>
          <w:t>Early Morning Restriction Orders (EMROs)</w:t>
        </w:r>
      </w:ins>
      <w:ins w:id="962" w:author="EJones" w:date="2020-09-10T13:47:00Z">
        <w:r w:rsidR="003620D5">
          <w:rPr>
            <w:b/>
            <w:color w:val="FF0000"/>
            <w:sz w:val="24"/>
            <w:szCs w:val="24"/>
          </w:rPr>
          <w:t xml:space="preserve"> </w:t>
        </w:r>
      </w:ins>
    </w:p>
    <w:p w14:paraId="73852D79" w14:textId="77777777" w:rsidR="00903C52" w:rsidRDefault="00903C52" w:rsidP="00FA1C80">
      <w:pPr>
        <w:tabs>
          <w:tab w:val="left" w:pos="709"/>
          <w:tab w:val="left" w:pos="1418"/>
        </w:tabs>
        <w:ind w:left="705" w:hanging="705"/>
        <w:rPr>
          <w:ins w:id="963" w:author="EJones" w:date="2020-09-10T13:38:00Z"/>
          <w:b/>
          <w:color w:val="FF0000"/>
          <w:sz w:val="24"/>
          <w:szCs w:val="24"/>
        </w:rPr>
      </w:pPr>
    </w:p>
    <w:p w14:paraId="572E6774" w14:textId="7F3271EC" w:rsidR="00903C52" w:rsidRDefault="00903C52" w:rsidP="00FA1C80">
      <w:pPr>
        <w:tabs>
          <w:tab w:val="left" w:pos="709"/>
          <w:tab w:val="left" w:pos="1418"/>
        </w:tabs>
        <w:ind w:left="705" w:hanging="705"/>
        <w:rPr>
          <w:ins w:id="964" w:author="EJones" w:date="2020-09-10T13:42:00Z"/>
          <w:b/>
          <w:color w:val="FF0000"/>
          <w:szCs w:val="22"/>
        </w:rPr>
      </w:pPr>
      <w:ins w:id="965" w:author="EJones" w:date="2020-09-10T13:38:00Z">
        <w:r w:rsidRPr="00903C52">
          <w:rPr>
            <w:b/>
            <w:color w:val="FF0000"/>
            <w:szCs w:val="22"/>
            <w:rPrChange w:id="966" w:author="EJones" w:date="2020-09-10T13:39:00Z">
              <w:rPr>
                <w:b/>
                <w:color w:val="FF0000"/>
                <w:sz w:val="24"/>
                <w:szCs w:val="24"/>
              </w:rPr>
            </w:rPrChange>
          </w:rPr>
          <w:t>19.1</w:t>
        </w:r>
        <w:r w:rsidRPr="00903C52">
          <w:rPr>
            <w:b/>
            <w:color w:val="FF0000"/>
            <w:szCs w:val="22"/>
            <w:rPrChange w:id="967" w:author="EJones" w:date="2020-09-10T13:39:00Z">
              <w:rPr>
                <w:b/>
                <w:color w:val="FF0000"/>
                <w:sz w:val="24"/>
                <w:szCs w:val="24"/>
              </w:rPr>
            </w:rPrChange>
          </w:rPr>
          <w:tab/>
          <w:t xml:space="preserve">The Licensing Act sets out powers conferred on licensing authorities to make early morning alcohol restriction orders. These </w:t>
        </w:r>
      </w:ins>
      <w:ins w:id="968" w:author="EJones" w:date="2020-09-10T13:39:00Z">
        <w:r w:rsidRPr="00903C52">
          <w:rPr>
            <w:b/>
            <w:color w:val="FF0000"/>
            <w:szCs w:val="22"/>
            <w:rPrChange w:id="969" w:author="EJones" w:date="2020-09-10T13:39:00Z">
              <w:rPr>
                <w:b/>
                <w:color w:val="FF0000"/>
                <w:sz w:val="24"/>
                <w:szCs w:val="24"/>
              </w:rPr>
            </w:rPrChange>
          </w:rPr>
          <w:t>powers</w:t>
        </w:r>
      </w:ins>
      <w:ins w:id="970" w:author="EJones" w:date="2020-09-10T13:38:00Z">
        <w:r w:rsidRPr="00903C52">
          <w:rPr>
            <w:b/>
            <w:color w:val="FF0000"/>
            <w:szCs w:val="22"/>
            <w:rPrChange w:id="971" w:author="EJones" w:date="2020-09-10T13:39:00Z">
              <w:rPr>
                <w:b/>
                <w:color w:val="FF0000"/>
                <w:sz w:val="24"/>
                <w:szCs w:val="24"/>
              </w:rPr>
            </w:rPrChange>
          </w:rPr>
          <w:t xml:space="preserve"> are designed to help licensing authoritie</w:t>
        </w:r>
      </w:ins>
      <w:ins w:id="972" w:author="EJones" w:date="2020-09-10T13:39:00Z">
        <w:r w:rsidRPr="00903C52">
          <w:rPr>
            <w:b/>
            <w:color w:val="FF0000"/>
            <w:szCs w:val="22"/>
            <w:rPrChange w:id="973" w:author="EJones" w:date="2020-09-10T13:39:00Z">
              <w:rPr>
                <w:b/>
                <w:color w:val="FF0000"/>
                <w:sz w:val="24"/>
                <w:szCs w:val="24"/>
              </w:rPr>
            </w:rPrChange>
          </w:rPr>
          <w:t>s address specific problems caused</w:t>
        </w:r>
      </w:ins>
      <w:ins w:id="974" w:author="EJones" w:date="2020-09-10T13:40:00Z">
        <w:r w:rsidR="003620D5">
          <w:rPr>
            <w:b/>
            <w:color w:val="FF0000"/>
            <w:szCs w:val="22"/>
          </w:rPr>
          <w:t xml:space="preserve"> by late night supply of alcohol in their areas allowing Licensing </w:t>
        </w:r>
      </w:ins>
      <w:ins w:id="975" w:author="EJones" w:date="2020-09-10T13:42:00Z">
        <w:r w:rsidR="003620D5">
          <w:rPr>
            <w:b/>
            <w:color w:val="FF0000"/>
            <w:szCs w:val="22"/>
          </w:rPr>
          <w:t>Authorities</w:t>
        </w:r>
      </w:ins>
      <w:ins w:id="976" w:author="EJones" w:date="2020-09-10T13:40:00Z">
        <w:r w:rsidR="003620D5">
          <w:rPr>
            <w:b/>
            <w:color w:val="FF0000"/>
            <w:szCs w:val="22"/>
          </w:rPr>
          <w:t xml:space="preserve"> to restrict the sale of alcohol in the whole or a part of their </w:t>
        </w:r>
      </w:ins>
      <w:ins w:id="977" w:author="EJones" w:date="2020-09-10T13:41:00Z">
        <w:r w:rsidR="003620D5">
          <w:rPr>
            <w:b/>
            <w:color w:val="FF0000"/>
            <w:szCs w:val="22"/>
          </w:rPr>
          <w:t xml:space="preserve">areas between midnight and 06:00 hours. Licensing Authorities may make an EMRO in relation to problem areas if they have evidence that the order is appropriate for the promotion of the licensing </w:t>
        </w:r>
      </w:ins>
      <w:ins w:id="978" w:author="EJones" w:date="2020-09-10T13:42:00Z">
        <w:r w:rsidR="003620D5">
          <w:rPr>
            <w:b/>
            <w:color w:val="FF0000"/>
            <w:szCs w:val="22"/>
          </w:rPr>
          <w:t>objectives.</w:t>
        </w:r>
      </w:ins>
    </w:p>
    <w:p w14:paraId="35B86CCB" w14:textId="77777777" w:rsidR="003620D5" w:rsidRDefault="003620D5" w:rsidP="00FA1C80">
      <w:pPr>
        <w:tabs>
          <w:tab w:val="left" w:pos="709"/>
          <w:tab w:val="left" w:pos="1418"/>
        </w:tabs>
        <w:ind w:left="705" w:hanging="705"/>
        <w:rPr>
          <w:ins w:id="979" w:author="EJones" w:date="2020-09-10T13:42:00Z"/>
          <w:b/>
          <w:color w:val="FF0000"/>
          <w:szCs w:val="22"/>
        </w:rPr>
      </w:pPr>
    </w:p>
    <w:p w14:paraId="4D496431" w14:textId="7EF6F3DD" w:rsidR="003620D5" w:rsidRDefault="003620D5" w:rsidP="00FA1C80">
      <w:pPr>
        <w:tabs>
          <w:tab w:val="left" w:pos="709"/>
          <w:tab w:val="left" w:pos="1418"/>
        </w:tabs>
        <w:ind w:left="705" w:hanging="705"/>
        <w:rPr>
          <w:ins w:id="980" w:author="EJones" w:date="2020-09-10T13:47:00Z"/>
          <w:b/>
          <w:color w:val="FF0000"/>
          <w:szCs w:val="22"/>
        </w:rPr>
      </w:pPr>
      <w:ins w:id="981" w:author="EJones" w:date="2020-09-10T13:42:00Z">
        <w:r>
          <w:rPr>
            <w:b/>
            <w:color w:val="FF0000"/>
            <w:szCs w:val="22"/>
          </w:rPr>
          <w:t>19.2</w:t>
        </w:r>
        <w:r>
          <w:rPr>
            <w:b/>
            <w:color w:val="FF0000"/>
            <w:szCs w:val="22"/>
          </w:rPr>
          <w:tab/>
          <w:t xml:space="preserve">At the time of writing this policy the </w:t>
        </w:r>
      </w:ins>
      <w:ins w:id="982" w:author="EJones" w:date="2020-09-10T13:46:00Z">
        <w:r>
          <w:rPr>
            <w:b/>
            <w:color w:val="FF0000"/>
            <w:szCs w:val="22"/>
          </w:rPr>
          <w:t>Licensing Authority</w:t>
        </w:r>
      </w:ins>
      <w:ins w:id="983" w:author="EJones" w:date="2020-09-10T13:42:00Z">
        <w:r>
          <w:rPr>
            <w:b/>
            <w:color w:val="FF0000"/>
            <w:szCs w:val="22"/>
          </w:rPr>
          <w:t xml:space="preserve"> has no plans to make an EMRO in any part of Bracknell district. However, the situation will be kept under review and should evidence emerge that suggests that the sale of alcohol </w:t>
        </w:r>
      </w:ins>
      <w:ins w:id="984" w:author="EJones" w:date="2020-09-10T13:46:00Z">
        <w:r>
          <w:rPr>
            <w:b/>
            <w:color w:val="FF0000"/>
            <w:szCs w:val="22"/>
          </w:rPr>
          <w:t>between</w:t>
        </w:r>
      </w:ins>
      <w:ins w:id="985" w:author="EJones" w:date="2020-09-10T13:42:00Z">
        <w:r>
          <w:rPr>
            <w:b/>
            <w:color w:val="FF0000"/>
            <w:szCs w:val="22"/>
          </w:rPr>
          <w:t xml:space="preserve"> midnight and 06:00 is creating specific problems the Council will consider whether the introduction of an EMRO is appropriate. In considering the appropriateness of an EMRO the </w:t>
        </w:r>
      </w:ins>
      <w:ins w:id="986" w:author="EJones" w:date="2020-09-10T13:44:00Z">
        <w:r>
          <w:rPr>
            <w:b/>
            <w:color w:val="FF0000"/>
            <w:szCs w:val="22"/>
          </w:rPr>
          <w:t>licensing</w:t>
        </w:r>
      </w:ins>
      <w:ins w:id="987" w:author="EJones" w:date="2020-09-10T13:42:00Z">
        <w:r>
          <w:rPr>
            <w:b/>
            <w:color w:val="FF0000"/>
            <w:szCs w:val="22"/>
          </w:rPr>
          <w:t xml:space="preserve"> </w:t>
        </w:r>
      </w:ins>
      <w:ins w:id="988" w:author="EJones" w:date="2020-09-10T13:44:00Z">
        <w:r>
          <w:rPr>
            <w:b/>
            <w:color w:val="FF0000"/>
            <w:szCs w:val="22"/>
          </w:rPr>
          <w:t xml:space="preserve">Community Safety Partnerships or other sources. If a </w:t>
        </w:r>
      </w:ins>
      <w:ins w:id="989" w:author="EJones" w:date="2020-09-10T13:45:00Z">
        <w:r>
          <w:rPr>
            <w:b/>
            <w:color w:val="FF0000"/>
            <w:szCs w:val="22"/>
          </w:rPr>
          <w:t>proposal</w:t>
        </w:r>
      </w:ins>
      <w:ins w:id="990" w:author="EJones" w:date="2020-09-10T13:44:00Z">
        <w:r>
          <w:rPr>
            <w:b/>
            <w:color w:val="FF0000"/>
            <w:szCs w:val="22"/>
          </w:rPr>
          <w:t xml:space="preserve"> </w:t>
        </w:r>
      </w:ins>
      <w:ins w:id="991" w:author="EJones" w:date="2020-09-10T13:45:00Z">
        <w:r>
          <w:rPr>
            <w:b/>
            <w:color w:val="FF0000"/>
            <w:szCs w:val="22"/>
          </w:rPr>
          <w:t xml:space="preserve">to implement an EMRO arises in the future the Licensing Authority will advertise and consult about its proposal in accordance with legislation and national guidance. </w:t>
        </w:r>
      </w:ins>
    </w:p>
    <w:p w14:paraId="62F65BAC" w14:textId="77777777" w:rsidR="003620D5" w:rsidRDefault="003620D5" w:rsidP="00FA1C80">
      <w:pPr>
        <w:tabs>
          <w:tab w:val="left" w:pos="709"/>
          <w:tab w:val="left" w:pos="1418"/>
        </w:tabs>
        <w:ind w:left="705" w:hanging="705"/>
        <w:rPr>
          <w:ins w:id="992" w:author="EJones" w:date="2020-09-10T13:47:00Z"/>
          <w:b/>
          <w:color w:val="FF0000"/>
          <w:szCs w:val="22"/>
        </w:rPr>
      </w:pPr>
    </w:p>
    <w:p w14:paraId="2027AF07" w14:textId="0AC197EC" w:rsidR="003620D5" w:rsidRDefault="00E06E04" w:rsidP="00FA1C80">
      <w:pPr>
        <w:tabs>
          <w:tab w:val="left" w:pos="709"/>
          <w:tab w:val="left" w:pos="1418"/>
        </w:tabs>
        <w:ind w:left="705" w:hanging="705"/>
        <w:rPr>
          <w:ins w:id="993" w:author="EJones" w:date="2020-09-10T13:47:00Z"/>
          <w:b/>
          <w:color w:val="FF0000"/>
          <w:szCs w:val="22"/>
        </w:rPr>
      </w:pPr>
      <w:ins w:id="994" w:author="EJones" w:date="2020-09-10T16:44:00Z">
        <w:r>
          <w:rPr>
            <w:b/>
            <w:color w:val="FF0000"/>
            <w:szCs w:val="22"/>
          </w:rPr>
          <w:t xml:space="preserve">ADDED  </w:t>
        </w:r>
      </w:ins>
      <w:ins w:id="995" w:author="EJones" w:date="2020-09-10T13:47:00Z">
        <w:r w:rsidR="003620D5">
          <w:rPr>
            <w:b/>
            <w:color w:val="FF0000"/>
            <w:szCs w:val="22"/>
          </w:rPr>
          <w:t>DOES BRACKNELL HAVE EMRO?</w:t>
        </w:r>
      </w:ins>
    </w:p>
    <w:p w14:paraId="50243F69" w14:textId="77777777" w:rsidR="003620D5" w:rsidRDefault="003620D5" w:rsidP="00FA1C80">
      <w:pPr>
        <w:tabs>
          <w:tab w:val="left" w:pos="709"/>
          <w:tab w:val="left" w:pos="1418"/>
        </w:tabs>
        <w:ind w:left="705" w:hanging="705"/>
        <w:rPr>
          <w:ins w:id="996" w:author="EJones" w:date="2020-09-10T13:48:00Z"/>
          <w:b/>
          <w:color w:val="FF0000"/>
          <w:szCs w:val="22"/>
        </w:rPr>
      </w:pPr>
    </w:p>
    <w:p w14:paraId="19A178FC" w14:textId="6A2E1BED" w:rsidR="003620D5" w:rsidRDefault="003620D5" w:rsidP="00FA1C80">
      <w:pPr>
        <w:tabs>
          <w:tab w:val="left" w:pos="709"/>
          <w:tab w:val="left" w:pos="1418"/>
        </w:tabs>
        <w:ind w:left="705" w:hanging="705"/>
        <w:rPr>
          <w:ins w:id="997" w:author="EJones" w:date="2020-09-10T13:49:00Z"/>
          <w:b/>
          <w:color w:val="FF0000"/>
          <w:sz w:val="24"/>
          <w:szCs w:val="24"/>
        </w:rPr>
      </w:pPr>
      <w:ins w:id="998" w:author="EJones" w:date="2020-09-10T13:48:00Z">
        <w:r>
          <w:rPr>
            <w:b/>
            <w:color w:val="FF0000"/>
            <w:sz w:val="24"/>
            <w:szCs w:val="24"/>
          </w:rPr>
          <w:t>20</w:t>
        </w:r>
        <w:r>
          <w:rPr>
            <w:b/>
            <w:color w:val="FF0000"/>
            <w:sz w:val="24"/>
            <w:szCs w:val="24"/>
          </w:rPr>
          <w:tab/>
        </w:r>
        <w:r w:rsidRPr="003620D5">
          <w:rPr>
            <w:b/>
            <w:color w:val="FF0000"/>
            <w:sz w:val="24"/>
            <w:szCs w:val="24"/>
            <w:rPrChange w:id="999" w:author="EJones" w:date="2020-09-10T13:48:00Z">
              <w:rPr>
                <w:b/>
                <w:color w:val="FF0000"/>
                <w:szCs w:val="22"/>
              </w:rPr>
            </w:rPrChange>
          </w:rPr>
          <w:t xml:space="preserve"> </w:t>
        </w:r>
        <w:r>
          <w:rPr>
            <w:b/>
            <w:color w:val="FF0000"/>
            <w:sz w:val="24"/>
            <w:szCs w:val="24"/>
          </w:rPr>
          <w:t xml:space="preserve">Late Night Levy </w:t>
        </w:r>
        <w:r w:rsidRPr="003620D5">
          <w:rPr>
            <w:b/>
            <w:color w:val="FF0000"/>
            <w:sz w:val="24"/>
            <w:szCs w:val="24"/>
            <w:rPrChange w:id="1000" w:author="EJones" w:date="2020-09-10T13:48:00Z">
              <w:rPr>
                <w:b/>
                <w:color w:val="FF0000"/>
                <w:szCs w:val="22"/>
              </w:rPr>
            </w:rPrChange>
          </w:rPr>
          <w:t xml:space="preserve"> (LNL)</w:t>
        </w:r>
      </w:ins>
    </w:p>
    <w:p w14:paraId="05F237BB" w14:textId="77777777" w:rsidR="003620D5" w:rsidRDefault="003620D5" w:rsidP="00FA1C80">
      <w:pPr>
        <w:tabs>
          <w:tab w:val="left" w:pos="709"/>
          <w:tab w:val="left" w:pos="1418"/>
        </w:tabs>
        <w:ind w:left="705" w:hanging="705"/>
        <w:rPr>
          <w:ins w:id="1001" w:author="EJones" w:date="2020-09-10T13:49:00Z"/>
          <w:b/>
          <w:color w:val="FF0000"/>
          <w:sz w:val="24"/>
          <w:szCs w:val="24"/>
        </w:rPr>
      </w:pPr>
    </w:p>
    <w:p w14:paraId="3850B23D" w14:textId="1667FF48" w:rsidR="003620D5" w:rsidRDefault="003620D5" w:rsidP="00FA1C80">
      <w:pPr>
        <w:tabs>
          <w:tab w:val="left" w:pos="709"/>
          <w:tab w:val="left" w:pos="1418"/>
        </w:tabs>
        <w:ind w:left="705" w:hanging="705"/>
        <w:rPr>
          <w:ins w:id="1002" w:author="EJones" w:date="2020-09-10T13:51:00Z"/>
          <w:b/>
          <w:color w:val="FF0000"/>
          <w:szCs w:val="22"/>
        </w:rPr>
      </w:pPr>
      <w:ins w:id="1003" w:author="EJones" w:date="2020-09-10T13:49:00Z">
        <w:r w:rsidRPr="003620D5">
          <w:rPr>
            <w:b/>
            <w:color w:val="FF0000"/>
            <w:szCs w:val="22"/>
            <w:rPrChange w:id="1004" w:author="EJones" w:date="2020-09-10T13:49:00Z">
              <w:rPr>
                <w:b/>
                <w:color w:val="FF0000"/>
                <w:sz w:val="24"/>
                <w:szCs w:val="24"/>
              </w:rPr>
            </w:rPrChange>
          </w:rPr>
          <w:t>20.1</w:t>
        </w:r>
        <w:r w:rsidRPr="003620D5">
          <w:rPr>
            <w:b/>
            <w:color w:val="FF0000"/>
            <w:szCs w:val="22"/>
            <w:rPrChange w:id="1005" w:author="EJones" w:date="2020-09-10T13:49:00Z">
              <w:rPr>
                <w:b/>
                <w:color w:val="FF0000"/>
                <w:sz w:val="24"/>
                <w:szCs w:val="24"/>
              </w:rPr>
            </w:rPrChange>
          </w:rPr>
          <w:tab/>
          <w:t>Late</w:t>
        </w:r>
        <w:r>
          <w:rPr>
            <w:b/>
            <w:color w:val="FF0000"/>
            <w:szCs w:val="22"/>
          </w:rPr>
          <w:t xml:space="preserve"> night levy powers </w:t>
        </w:r>
        <w:del w:id="1006" w:author="James Button" w:date="2020-10-20T18:36:00Z">
          <w:r w:rsidDel="00D45D9C">
            <w:rPr>
              <w:b/>
              <w:color w:val="FF0000"/>
              <w:szCs w:val="22"/>
            </w:rPr>
            <w:delText xml:space="preserve">will </w:delText>
          </w:r>
        </w:del>
        <w:r>
          <w:rPr>
            <w:b/>
            <w:color w:val="FF0000"/>
            <w:szCs w:val="22"/>
          </w:rPr>
          <w:t>allow licensing authorities to raise a contribution from late opening alcohol retailers (from midnight to 06</w:t>
        </w:r>
      </w:ins>
      <w:ins w:id="1007" w:author="EJones" w:date="2020-09-10T13:50:00Z">
        <w:r>
          <w:rPr>
            <w:b/>
            <w:color w:val="FF0000"/>
            <w:szCs w:val="22"/>
          </w:rPr>
          <w:t xml:space="preserve">:00 hours) towards policing the late night economy. This is a power that licensing authorities can choose </w:t>
        </w:r>
      </w:ins>
      <w:ins w:id="1008" w:author="EJones" w:date="2020-09-10T13:51:00Z">
        <w:r>
          <w:rPr>
            <w:b/>
            <w:color w:val="FF0000"/>
            <w:szCs w:val="22"/>
          </w:rPr>
          <w:t>whether</w:t>
        </w:r>
      </w:ins>
      <w:ins w:id="1009" w:author="EJones" w:date="2020-09-10T13:50:00Z">
        <w:r>
          <w:rPr>
            <w:b/>
            <w:color w:val="FF0000"/>
            <w:szCs w:val="22"/>
          </w:rPr>
          <w:t xml:space="preserve"> to adopt for their areas. If adopted the powers must apply to the whole of the licensing authority’s area. Income from the net levy is to be split between the Polic</w:t>
        </w:r>
      </w:ins>
      <w:ins w:id="1010" w:author="EJones" w:date="2020-09-10T13:51:00Z">
        <w:r>
          <w:rPr>
            <w:b/>
            <w:color w:val="FF0000"/>
            <w:szCs w:val="22"/>
          </w:rPr>
          <w:t>e</w:t>
        </w:r>
      </w:ins>
      <w:ins w:id="1011" w:author="EJones" w:date="2020-09-10T13:50:00Z">
        <w:r>
          <w:rPr>
            <w:b/>
            <w:color w:val="FF0000"/>
            <w:szCs w:val="22"/>
          </w:rPr>
          <w:t xml:space="preserve"> a</w:t>
        </w:r>
      </w:ins>
      <w:ins w:id="1012" w:author="EJones" w:date="2020-09-10T13:51:00Z">
        <w:r>
          <w:rPr>
            <w:b/>
            <w:color w:val="FF0000"/>
            <w:szCs w:val="22"/>
          </w:rPr>
          <w:t>nd the Licensing Authority on the basis of a minimum 70%</w:t>
        </w:r>
        <w:r w:rsidR="00B624A6">
          <w:rPr>
            <w:b/>
            <w:color w:val="FF0000"/>
            <w:szCs w:val="22"/>
          </w:rPr>
          <w:t xml:space="preserve"> allocated to the Police and a </w:t>
        </w:r>
      </w:ins>
      <w:ins w:id="1013" w:author="EJones" w:date="2020-09-10T13:52:00Z">
        <w:r w:rsidR="00B624A6">
          <w:rPr>
            <w:b/>
            <w:color w:val="FF0000"/>
            <w:szCs w:val="22"/>
          </w:rPr>
          <w:t>maximum</w:t>
        </w:r>
      </w:ins>
      <w:ins w:id="1014" w:author="EJones" w:date="2020-09-10T13:51:00Z">
        <w:r w:rsidR="00B624A6">
          <w:rPr>
            <w:b/>
            <w:color w:val="FF0000"/>
            <w:szCs w:val="22"/>
          </w:rPr>
          <w:t xml:space="preserve"> 30% allocated to the licensing authority.</w:t>
        </w:r>
      </w:ins>
    </w:p>
    <w:p w14:paraId="20709CC8" w14:textId="77777777" w:rsidR="00B624A6" w:rsidRDefault="00B624A6" w:rsidP="00FA1C80">
      <w:pPr>
        <w:tabs>
          <w:tab w:val="left" w:pos="709"/>
          <w:tab w:val="left" w:pos="1418"/>
        </w:tabs>
        <w:ind w:left="705" w:hanging="705"/>
        <w:rPr>
          <w:ins w:id="1015" w:author="EJones" w:date="2020-09-10T13:52:00Z"/>
          <w:b/>
          <w:color w:val="FF0000"/>
          <w:szCs w:val="22"/>
        </w:rPr>
      </w:pPr>
    </w:p>
    <w:p w14:paraId="50F587E6" w14:textId="60F8785C" w:rsidR="00B624A6" w:rsidRDefault="00B624A6" w:rsidP="00FA1C80">
      <w:pPr>
        <w:tabs>
          <w:tab w:val="left" w:pos="709"/>
          <w:tab w:val="left" w:pos="1418"/>
        </w:tabs>
        <w:ind w:left="705" w:hanging="705"/>
        <w:rPr>
          <w:ins w:id="1016" w:author="EJones" w:date="2020-09-10T15:35:00Z"/>
          <w:b/>
          <w:color w:val="FF0000"/>
          <w:szCs w:val="22"/>
        </w:rPr>
      </w:pPr>
      <w:ins w:id="1017" w:author="EJones" w:date="2020-09-10T13:52:00Z">
        <w:r>
          <w:rPr>
            <w:b/>
            <w:color w:val="FF0000"/>
            <w:szCs w:val="22"/>
          </w:rPr>
          <w:t>20.2</w:t>
        </w:r>
        <w:r>
          <w:rPr>
            <w:b/>
            <w:color w:val="FF0000"/>
            <w:szCs w:val="22"/>
          </w:rPr>
          <w:tab/>
          <w:t xml:space="preserve">At the time of writing this policy the Licensing Authority has no plans to collect a LNL. However the situation will be kept under review and prior to making a decision to implement a LNL, the licensing authority will have discussions with the Police </w:t>
        </w:r>
      </w:ins>
      <w:ins w:id="1018" w:author="EJones" w:date="2020-09-10T13:53:00Z">
        <w:r>
          <w:rPr>
            <w:b/>
            <w:color w:val="FF0000"/>
            <w:szCs w:val="22"/>
          </w:rPr>
          <w:t>and</w:t>
        </w:r>
      </w:ins>
      <w:ins w:id="1019" w:author="EJones" w:date="2020-09-10T13:52:00Z">
        <w:r>
          <w:rPr>
            <w:b/>
            <w:color w:val="FF0000"/>
            <w:szCs w:val="22"/>
          </w:rPr>
          <w:t xml:space="preserve"> </w:t>
        </w:r>
      </w:ins>
      <w:ins w:id="1020" w:author="EJones" w:date="2020-09-10T13:53:00Z">
        <w:r>
          <w:rPr>
            <w:b/>
            <w:color w:val="FF0000"/>
            <w:szCs w:val="22"/>
          </w:rPr>
          <w:t>Crime Commissioner (PCC)</w:t>
        </w:r>
      </w:ins>
      <w:ins w:id="1021" w:author="EJones" w:date="2020-09-10T13:54:00Z">
        <w:r>
          <w:rPr>
            <w:b/>
            <w:color w:val="FF0000"/>
            <w:szCs w:val="22"/>
          </w:rPr>
          <w:t xml:space="preserve"> and local Police to decide whether it is appropriate to introduce a LNL. If a proposal to implement</w:t>
        </w:r>
      </w:ins>
      <w:ins w:id="1022" w:author="EJones" w:date="2020-09-10T15:33:00Z">
        <w:r w:rsidR="00CD1058">
          <w:rPr>
            <w:b/>
            <w:color w:val="FF0000"/>
            <w:szCs w:val="22"/>
          </w:rPr>
          <w:t xml:space="preserve"> a LNL arises in </w:t>
        </w:r>
      </w:ins>
      <w:ins w:id="1023" w:author="EJones" w:date="2020-09-10T15:34:00Z">
        <w:r w:rsidR="00CD1058">
          <w:rPr>
            <w:b/>
            <w:color w:val="FF0000"/>
            <w:szCs w:val="22"/>
          </w:rPr>
          <w:t>the</w:t>
        </w:r>
      </w:ins>
      <w:ins w:id="1024" w:author="EJones" w:date="2020-09-10T15:33:00Z">
        <w:r w:rsidR="00CD1058">
          <w:rPr>
            <w:b/>
            <w:color w:val="FF0000"/>
            <w:szCs w:val="22"/>
          </w:rPr>
          <w:t xml:space="preserve"> </w:t>
        </w:r>
      </w:ins>
      <w:ins w:id="1025" w:author="EJones" w:date="2020-09-10T15:34:00Z">
        <w:r w:rsidR="00CD1058">
          <w:rPr>
            <w:b/>
            <w:color w:val="FF0000"/>
            <w:szCs w:val="22"/>
          </w:rPr>
          <w:t>future, the licensing authority will consult the PCC, the police, licence holders and others about its proposal.</w:t>
        </w:r>
      </w:ins>
    </w:p>
    <w:p w14:paraId="372E502B" w14:textId="77777777" w:rsidR="00CD1058" w:rsidRDefault="00CD1058" w:rsidP="00FA1C80">
      <w:pPr>
        <w:tabs>
          <w:tab w:val="left" w:pos="709"/>
          <w:tab w:val="left" w:pos="1418"/>
        </w:tabs>
        <w:ind w:left="705" w:hanging="705"/>
        <w:rPr>
          <w:ins w:id="1026" w:author="EJones" w:date="2020-09-10T16:44:00Z"/>
          <w:b/>
          <w:color w:val="FF0000"/>
          <w:szCs w:val="22"/>
        </w:rPr>
      </w:pPr>
    </w:p>
    <w:p w14:paraId="495617C4" w14:textId="06DA9638" w:rsidR="00E06E04" w:rsidRDefault="00E06E04" w:rsidP="00FA1C80">
      <w:pPr>
        <w:tabs>
          <w:tab w:val="left" w:pos="709"/>
          <w:tab w:val="left" w:pos="1418"/>
        </w:tabs>
        <w:ind w:left="705" w:hanging="705"/>
        <w:rPr>
          <w:ins w:id="1027" w:author="EJones" w:date="2020-09-10T15:35:00Z"/>
          <w:b/>
          <w:color w:val="FF0000"/>
          <w:szCs w:val="22"/>
        </w:rPr>
      </w:pPr>
      <w:ins w:id="1028" w:author="EJones" w:date="2020-09-10T16:44:00Z">
        <w:r>
          <w:rPr>
            <w:b/>
            <w:color w:val="FF0000"/>
            <w:szCs w:val="22"/>
          </w:rPr>
          <w:t>ADDED</w:t>
        </w:r>
      </w:ins>
    </w:p>
    <w:p w14:paraId="06C646EF" w14:textId="77777777" w:rsidR="00CD1058" w:rsidRDefault="00CD1058" w:rsidP="00FA1C80">
      <w:pPr>
        <w:tabs>
          <w:tab w:val="left" w:pos="709"/>
          <w:tab w:val="left" w:pos="1418"/>
        </w:tabs>
        <w:ind w:left="705" w:hanging="705"/>
        <w:rPr>
          <w:ins w:id="1029" w:author="EJones" w:date="2020-09-10T15:36:00Z"/>
          <w:b/>
          <w:color w:val="FF0000"/>
          <w:szCs w:val="22"/>
        </w:rPr>
      </w:pPr>
    </w:p>
    <w:p w14:paraId="7F9BF2F9" w14:textId="77777777" w:rsidR="00CD1058" w:rsidRDefault="00CD1058" w:rsidP="00FA1C80">
      <w:pPr>
        <w:tabs>
          <w:tab w:val="left" w:pos="709"/>
          <w:tab w:val="left" w:pos="1418"/>
        </w:tabs>
        <w:ind w:left="705" w:hanging="705"/>
        <w:rPr>
          <w:ins w:id="1030" w:author="EJones" w:date="2020-09-10T15:36:00Z"/>
          <w:b/>
          <w:color w:val="FF0000"/>
          <w:szCs w:val="22"/>
        </w:rPr>
      </w:pPr>
    </w:p>
    <w:p w14:paraId="18ADD0CD" w14:textId="0ABF371A" w:rsidR="00CD1058" w:rsidRDefault="00A43607" w:rsidP="00FA1C80">
      <w:pPr>
        <w:tabs>
          <w:tab w:val="left" w:pos="709"/>
          <w:tab w:val="left" w:pos="1418"/>
        </w:tabs>
        <w:ind w:left="705" w:hanging="705"/>
        <w:rPr>
          <w:ins w:id="1031" w:author="EJones" w:date="2020-09-10T16:15:00Z"/>
          <w:b/>
          <w:color w:val="FF0000"/>
          <w:szCs w:val="22"/>
        </w:rPr>
      </w:pPr>
      <w:ins w:id="1032" w:author="EJones" w:date="2020-09-10T15:47:00Z">
        <w:r>
          <w:rPr>
            <w:b/>
            <w:color w:val="FF0000"/>
            <w:szCs w:val="22"/>
          </w:rPr>
          <w:t>21</w:t>
        </w:r>
        <w:r>
          <w:rPr>
            <w:b/>
            <w:color w:val="FF0000"/>
            <w:szCs w:val="22"/>
          </w:rPr>
          <w:tab/>
        </w:r>
      </w:ins>
      <w:commentRangeStart w:id="1033"/>
      <w:ins w:id="1034" w:author="EJones" w:date="2020-09-10T15:36:00Z">
        <w:r w:rsidR="00CD1058">
          <w:rPr>
            <w:b/>
            <w:color w:val="FF0000"/>
            <w:szCs w:val="22"/>
          </w:rPr>
          <w:t>COVID 19</w:t>
        </w:r>
      </w:ins>
      <w:ins w:id="1035" w:author="EJones" w:date="2020-09-10T15:55:00Z">
        <w:r w:rsidR="00D7246B">
          <w:rPr>
            <w:b/>
            <w:color w:val="FF0000"/>
            <w:szCs w:val="22"/>
          </w:rPr>
          <w:t xml:space="preserve"> </w:t>
        </w:r>
      </w:ins>
      <w:ins w:id="1036" w:author="EJones" w:date="2020-09-10T16:15:00Z">
        <w:r w:rsidR="006B07C3">
          <w:rPr>
            <w:b/>
            <w:color w:val="FF0000"/>
            <w:szCs w:val="22"/>
          </w:rPr>
          <w:t>–</w:t>
        </w:r>
      </w:ins>
      <w:ins w:id="1037" w:author="EJones" w:date="2020-09-10T15:55:00Z">
        <w:r w:rsidR="00D7246B">
          <w:rPr>
            <w:b/>
            <w:color w:val="FF0000"/>
            <w:szCs w:val="22"/>
          </w:rPr>
          <w:t xml:space="preserve"> 2020</w:t>
        </w:r>
      </w:ins>
      <w:commentRangeEnd w:id="1033"/>
      <w:r w:rsidR="00D45D9C">
        <w:rPr>
          <w:rStyle w:val="CommentReference"/>
          <w:rFonts w:eastAsia="Batang"/>
        </w:rPr>
        <w:commentReference w:id="1033"/>
      </w:r>
    </w:p>
    <w:p w14:paraId="21E7EBF7" w14:textId="77777777" w:rsidR="006B07C3" w:rsidRDefault="006B07C3" w:rsidP="00FA1C80">
      <w:pPr>
        <w:tabs>
          <w:tab w:val="left" w:pos="709"/>
          <w:tab w:val="left" w:pos="1418"/>
        </w:tabs>
        <w:ind w:left="705" w:hanging="705"/>
        <w:rPr>
          <w:ins w:id="1040" w:author="EJones" w:date="2020-09-10T16:15:00Z"/>
          <w:b/>
          <w:color w:val="FF0000"/>
          <w:szCs w:val="22"/>
        </w:rPr>
      </w:pPr>
    </w:p>
    <w:p w14:paraId="64B18D2D" w14:textId="0A81E20D" w:rsidR="006B07C3" w:rsidRDefault="006B07C3" w:rsidP="00FA1C80">
      <w:pPr>
        <w:tabs>
          <w:tab w:val="left" w:pos="709"/>
          <w:tab w:val="left" w:pos="1418"/>
        </w:tabs>
        <w:ind w:left="705" w:hanging="705"/>
        <w:rPr>
          <w:ins w:id="1041" w:author="EJones" w:date="2020-09-10T15:46:00Z"/>
          <w:b/>
          <w:color w:val="FF0000"/>
          <w:szCs w:val="22"/>
        </w:rPr>
      </w:pPr>
      <w:ins w:id="1042" w:author="EJones" w:date="2020-09-10T16:15:00Z">
        <w:r>
          <w:rPr>
            <w:b/>
            <w:color w:val="FF0000"/>
            <w:szCs w:val="22"/>
          </w:rPr>
          <w:t xml:space="preserve">Would we also put the Toolkit here? </w:t>
        </w:r>
      </w:ins>
    </w:p>
    <w:p w14:paraId="57B31706" w14:textId="77777777" w:rsidR="00A43607" w:rsidRDefault="00A43607" w:rsidP="00FA1C80">
      <w:pPr>
        <w:tabs>
          <w:tab w:val="left" w:pos="709"/>
          <w:tab w:val="left" w:pos="1418"/>
        </w:tabs>
        <w:ind w:left="705" w:hanging="705"/>
        <w:rPr>
          <w:ins w:id="1043" w:author="EJones" w:date="2020-09-10T15:46:00Z"/>
          <w:b/>
          <w:color w:val="FF0000"/>
          <w:szCs w:val="22"/>
        </w:rPr>
      </w:pPr>
    </w:p>
    <w:p w14:paraId="0C8735EC" w14:textId="2DCFEC63" w:rsidR="00A43607" w:rsidRDefault="00A43607">
      <w:pPr>
        <w:tabs>
          <w:tab w:val="left" w:pos="709"/>
          <w:tab w:val="left" w:pos="1418"/>
        </w:tabs>
        <w:ind w:left="705" w:hanging="705"/>
        <w:rPr>
          <w:ins w:id="1044" w:author="EJones" w:date="2020-09-10T15:52:00Z"/>
          <w:b/>
          <w:color w:val="FF0000"/>
          <w:szCs w:val="22"/>
        </w:rPr>
      </w:pPr>
      <w:ins w:id="1045" w:author="EJones" w:date="2020-09-10T15:47:00Z">
        <w:r>
          <w:rPr>
            <w:b/>
            <w:color w:val="FF0000"/>
            <w:szCs w:val="22"/>
          </w:rPr>
          <w:t xml:space="preserve">21.1 </w:t>
        </w:r>
        <w:r>
          <w:rPr>
            <w:b/>
            <w:color w:val="FF0000"/>
            <w:szCs w:val="22"/>
          </w:rPr>
          <w:tab/>
        </w:r>
      </w:ins>
      <w:ins w:id="1046" w:author="EJones" w:date="2020-09-10T15:46:00Z">
        <w:r>
          <w:rPr>
            <w:b/>
            <w:color w:val="FF0000"/>
            <w:szCs w:val="22"/>
          </w:rPr>
          <w:t xml:space="preserve">Due to the pandemic guidance was issued from government to help the hospitality trade </w:t>
        </w:r>
      </w:ins>
      <w:ins w:id="1047" w:author="EJones" w:date="2020-09-10T15:47:00Z">
        <w:r w:rsidR="006B07C3">
          <w:rPr>
            <w:b/>
            <w:color w:val="FF0000"/>
            <w:szCs w:val="22"/>
          </w:rPr>
          <w:t>reopen</w:t>
        </w:r>
      </w:ins>
    </w:p>
    <w:p w14:paraId="1D9DEDDD" w14:textId="77777777" w:rsidR="00D7246B" w:rsidRPr="00D7246B" w:rsidRDefault="00D7246B">
      <w:pPr>
        <w:tabs>
          <w:tab w:val="left" w:pos="709"/>
          <w:tab w:val="left" w:pos="1418"/>
        </w:tabs>
        <w:ind w:left="705" w:hanging="705"/>
        <w:rPr>
          <w:ins w:id="1048" w:author="EJones" w:date="2020-09-10T15:52:00Z"/>
          <w:b/>
          <w:color w:val="FF0000"/>
          <w:szCs w:val="22"/>
        </w:rPr>
      </w:pPr>
    </w:p>
    <w:p w14:paraId="4EBAF660" w14:textId="086646B3" w:rsidR="00D7246B" w:rsidRPr="00D7246B" w:rsidRDefault="00D7246B">
      <w:pPr>
        <w:tabs>
          <w:tab w:val="left" w:pos="709"/>
          <w:tab w:val="left" w:pos="1418"/>
        </w:tabs>
        <w:ind w:left="705" w:hanging="705"/>
        <w:rPr>
          <w:ins w:id="1049" w:author="EJones" w:date="2020-09-10T15:54:00Z"/>
          <w:b/>
          <w:color w:val="FF0000"/>
          <w:lang w:val="en"/>
          <w:rPrChange w:id="1050" w:author="EJones" w:date="2020-09-10T15:55:00Z">
            <w:rPr>
              <w:ins w:id="1051" w:author="EJones" w:date="2020-09-10T15:54:00Z"/>
              <w:color w:val="FF0000"/>
              <w:lang w:val="en"/>
            </w:rPr>
          </w:rPrChange>
        </w:rPr>
      </w:pPr>
      <w:ins w:id="1052" w:author="EJones" w:date="2020-09-10T15:52:00Z">
        <w:r w:rsidRPr="00D7246B">
          <w:rPr>
            <w:b/>
            <w:color w:val="FF0000"/>
            <w:szCs w:val="22"/>
          </w:rPr>
          <w:t>21.2</w:t>
        </w:r>
        <w:r w:rsidRPr="00D7246B">
          <w:rPr>
            <w:b/>
            <w:color w:val="FF0000"/>
            <w:szCs w:val="22"/>
          </w:rPr>
          <w:tab/>
        </w:r>
        <w:r w:rsidRPr="00D7246B">
          <w:rPr>
            <w:b/>
            <w:color w:val="FF0000"/>
            <w:lang w:val="en"/>
            <w:rPrChange w:id="1053" w:author="EJones" w:date="2020-09-10T15:55:00Z">
              <w:rPr>
                <w:lang w:val="en"/>
              </w:rPr>
            </w:rPrChange>
          </w:rPr>
          <w:t xml:space="preserve">This guidance relates to the alcohol licensing provisions in the Business and Planning Act 2020 only. It is separate to the guidance on </w:t>
        </w:r>
        <w:r w:rsidRPr="00D7246B">
          <w:rPr>
            <w:b/>
            <w:color w:val="FF0000"/>
            <w:lang w:val="en"/>
            <w:rPrChange w:id="1054" w:author="EJones" w:date="2020-09-10T15:55:00Z">
              <w:rPr>
                <w:lang w:val="en"/>
              </w:rPr>
            </w:rPrChange>
          </w:rPr>
          <w:fldChar w:fldCharType="begin"/>
        </w:r>
        <w:r w:rsidRPr="00D7246B">
          <w:rPr>
            <w:b/>
            <w:color w:val="FF0000"/>
            <w:lang w:val="en"/>
            <w:rPrChange w:id="1055" w:author="EJones" w:date="2020-09-10T15:55:00Z">
              <w:rPr>
                <w:lang w:val="en"/>
              </w:rPr>
            </w:rPrChange>
          </w:rPr>
          <w:instrText xml:space="preserve"> HYPERLINK "https://www.gov.uk/guidance/working-safely-during-coronavirus-covid-19" </w:instrText>
        </w:r>
        <w:r w:rsidRPr="00D7246B">
          <w:rPr>
            <w:b/>
            <w:color w:val="FF0000"/>
            <w:lang w:val="en"/>
            <w:rPrChange w:id="1056" w:author="EJones" w:date="2020-09-10T15:55:00Z">
              <w:rPr>
                <w:lang w:val="en"/>
              </w:rPr>
            </w:rPrChange>
          </w:rPr>
          <w:fldChar w:fldCharType="separate"/>
        </w:r>
        <w:r w:rsidRPr="00D7246B">
          <w:rPr>
            <w:b/>
            <w:color w:val="FF0000"/>
            <w:u w:val="single"/>
            <w:lang w:val="en"/>
            <w:rPrChange w:id="1057" w:author="EJones" w:date="2020-09-10T15:55:00Z">
              <w:rPr>
                <w:color w:val="0000FF"/>
                <w:u w:val="single"/>
                <w:lang w:val="en"/>
              </w:rPr>
            </w:rPrChange>
          </w:rPr>
          <w:t>working safely during Covid-19</w:t>
        </w:r>
        <w:r w:rsidRPr="00D7246B">
          <w:rPr>
            <w:b/>
            <w:color w:val="FF0000"/>
            <w:lang w:val="en"/>
            <w:rPrChange w:id="1058" w:author="EJones" w:date="2020-09-10T15:55:00Z">
              <w:rPr>
                <w:lang w:val="en"/>
              </w:rPr>
            </w:rPrChange>
          </w:rPr>
          <w:fldChar w:fldCharType="end"/>
        </w:r>
        <w:r w:rsidRPr="00D7246B">
          <w:rPr>
            <w:b/>
            <w:color w:val="FF0000"/>
            <w:lang w:val="en"/>
            <w:rPrChange w:id="1059" w:author="EJones" w:date="2020-09-10T15:55:00Z">
              <w:rPr>
                <w:lang w:val="en"/>
              </w:rPr>
            </w:rPrChange>
          </w:rPr>
          <w:t xml:space="preserve"> issued by the Department for Business, Energy and Industrial Strategy and the Department for Digital, Culture, Media and Sport.</w:t>
        </w:r>
      </w:ins>
    </w:p>
    <w:p w14:paraId="258DEAFB" w14:textId="77777777" w:rsidR="00D7246B" w:rsidRPr="00D7246B" w:rsidRDefault="00D7246B">
      <w:pPr>
        <w:tabs>
          <w:tab w:val="left" w:pos="709"/>
          <w:tab w:val="left" w:pos="1418"/>
        </w:tabs>
        <w:ind w:left="705" w:hanging="705"/>
        <w:rPr>
          <w:ins w:id="1060" w:author="EJones" w:date="2020-09-10T15:54:00Z"/>
          <w:b/>
          <w:color w:val="FF0000"/>
          <w:lang w:val="en"/>
          <w:rPrChange w:id="1061" w:author="EJones" w:date="2020-09-10T15:55:00Z">
            <w:rPr>
              <w:ins w:id="1062" w:author="EJones" w:date="2020-09-10T15:54:00Z"/>
              <w:color w:val="FF0000"/>
              <w:lang w:val="en"/>
            </w:rPr>
          </w:rPrChange>
        </w:rPr>
      </w:pPr>
    </w:p>
    <w:p w14:paraId="589FE414" w14:textId="77777777" w:rsidR="00D7246B" w:rsidRPr="00D7246B" w:rsidRDefault="00D7246B" w:rsidP="00D7246B">
      <w:pPr>
        <w:pStyle w:val="NormalWeb"/>
        <w:rPr>
          <w:ins w:id="1063" w:author="EJones" w:date="2020-09-10T15:54:00Z"/>
          <w:rFonts w:ascii="Arial" w:hAnsi="Arial" w:cs="Arial"/>
          <w:b/>
          <w:color w:val="FF0000"/>
          <w:sz w:val="22"/>
          <w:szCs w:val="22"/>
          <w:lang w:val="en"/>
          <w:rPrChange w:id="1064" w:author="EJones" w:date="2020-09-10T15:55:00Z">
            <w:rPr>
              <w:ins w:id="1065" w:author="EJones" w:date="2020-09-10T15:54:00Z"/>
              <w:lang w:val="en"/>
            </w:rPr>
          </w:rPrChange>
        </w:rPr>
      </w:pPr>
      <w:ins w:id="1066" w:author="EJones" w:date="2020-09-10T15:54:00Z">
        <w:r w:rsidRPr="00D7246B">
          <w:rPr>
            <w:rFonts w:ascii="Arial" w:hAnsi="Arial" w:cs="Arial"/>
            <w:b/>
            <w:color w:val="FF0000"/>
            <w:sz w:val="22"/>
            <w:szCs w:val="22"/>
            <w:lang w:val="en"/>
            <w:rPrChange w:id="1067" w:author="EJones" w:date="2020-09-10T15:55:00Z">
              <w:rPr>
                <w:color w:val="FF0000"/>
                <w:lang w:val="en"/>
              </w:rPr>
            </w:rPrChange>
          </w:rPr>
          <w:tab/>
        </w:r>
        <w:r w:rsidRPr="00D7246B">
          <w:rPr>
            <w:rFonts w:ascii="Arial" w:hAnsi="Arial" w:cs="Arial"/>
            <w:b/>
            <w:color w:val="FF0000"/>
            <w:sz w:val="22"/>
            <w:szCs w:val="22"/>
            <w:lang w:val="en"/>
            <w:rPrChange w:id="1068" w:author="EJones" w:date="2020-09-10T15:55:00Z">
              <w:rPr>
                <w:lang w:val="en"/>
              </w:rPr>
            </w:rPrChange>
          </w:rPr>
          <w:t>It includes information on:</w:t>
        </w:r>
      </w:ins>
    </w:p>
    <w:p w14:paraId="08FDB7D3" w14:textId="77777777" w:rsidR="00D7246B" w:rsidRPr="00D7246B" w:rsidRDefault="00D7246B" w:rsidP="00D7246B">
      <w:pPr>
        <w:numPr>
          <w:ilvl w:val="0"/>
          <w:numId w:val="36"/>
        </w:numPr>
        <w:spacing w:before="100" w:beforeAutospacing="1" w:after="100" w:afterAutospacing="1"/>
        <w:rPr>
          <w:ins w:id="1069" w:author="EJones" w:date="2020-09-10T15:54:00Z"/>
          <w:rFonts w:cs="Arial"/>
          <w:b/>
          <w:color w:val="FF0000"/>
          <w:szCs w:val="22"/>
          <w:lang w:val="en"/>
          <w:rPrChange w:id="1070" w:author="EJones" w:date="2020-09-10T15:55:00Z">
            <w:rPr>
              <w:ins w:id="1071" w:author="EJones" w:date="2020-09-10T15:54:00Z"/>
              <w:rFonts w:ascii="Times New Roman" w:hAnsi="Times New Roman"/>
              <w:sz w:val="24"/>
              <w:szCs w:val="24"/>
              <w:lang w:val="en"/>
            </w:rPr>
          </w:rPrChange>
        </w:rPr>
      </w:pPr>
      <w:ins w:id="1072" w:author="EJones" w:date="2020-09-10T15:54:00Z">
        <w:r w:rsidRPr="00D7246B">
          <w:rPr>
            <w:rFonts w:cs="Arial"/>
            <w:b/>
            <w:color w:val="FF0000"/>
            <w:szCs w:val="22"/>
            <w:lang w:val="en"/>
            <w:rPrChange w:id="1073" w:author="EJones" w:date="2020-09-10T15:55:00Z">
              <w:rPr>
                <w:rFonts w:ascii="Times New Roman" w:hAnsi="Times New Roman"/>
                <w:sz w:val="24"/>
                <w:szCs w:val="24"/>
                <w:lang w:val="en"/>
              </w:rPr>
            </w:rPrChange>
          </w:rPr>
          <w:t>the purpose of the temporary off-sales extension</w:t>
        </w:r>
      </w:ins>
    </w:p>
    <w:p w14:paraId="0881C3FE" w14:textId="77777777" w:rsidR="00D7246B" w:rsidRPr="00D7246B" w:rsidRDefault="00D7246B" w:rsidP="00D7246B">
      <w:pPr>
        <w:numPr>
          <w:ilvl w:val="0"/>
          <w:numId w:val="36"/>
        </w:numPr>
        <w:spacing w:before="100" w:beforeAutospacing="1" w:after="100" w:afterAutospacing="1"/>
        <w:rPr>
          <w:ins w:id="1074" w:author="EJones" w:date="2020-09-10T15:54:00Z"/>
          <w:rFonts w:cs="Arial"/>
          <w:b/>
          <w:color w:val="FF0000"/>
          <w:szCs w:val="22"/>
          <w:lang w:val="en"/>
          <w:rPrChange w:id="1075" w:author="EJones" w:date="2020-09-10T15:55:00Z">
            <w:rPr>
              <w:ins w:id="1076" w:author="EJones" w:date="2020-09-10T15:54:00Z"/>
              <w:rFonts w:ascii="Times New Roman" w:hAnsi="Times New Roman"/>
              <w:sz w:val="24"/>
              <w:szCs w:val="24"/>
              <w:lang w:val="en"/>
            </w:rPr>
          </w:rPrChange>
        </w:rPr>
      </w:pPr>
      <w:ins w:id="1077" w:author="EJones" w:date="2020-09-10T15:54:00Z">
        <w:r w:rsidRPr="00D7246B">
          <w:rPr>
            <w:rFonts w:cs="Arial"/>
            <w:b/>
            <w:color w:val="FF0000"/>
            <w:szCs w:val="22"/>
            <w:lang w:val="en"/>
            <w:rPrChange w:id="1078" w:author="EJones" w:date="2020-09-10T15:55:00Z">
              <w:rPr>
                <w:rFonts w:ascii="Times New Roman" w:hAnsi="Times New Roman"/>
                <w:sz w:val="24"/>
                <w:szCs w:val="24"/>
                <w:lang w:val="en"/>
              </w:rPr>
            </w:rPrChange>
          </w:rPr>
          <w:t>the difference between pavement licences and alcohol licence</w:t>
        </w:r>
      </w:ins>
    </w:p>
    <w:p w14:paraId="75488C6F" w14:textId="77777777" w:rsidR="00D7246B" w:rsidRPr="00D7246B" w:rsidRDefault="00D7246B" w:rsidP="00D7246B">
      <w:pPr>
        <w:numPr>
          <w:ilvl w:val="0"/>
          <w:numId w:val="36"/>
        </w:numPr>
        <w:spacing w:before="100" w:beforeAutospacing="1" w:after="100" w:afterAutospacing="1"/>
        <w:rPr>
          <w:ins w:id="1079" w:author="EJones" w:date="2020-09-10T15:54:00Z"/>
          <w:rFonts w:cs="Arial"/>
          <w:b/>
          <w:color w:val="FF0000"/>
          <w:szCs w:val="22"/>
          <w:lang w:val="en"/>
          <w:rPrChange w:id="1080" w:author="EJones" w:date="2020-09-10T15:55:00Z">
            <w:rPr>
              <w:ins w:id="1081" w:author="EJones" w:date="2020-09-10T15:54:00Z"/>
              <w:rFonts w:ascii="Times New Roman" w:hAnsi="Times New Roman"/>
              <w:sz w:val="24"/>
              <w:szCs w:val="24"/>
              <w:lang w:val="en"/>
            </w:rPr>
          </w:rPrChange>
        </w:rPr>
      </w:pPr>
      <w:ins w:id="1082" w:author="EJones" w:date="2020-09-10T15:54:00Z">
        <w:r w:rsidRPr="00D7246B">
          <w:rPr>
            <w:rFonts w:cs="Arial"/>
            <w:b/>
            <w:color w:val="FF0000"/>
            <w:szCs w:val="22"/>
            <w:lang w:val="en"/>
            <w:rPrChange w:id="1083" w:author="EJones" w:date="2020-09-10T15:55:00Z">
              <w:rPr>
                <w:rFonts w:ascii="Times New Roman" w:hAnsi="Times New Roman"/>
                <w:sz w:val="24"/>
                <w:szCs w:val="24"/>
                <w:lang w:val="en"/>
              </w:rPr>
            </w:rPrChange>
          </w:rPr>
          <w:t>the new summary off-sales review process</w:t>
        </w:r>
      </w:ins>
    </w:p>
    <w:p w14:paraId="7B4A861A" w14:textId="090F0D92" w:rsidR="00D7246B" w:rsidRPr="00D7246B" w:rsidRDefault="00D7246B">
      <w:pPr>
        <w:numPr>
          <w:ilvl w:val="0"/>
          <w:numId w:val="36"/>
        </w:numPr>
        <w:spacing w:before="100" w:beforeAutospacing="1" w:after="100" w:afterAutospacing="1"/>
        <w:rPr>
          <w:ins w:id="1084" w:author="EJones" w:date="2020-09-10T15:54:00Z"/>
          <w:rFonts w:cs="Arial"/>
          <w:b/>
          <w:color w:val="FF0000"/>
          <w:szCs w:val="22"/>
          <w:lang w:val="en"/>
          <w:rPrChange w:id="1085" w:author="EJones" w:date="2020-09-10T15:56:00Z">
            <w:rPr>
              <w:ins w:id="1086" w:author="EJones" w:date="2020-09-10T15:54:00Z"/>
              <w:rFonts w:ascii="Times New Roman" w:hAnsi="Times New Roman"/>
              <w:sz w:val="24"/>
              <w:szCs w:val="24"/>
              <w:lang w:val="en"/>
            </w:rPr>
          </w:rPrChange>
        </w:rPr>
      </w:pPr>
      <w:ins w:id="1087" w:author="EJones" w:date="2020-09-10T15:54:00Z">
        <w:r w:rsidRPr="00D7246B">
          <w:rPr>
            <w:rFonts w:cs="Arial"/>
            <w:b/>
            <w:color w:val="FF0000"/>
            <w:szCs w:val="22"/>
            <w:lang w:val="en"/>
            <w:rPrChange w:id="1088" w:author="EJones" w:date="2020-09-10T15:55:00Z">
              <w:rPr>
                <w:rFonts w:ascii="Times New Roman" w:hAnsi="Times New Roman"/>
                <w:sz w:val="24"/>
                <w:szCs w:val="24"/>
                <w:lang w:val="en"/>
              </w:rPr>
            </w:rPrChange>
          </w:rPr>
          <w:t>general advice on conducting off-sales</w:t>
        </w:r>
      </w:ins>
    </w:p>
    <w:p w14:paraId="507C7580" w14:textId="51B492EE" w:rsidR="00D7246B" w:rsidRDefault="00D7246B">
      <w:pPr>
        <w:tabs>
          <w:tab w:val="left" w:pos="709"/>
          <w:tab w:val="left" w:pos="1418"/>
        </w:tabs>
        <w:ind w:left="705" w:hanging="705"/>
        <w:rPr>
          <w:ins w:id="1089" w:author="EJones" w:date="2020-09-10T15:53:00Z"/>
          <w:color w:val="FF0000"/>
          <w:lang w:val="en"/>
        </w:rPr>
      </w:pPr>
    </w:p>
    <w:p w14:paraId="29AB726D" w14:textId="77777777" w:rsidR="00D7246B" w:rsidRDefault="00D7246B">
      <w:pPr>
        <w:tabs>
          <w:tab w:val="left" w:pos="709"/>
          <w:tab w:val="left" w:pos="1418"/>
        </w:tabs>
        <w:ind w:left="705" w:hanging="705"/>
        <w:rPr>
          <w:ins w:id="1090" w:author="EJones" w:date="2020-09-10T15:53:00Z"/>
          <w:color w:val="FF0000"/>
          <w:lang w:val="en"/>
        </w:rPr>
      </w:pPr>
    </w:p>
    <w:p w14:paraId="56B2EFEE" w14:textId="2D72CA4C" w:rsidR="00D7246B" w:rsidRPr="00D7246B" w:rsidRDefault="006B07C3">
      <w:pPr>
        <w:tabs>
          <w:tab w:val="left" w:pos="709"/>
          <w:tab w:val="left" w:pos="1418"/>
        </w:tabs>
        <w:rPr>
          <w:ins w:id="1091" w:author="EJones" w:date="2020-09-10T15:47:00Z"/>
          <w:b/>
          <w:color w:val="FF0000"/>
          <w:szCs w:val="22"/>
        </w:rPr>
        <w:pPrChange w:id="1092" w:author="EJones" w:date="2020-09-10T16:09:00Z">
          <w:pPr>
            <w:tabs>
              <w:tab w:val="left" w:pos="709"/>
              <w:tab w:val="left" w:pos="1418"/>
            </w:tabs>
            <w:ind w:left="705" w:hanging="705"/>
          </w:pPr>
        </w:pPrChange>
      </w:pPr>
      <w:ins w:id="1093" w:author="EJones" w:date="2020-09-10T16:12:00Z">
        <w:r>
          <w:rPr>
            <w:b/>
            <w:color w:val="FF0000"/>
            <w:szCs w:val="22"/>
          </w:rPr>
          <w:fldChar w:fldCharType="begin"/>
        </w:r>
        <w:r>
          <w:rPr>
            <w:b/>
            <w:color w:val="FF0000"/>
            <w:szCs w:val="22"/>
          </w:rPr>
          <w:instrText xml:space="preserve"> HYPERLINK "I:\\Public Protection &amp; Culture\\PPP\\EH and Licensing\\Licensing Data\\Licensing Act 2003\\Covid 19 Guidance.docx" </w:instrText>
        </w:r>
        <w:r>
          <w:rPr>
            <w:b/>
            <w:color w:val="FF0000"/>
            <w:szCs w:val="22"/>
          </w:rPr>
          <w:fldChar w:fldCharType="separate"/>
        </w:r>
        <w:r w:rsidRPr="006B07C3">
          <w:rPr>
            <w:rStyle w:val="Hyperlink"/>
            <w:b/>
            <w:szCs w:val="22"/>
          </w:rPr>
          <w:t>I:\Public Protection &amp; Culture\PPP\EH and Licensing\Licensing Data\Licensing Act 2003</w:t>
        </w:r>
        <w:r>
          <w:rPr>
            <w:b/>
            <w:color w:val="FF0000"/>
            <w:szCs w:val="22"/>
          </w:rPr>
          <w:fldChar w:fldCharType="end"/>
        </w:r>
      </w:ins>
    </w:p>
    <w:p w14:paraId="32AE2C50" w14:textId="77777777" w:rsidR="00A43607" w:rsidRDefault="00A43607">
      <w:pPr>
        <w:tabs>
          <w:tab w:val="left" w:pos="709"/>
          <w:tab w:val="left" w:pos="1418"/>
        </w:tabs>
        <w:ind w:left="705" w:hanging="705"/>
        <w:rPr>
          <w:ins w:id="1094" w:author="EJones" w:date="2020-09-10T15:48:00Z"/>
          <w:b/>
          <w:color w:val="FF0000"/>
          <w:szCs w:val="22"/>
        </w:rPr>
      </w:pPr>
    </w:p>
    <w:p w14:paraId="578F0117" w14:textId="3F76BDA4" w:rsidR="00A43607" w:rsidRDefault="00E06E04">
      <w:pPr>
        <w:tabs>
          <w:tab w:val="left" w:pos="709"/>
          <w:tab w:val="left" w:pos="1418"/>
        </w:tabs>
        <w:rPr>
          <w:ins w:id="1095" w:author="EJones" w:date="2020-09-10T15:36:00Z"/>
          <w:b/>
          <w:color w:val="FF0000"/>
          <w:szCs w:val="22"/>
        </w:rPr>
        <w:pPrChange w:id="1096" w:author="EJones" w:date="2020-09-10T15:50:00Z">
          <w:pPr>
            <w:tabs>
              <w:tab w:val="left" w:pos="709"/>
              <w:tab w:val="left" w:pos="1418"/>
            </w:tabs>
            <w:ind w:left="705" w:hanging="705"/>
          </w:pPr>
        </w:pPrChange>
      </w:pPr>
      <w:ins w:id="1097" w:author="EJones" w:date="2020-09-10T16:44:00Z">
        <w:r>
          <w:rPr>
            <w:b/>
            <w:color w:val="FF0000"/>
            <w:szCs w:val="22"/>
          </w:rPr>
          <w:t>ADDED</w:t>
        </w:r>
      </w:ins>
    </w:p>
    <w:p w14:paraId="5F3016C5" w14:textId="77777777" w:rsidR="00CD1058" w:rsidRDefault="00CD1058" w:rsidP="00FA1C80">
      <w:pPr>
        <w:tabs>
          <w:tab w:val="left" w:pos="709"/>
          <w:tab w:val="left" w:pos="1418"/>
        </w:tabs>
        <w:ind w:left="705" w:hanging="705"/>
        <w:rPr>
          <w:ins w:id="1098" w:author="EJones" w:date="2020-09-10T15:36:00Z"/>
          <w:b/>
          <w:color w:val="FF0000"/>
          <w:szCs w:val="22"/>
        </w:rPr>
      </w:pPr>
    </w:p>
    <w:p w14:paraId="6F48DA86" w14:textId="77777777" w:rsidR="00CD1058" w:rsidRPr="003620D5" w:rsidRDefault="00CD1058" w:rsidP="00FA1C80">
      <w:pPr>
        <w:tabs>
          <w:tab w:val="left" w:pos="709"/>
          <w:tab w:val="left" w:pos="1418"/>
        </w:tabs>
        <w:ind w:left="705" w:hanging="705"/>
        <w:rPr>
          <w:b/>
          <w:szCs w:val="22"/>
          <w:rPrChange w:id="1099" w:author="EJones" w:date="2020-09-10T13:49:00Z">
            <w:rPr/>
          </w:rPrChange>
        </w:rPr>
      </w:pPr>
    </w:p>
    <w:p w14:paraId="783DF721" w14:textId="4839F85D" w:rsidR="00EA736A" w:rsidRPr="00B561FD" w:rsidDel="0001414A" w:rsidRDefault="001413E7" w:rsidP="0001414A">
      <w:pPr>
        <w:pStyle w:val="Heading1"/>
        <w:spacing w:after="240"/>
        <w:rPr>
          <w:del w:id="1100" w:author="James Button" w:date="2020-10-27T16:59:00Z"/>
        </w:rPr>
      </w:pPr>
      <w:bookmarkStart w:id="1101" w:name="_Toc427675706"/>
      <w:del w:id="1102" w:author="EJones" w:date="2020-09-10T16:13:00Z">
        <w:r w:rsidDel="006B07C3">
          <w:delText>Annex A</w:delText>
        </w:r>
      </w:del>
      <w:ins w:id="1103" w:author="EJones" w:date="2020-09-10T16:13:00Z">
        <w:r w:rsidR="000D6DE6">
          <w:t>Annex</w:t>
        </w:r>
        <w:r w:rsidR="006B07C3">
          <w:t xml:space="preserve"> A</w:t>
        </w:r>
      </w:ins>
      <w:r w:rsidR="008C3F6A" w:rsidRPr="00C71BE3">
        <w:t xml:space="preserve"> </w:t>
      </w:r>
      <w:r w:rsidR="008C3F6A">
        <w:tab/>
      </w:r>
      <w:commentRangeStart w:id="1104"/>
      <w:commentRangeStart w:id="1105"/>
      <w:r w:rsidR="00EA736A" w:rsidRPr="00C71BE3">
        <w:t>D</w:t>
      </w:r>
      <w:r w:rsidR="00B561FD">
        <w:t>elegation of Functions</w:t>
      </w:r>
      <w:bookmarkEnd w:id="1101"/>
      <w:commentRangeEnd w:id="1104"/>
      <w:r w:rsidR="00D45D9C">
        <w:rPr>
          <w:rStyle w:val="CommentReference"/>
          <w:rFonts w:eastAsia="Batang" w:cs="Times New Roman"/>
          <w:b w:val="0"/>
          <w:bCs w:val="0"/>
          <w:kern w:val="0"/>
        </w:rPr>
        <w:commentReference w:id="1104"/>
      </w:r>
      <w:commentRangeEnd w:id="1105"/>
      <w:r w:rsidR="0001414A">
        <w:rPr>
          <w:rStyle w:val="CommentReference"/>
          <w:rFonts w:eastAsia="Batang" w:cs="Times New Roman"/>
          <w:b w:val="0"/>
          <w:bCs w:val="0"/>
          <w:kern w:val="0"/>
        </w:rPr>
        <w:commentReference w:id="1105"/>
      </w:r>
      <w:r w:rsidR="008C3F6A">
        <w:tab/>
      </w:r>
      <w:r w:rsidR="008C3F6A">
        <w:tab/>
      </w:r>
      <w:r w:rsidR="008C3F6A">
        <w:tab/>
      </w:r>
      <w:r w:rsidR="008C3F6A">
        <w:tab/>
      </w:r>
      <w:r w:rsidR="008C3F6A">
        <w:tab/>
      </w:r>
      <w:r w:rsidR="008C3F6A">
        <w:tab/>
      </w:r>
      <w:r w:rsidR="008C3F6A">
        <w:tab/>
      </w:r>
      <w:del w:id="1107" w:author="James Button" w:date="2020-10-27T16:59:00Z">
        <w:r w:rsidR="008C3F6A" w:rsidDel="0001414A">
          <w:tab/>
        </w:r>
      </w:del>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108" w:author="EJones" w:date="2020-09-10T16:19:00Z">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4193"/>
        <w:gridCol w:w="1302"/>
        <w:gridCol w:w="2111"/>
        <w:gridCol w:w="2215"/>
        <w:tblGridChange w:id="1109">
          <w:tblGrid>
            <w:gridCol w:w="2660"/>
            <w:gridCol w:w="1533"/>
            <w:gridCol w:w="735"/>
            <w:gridCol w:w="567"/>
            <w:gridCol w:w="1701"/>
            <w:gridCol w:w="410"/>
            <w:gridCol w:w="2215"/>
          </w:tblGrid>
        </w:tblGridChange>
      </w:tblGrid>
      <w:tr w:rsidR="00EA736A" w:rsidRPr="001415B9" w:rsidDel="0001414A" w14:paraId="2F251868" w14:textId="217C2A1A" w:rsidTr="006B07C3">
        <w:trPr>
          <w:jc w:val="center"/>
          <w:del w:id="1110" w:author="James Button" w:date="2020-10-27T16:59:00Z"/>
          <w:trPrChange w:id="1111" w:author="EJones" w:date="2020-09-10T16:19:00Z">
            <w:trPr>
              <w:jc w:val="center"/>
            </w:trPr>
          </w:trPrChange>
        </w:trPr>
        <w:tc>
          <w:tcPr>
            <w:tcW w:w="4193" w:type="dxa"/>
            <w:shd w:val="clear" w:color="auto" w:fill="D9D9D9"/>
            <w:tcPrChange w:id="1112" w:author="EJones" w:date="2020-09-10T16:19:00Z">
              <w:tcPr>
                <w:tcW w:w="2660" w:type="dxa"/>
                <w:shd w:val="clear" w:color="auto" w:fill="D9D9D9"/>
              </w:tcPr>
            </w:tcPrChange>
          </w:tcPr>
          <w:p w14:paraId="7C3E94FC" w14:textId="775FE826" w:rsidR="00EA736A" w:rsidRPr="00B561FD" w:rsidDel="0001414A" w:rsidRDefault="00EA736A">
            <w:pPr>
              <w:pStyle w:val="Heading1"/>
              <w:spacing w:after="240"/>
              <w:rPr>
                <w:del w:id="1113" w:author="James Button" w:date="2020-10-27T16:59:00Z"/>
                <w:rFonts w:eastAsia="Batang"/>
                <w:sz w:val="21"/>
                <w:szCs w:val="21"/>
              </w:rPr>
              <w:pPrChange w:id="1114" w:author="James Button" w:date="2020-10-27T16:59:00Z">
                <w:pPr>
                  <w:spacing w:before="120" w:after="120"/>
                  <w:jc w:val="center"/>
                </w:pPr>
              </w:pPrChange>
            </w:pPr>
            <w:del w:id="1115" w:author="James Button" w:date="2020-10-27T16:59:00Z">
              <w:r w:rsidRPr="00B561FD" w:rsidDel="0001414A">
                <w:rPr>
                  <w:rFonts w:eastAsia="Batang"/>
                  <w:sz w:val="21"/>
                  <w:szCs w:val="21"/>
                </w:rPr>
                <w:delText>Matter to be dealt with</w:delText>
              </w:r>
            </w:del>
          </w:p>
        </w:tc>
        <w:tc>
          <w:tcPr>
            <w:tcW w:w="1302" w:type="dxa"/>
            <w:shd w:val="clear" w:color="auto" w:fill="D9D9D9"/>
            <w:tcPrChange w:id="1116" w:author="EJones" w:date="2020-09-10T16:19:00Z">
              <w:tcPr>
                <w:tcW w:w="2268" w:type="dxa"/>
                <w:gridSpan w:val="2"/>
                <w:shd w:val="clear" w:color="auto" w:fill="D9D9D9"/>
              </w:tcPr>
            </w:tcPrChange>
          </w:tcPr>
          <w:p w14:paraId="07E68C40" w14:textId="54B414AF" w:rsidR="00EA736A" w:rsidRPr="00B561FD" w:rsidDel="0001414A" w:rsidRDefault="00EA736A">
            <w:pPr>
              <w:pStyle w:val="Heading1"/>
              <w:spacing w:after="240"/>
              <w:rPr>
                <w:del w:id="1117" w:author="James Button" w:date="2020-10-27T16:59:00Z"/>
                <w:rFonts w:eastAsia="Batang"/>
                <w:sz w:val="21"/>
                <w:szCs w:val="21"/>
              </w:rPr>
              <w:pPrChange w:id="1118" w:author="James Button" w:date="2020-10-27T16:59:00Z">
                <w:pPr>
                  <w:spacing w:before="120" w:after="120"/>
                  <w:jc w:val="center"/>
                </w:pPr>
              </w:pPrChange>
            </w:pPr>
            <w:del w:id="1119" w:author="James Button" w:date="2020-10-27T16:59:00Z">
              <w:r w:rsidRPr="00B561FD" w:rsidDel="0001414A">
                <w:rPr>
                  <w:rFonts w:eastAsia="Batang"/>
                  <w:sz w:val="21"/>
                  <w:szCs w:val="21"/>
                </w:rPr>
                <w:delText>Full Committee</w:delText>
              </w:r>
            </w:del>
          </w:p>
        </w:tc>
        <w:tc>
          <w:tcPr>
            <w:tcW w:w="2111" w:type="dxa"/>
            <w:shd w:val="clear" w:color="auto" w:fill="D9D9D9"/>
            <w:tcPrChange w:id="1120" w:author="EJones" w:date="2020-09-10T16:19:00Z">
              <w:tcPr>
                <w:tcW w:w="2268" w:type="dxa"/>
                <w:gridSpan w:val="2"/>
                <w:shd w:val="clear" w:color="auto" w:fill="D9D9D9"/>
              </w:tcPr>
            </w:tcPrChange>
          </w:tcPr>
          <w:p w14:paraId="329F1ABD" w14:textId="26B55EC2" w:rsidR="00EA736A" w:rsidRPr="00B561FD" w:rsidDel="0001414A" w:rsidRDefault="00EA736A">
            <w:pPr>
              <w:pStyle w:val="Heading1"/>
              <w:spacing w:after="240"/>
              <w:rPr>
                <w:del w:id="1121" w:author="James Button" w:date="2020-10-27T16:59:00Z"/>
                <w:rFonts w:eastAsia="Batang"/>
                <w:sz w:val="21"/>
                <w:szCs w:val="21"/>
              </w:rPr>
              <w:pPrChange w:id="1122" w:author="James Button" w:date="2020-10-27T16:59:00Z">
                <w:pPr>
                  <w:spacing w:before="120" w:after="120"/>
                  <w:jc w:val="center"/>
                </w:pPr>
              </w:pPrChange>
            </w:pPr>
            <w:del w:id="1123" w:author="James Button" w:date="2020-10-27T16:59:00Z">
              <w:r w:rsidRPr="00B561FD" w:rsidDel="0001414A">
                <w:rPr>
                  <w:rFonts w:eastAsia="Batang"/>
                  <w:sz w:val="21"/>
                  <w:szCs w:val="21"/>
                </w:rPr>
                <w:delText>Licensing Panel</w:delText>
              </w:r>
            </w:del>
          </w:p>
        </w:tc>
        <w:tc>
          <w:tcPr>
            <w:tcW w:w="2215" w:type="dxa"/>
            <w:shd w:val="clear" w:color="auto" w:fill="D9D9D9"/>
            <w:tcPrChange w:id="1124" w:author="EJones" w:date="2020-09-10T16:19:00Z">
              <w:tcPr>
                <w:tcW w:w="2625" w:type="dxa"/>
                <w:gridSpan w:val="2"/>
                <w:shd w:val="clear" w:color="auto" w:fill="D9D9D9"/>
              </w:tcPr>
            </w:tcPrChange>
          </w:tcPr>
          <w:p w14:paraId="1CD193F0" w14:textId="1B658A6D" w:rsidR="00EA736A" w:rsidRPr="00B561FD" w:rsidDel="0001414A" w:rsidRDefault="00EA736A">
            <w:pPr>
              <w:pStyle w:val="Heading1"/>
              <w:spacing w:after="240"/>
              <w:rPr>
                <w:del w:id="1125" w:author="James Button" w:date="2020-10-27T16:59:00Z"/>
                <w:rFonts w:eastAsia="Batang"/>
                <w:sz w:val="21"/>
                <w:szCs w:val="21"/>
              </w:rPr>
              <w:pPrChange w:id="1126" w:author="James Button" w:date="2020-10-27T16:59:00Z">
                <w:pPr>
                  <w:spacing w:before="120" w:after="120"/>
                  <w:jc w:val="center"/>
                </w:pPr>
              </w:pPrChange>
            </w:pPr>
            <w:del w:id="1127" w:author="James Button" w:date="2020-10-27T16:59:00Z">
              <w:r w:rsidRPr="00B561FD" w:rsidDel="0001414A">
                <w:rPr>
                  <w:rFonts w:eastAsia="Batang"/>
                  <w:sz w:val="21"/>
                  <w:szCs w:val="21"/>
                </w:rPr>
                <w:delText>Officers</w:delText>
              </w:r>
            </w:del>
          </w:p>
        </w:tc>
      </w:tr>
      <w:tr w:rsidR="00EA736A" w:rsidRPr="001415B9" w:rsidDel="0001414A" w14:paraId="5B2B6CB5" w14:textId="18E3E4FA" w:rsidTr="006B07C3">
        <w:trPr>
          <w:jc w:val="center"/>
          <w:del w:id="1128" w:author="James Button" w:date="2020-10-27T16:59:00Z"/>
          <w:trPrChange w:id="1129" w:author="EJones" w:date="2020-09-10T16:19:00Z">
            <w:trPr>
              <w:jc w:val="center"/>
            </w:trPr>
          </w:trPrChange>
        </w:trPr>
        <w:tc>
          <w:tcPr>
            <w:tcW w:w="4193" w:type="dxa"/>
            <w:shd w:val="clear" w:color="auto" w:fill="auto"/>
            <w:tcPrChange w:id="1130" w:author="EJones" w:date="2020-09-10T16:19:00Z">
              <w:tcPr>
                <w:tcW w:w="2660" w:type="dxa"/>
                <w:shd w:val="clear" w:color="auto" w:fill="auto"/>
              </w:tcPr>
            </w:tcPrChange>
          </w:tcPr>
          <w:p w14:paraId="3D262CCA" w14:textId="49BD2E6A" w:rsidR="00EA736A" w:rsidRPr="00B561FD" w:rsidDel="0001414A" w:rsidRDefault="00EA736A">
            <w:pPr>
              <w:pStyle w:val="Heading1"/>
              <w:spacing w:after="240"/>
              <w:rPr>
                <w:del w:id="1131" w:author="James Button" w:date="2020-10-27T16:59:00Z"/>
                <w:rFonts w:eastAsia="Batang"/>
                <w:sz w:val="21"/>
                <w:szCs w:val="21"/>
              </w:rPr>
              <w:pPrChange w:id="1132" w:author="James Button" w:date="2020-10-27T16:59:00Z">
                <w:pPr>
                  <w:spacing w:before="60" w:after="60"/>
                </w:pPr>
              </w:pPrChange>
            </w:pPr>
            <w:del w:id="1133" w:author="James Button" w:date="2020-10-27T16:59:00Z">
              <w:r w:rsidRPr="00B561FD" w:rsidDel="0001414A">
                <w:rPr>
                  <w:rFonts w:eastAsia="Batang"/>
                  <w:sz w:val="21"/>
                  <w:szCs w:val="21"/>
                </w:rPr>
                <w:delText>Application for personal licence</w:delText>
              </w:r>
            </w:del>
            <w:ins w:id="1134" w:author="EJones" w:date="2020-09-10T16:13:00Z">
              <w:del w:id="1135" w:author="James Button" w:date="2020-10-27T16:59:00Z">
                <w:r w:rsidR="006B07C3" w:rsidDel="0001414A">
                  <w:rPr>
                    <w:rFonts w:eastAsia="Batang"/>
                    <w:sz w:val="21"/>
                    <w:szCs w:val="21"/>
                  </w:rPr>
                  <w:delText xml:space="preserve"> with unspent conviction for relevant</w:delText>
                </w:r>
              </w:del>
            </w:ins>
            <w:ins w:id="1136" w:author="EJones" w:date="2020-09-10T16:15:00Z">
              <w:del w:id="1137" w:author="James Button" w:date="2020-10-27T16:59:00Z">
                <w:r w:rsidR="006B07C3" w:rsidDel="0001414A">
                  <w:rPr>
                    <w:rFonts w:eastAsia="Batang"/>
                    <w:sz w:val="21"/>
                    <w:szCs w:val="21"/>
                  </w:rPr>
                  <w:delText>/foreign offence or immigration penalty</w:delText>
                </w:r>
              </w:del>
            </w:ins>
          </w:p>
        </w:tc>
        <w:tc>
          <w:tcPr>
            <w:tcW w:w="1302" w:type="dxa"/>
            <w:shd w:val="clear" w:color="auto" w:fill="auto"/>
            <w:tcPrChange w:id="1138" w:author="EJones" w:date="2020-09-10T16:19:00Z">
              <w:tcPr>
                <w:tcW w:w="2268" w:type="dxa"/>
                <w:gridSpan w:val="2"/>
                <w:shd w:val="clear" w:color="auto" w:fill="auto"/>
              </w:tcPr>
            </w:tcPrChange>
          </w:tcPr>
          <w:p w14:paraId="7C912782" w14:textId="79AA63CF" w:rsidR="00EA736A" w:rsidRPr="00B561FD" w:rsidDel="0001414A" w:rsidRDefault="00EA736A">
            <w:pPr>
              <w:pStyle w:val="Heading1"/>
              <w:spacing w:after="240"/>
              <w:rPr>
                <w:del w:id="1139" w:author="James Button" w:date="2020-10-27T16:59:00Z"/>
                <w:rFonts w:eastAsia="Batang"/>
                <w:sz w:val="21"/>
                <w:szCs w:val="21"/>
              </w:rPr>
              <w:pPrChange w:id="1140" w:author="James Button" w:date="2020-10-27T16:59:00Z">
                <w:pPr>
                  <w:spacing w:before="60" w:after="60"/>
                </w:pPr>
              </w:pPrChange>
            </w:pPr>
          </w:p>
        </w:tc>
        <w:tc>
          <w:tcPr>
            <w:tcW w:w="2111" w:type="dxa"/>
            <w:shd w:val="clear" w:color="auto" w:fill="auto"/>
            <w:tcPrChange w:id="1141" w:author="EJones" w:date="2020-09-10T16:19:00Z">
              <w:tcPr>
                <w:tcW w:w="2268" w:type="dxa"/>
                <w:gridSpan w:val="2"/>
                <w:shd w:val="clear" w:color="auto" w:fill="auto"/>
              </w:tcPr>
            </w:tcPrChange>
          </w:tcPr>
          <w:p w14:paraId="67A5962B" w14:textId="2F1ECAF7" w:rsidR="00EA736A" w:rsidRPr="00B561FD" w:rsidDel="0001414A" w:rsidRDefault="00EA736A">
            <w:pPr>
              <w:pStyle w:val="Heading1"/>
              <w:spacing w:after="240"/>
              <w:rPr>
                <w:del w:id="1142" w:author="James Button" w:date="2020-10-27T16:59:00Z"/>
                <w:rFonts w:eastAsia="Batang"/>
                <w:sz w:val="21"/>
                <w:szCs w:val="21"/>
              </w:rPr>
              <w:pPrChange w:id="1143" w:author="James Button" w:date="2020-10-27T16:59:00Z">
                <w:pPr>
                  <w:spacing w:before="60" w:after="60"/>
                </w:pPr>
              </w:pPrChange>
            </w:pPr>
            <w:del w:id="1144" w:author="James Button" w:date="2020-10-27T16:59:00Z">
              <w:r w:rsidRPr="00B561FD" w:rsidDel="0001414A">
                <w:rPr>
                  <w:rFonts w:eastAsia="Batang"/>
                  <w:sz w:val="21"/>
                  <w:szCs w:val="21"/>
                </w:rPr>
                <w:delText>If a police objection</w:delText>
              </w:r>
            </w:del>
          </w:p>
        </w:tc>
        <w:tc>
          <w:tcPr>
            <w:tcW w:w="2215" w:type="dxa"/>
            <w:shd w:val="clear" w:color="auto" w:fill="auto"/>
            <w:tcPrChange w:id="1145" w:author="EJones" w:date="2020-09-10T16:19:00Z">
              <w:tcPr>
                <w:tcW w:w="2625" w:type="dxa"/>
                <w:gridSpan w:val="2"/>
                <w:shd w:val="clear" w:color="auto" w:fill="auto"/>
              </w:tcPr>
            </w:tcPrChange>
          </w:tcPr>
          <w:p w14:paraId="5BE54CF6" w14:textId="523A42C6" w:rsidR="00EA736A" w:rsidDel="0001414A" w:rsidRDefault="00EA736A">
            <w:pPr>
              <w:pStyle w:val="Heading1"/>
              <w:spacing w:after="240"/>
              <w:rPr>
                <w:ins w:id="1146" w:author="EJones" w:date="2020-09-10T16:17:00Z"/>
                <w:del w:id="1147" w:author="James Button" w:date="2020-10-27T16:59:00Z"/>
                <w:rFonts w:eastAsia="Batang"/>
                <w:sz w:val="21"/>
                <w:szCs w:val="21"/>
              </w:rPr>
              <w:pPrChange w:id="1148" w:author="James Button" w:date="2020-10-27T16:59:00Z">
                <w:pPr>
                  <w:spacing w:before="60" w:after="60"/>
                </w:pPr>
              </w:pPrChange>
            </w:pPr>
            <w:del w:id="1149" w:author="James Button" w:date="2020-10-27T16:59:00Z">
              <w:r w:rsidRPr="00B561FD" w:rsidDel="0001414A">
                <w:rPr>
                  <w:rFonts w:eastAsia="Batang"/>
                  <w:sz w:val="21"/>
                  <w:szCs w:val="21"/>
                </w:rPr>
                <w:delText>If no objection made</w:delText>
              </w:r>
            </w:del>
          </w:p>
          <w:p w14:paraId="567ED7D8" w14:textId="2020798D" w:rsidR="006B07C3" w:rsidRPr="00B561FD" w:rsidDel="0001414A" w:rsidRDefault="006B07C3">
            <w:pPr>
              <w:pStyle w:val="Heading1"/>
              <w:spacing w:after="240"/>
              <w:rPr>
                <w:del w:id="1150" w:author="James Button" w:date="2020-10-27T16:59:00Z"/>
                <w:rFonts w:eastAsia="Batang"/>
                <w:sz w:val="21"/>
                <w:szCs w:val="21"/>
              </w:rPr>
              <w:pPrChange w:id="1151" w:author="James Button" w:date="2020-10-27T16:59:00Z">
                <w:pPr>
                  <w:spacing w:before="60" w:after="60"/>
                </w:pPr>
              </w:pPrChange>
            </w:pPr>
          </w:p>
        </w:tc>
      </w:tr>
      <w:tr w:rsidR="006B07C3" w:rsidRPr="001415B9" w:rsidDel="0001414A" w14:paraId="4CD1B5E6" w14:textId="77A1A6E3" w:rsidTr="006B07C3">
        <w:trPr>
          <w:jc w:val="center"/>
          <w:ins w:id="1152" w:author="EJones" w:date="2020-09-10T16:17:00Z"/>
          <w:del w:id="1153" w:author="James Button" w:date="2020-10-27T16:59:00Z"/>
          <w:trPrChange w:id="1154" w:author="EJones" w:date="2020-09-10T16:19:00Z">
            <w:trPr>
              <w:jc w:val="center"/>
            </w:trPr>
          </w:trPrChange>
        </w:trPr>
        <w:tc>
          <w:tcPr>
            <w:tcW w:w="4193" w:type="dxa"/>
            <w:shd w:val="clear" w:color="auto" w:fill="auto"/>
            <w:tcPrChange w:id="1155" w:author="EJones" w:date="2020-09-10T16:19:00Z">
              <w:tcPr>
                <w:tcW w:w="4882" w:type="dxa"/>
                <w:gridSpan w:val="2"/>
                <w:shd w:val="clear" w:color="auto" w:fill="auto"/>
              </w:tcPr>
            </w:tcPrChange>
          </w:tcPr>
          <w:p w14:paraId="388FE680" w14:textId="1AB4AF8F" w:rsidR="006B07C3" w:rsidRPr="00F06716" w:rsidDel="0001414A" w:rsidRDefault="006B07C3">
            <w:pPr>
              <w:pStyle w:val="Heading1"/>
              <w:spacing w:after="240"/>
              <w:rPr>
                <w:ins w:id="1156" w:author="EJones" w:date="2020-09-10T16:17:00Z"/>
                <w:del w:id="1157" w:author="James Button" w:date="2020-10-27T16:59:00Z"/>
                <w:rFonts w:eastAsia="Batang"/>
                <w:color w:val="FF0000"/>
                <w:sz w:val="21"/>
                <w:szCs w:val="21"/>
                <w:rPrChange w:id="1158" w:author="EJones" w:date="2020-09-10T16:59:00Z">
                  <w:rPr>
                    <w:ins w:id="1159" w:author="EJones" w:date="2020-09-10T16:17:00Z"/>
                    <w:del w:id="1160" w:author="James Button" w:date="2020-10-27T16:59:00Z"/>
                    <w:rFonts w:eastAsia="Batang" w:cs="Arial"/>
                    <w:sz w:val="21"/>
                    <w:szCs w:val="21"/>
                  </w:rPr>
                </w:rPrChange>
              </w:rPr>
              <w:pPrChange w:id="1161" w:author="James Button" w:date="2020-10-27T16:59:00Z">
                <w:pPr>
                  <w:spacing w:before="60" w:after="60"/>
                </w:pPr>
              </w:pPrChange>
            </w:pPr>
            <w:ins w:id="1162" w:author="EJones" w:date="2020-09-10T16:17:00Z">
              <w:del w:id="1163" w:author="James Button" w:date="2020-10-27T16:59:00Z">
                <w:r w:rsidRPr="00F06716" w:rsidDel="0001414A">
                  <w:rPr>
                    <w:rFonts w:eastAsia="Batang"/>
                    <w:color w:val="FF0000"/>
                    <w:sz w:val="21"/>
                    <w:szCs w:val="21"/>
                    <w:rPrChange w:id="1164" w:author="EJones" w:date="2020-09-10T16:59:00Z">
                      <w:rPr>
                        <w:rFonts w:eastAsia="Batang" w:cs="Arial"/>
                        <w:sz w:val="21"/>
                        <w:szCs w:val="21"/>
                      </w:rPr>
                    </w:rPrChange>
                  </w:rPr>
                  <w:delText xml:space="preserve">Decision to suspend or revoke personal licence where here is </w:delText>
                </w:r>
              </w:del>
            </w:ins>
            <w:ins w:id="1165" w:author="EJones" w:date="2020-09-10T16:18:00Z">
              <w:del w:id="1166" w:author="James Button" w:date="2020-10-27T16:59:00Z">
                <w:r w:rsidRPr="00F06716" w:rsidDel="0001414A">
                  <w:rPr>
                    <w:rFonts w:eastAsia="Batang"/>
                    <w:color w:val="FF0000"/>
                    <w:sz w:val="21"/>
                    <w:szCs w:val="21"/>
                    <w:rPrChange w:id="1167" w:author="EJones" w:date="2020-09-10T16:59:00Z">
                      <w:rPr>
                        <w:rFonts w:eastAsia="Batang" w:cs="Arial"/>
                        <w:sz w:val="21"/>
                        <w:szCs w:val="21"/>
                      </w:rPr>
                    </w:rPrChange>
                  </w:rPr>
                  <w:delText>unspent</w:delText>
                </w:r>
              </w:del>
            </w:ins>
            <w:ins w:id="1168" w:author="EJones" w:date="2020-09-10T16:17:00Z">
              <w:del w:id="1169" w:author="James Button" w:date="2020-10-27T16:59:00Z">
                <w:r w:rsidRPr="00F06716" w:rsidDel="0001414A">
                  <w:rPr>
                    <w:rFonts w:eastAsia="Batang"/>
                    <w:color w:val="FF0000"/>
                    <w:sz w:val="21"/>
                    <w:szCs w:val="21"/>
                    <w:rPrChange w:id="1170" w:author="EJones" w:date="2020-09-10T16:59:00Z">
                      <w:rPr>
                        <w:rFonts w:eastAsia="Batang" w:cs="Arial"/>
                        <w:sz w:val="21"/>
                        <w:szCs w:val="21"/>
                      </w:rPr>
                    </w:rPrChange>
                  </w:rPr>
                  <w:delText xml:space="preserve"> conviction for relevant/fo</w:delText>
                </w:r>
              </w:del>
            </w:ins>
            <w:ins w:id="1171" w:author="EJones" w:date="2020-09-10T16:18:00Z">
              <w:del w:id="1172" w:author="James Button" w:date="2020-10-27T16:59:00Z">
                <w:r w:rsidRPr="00F06716" w:rsidDel="0001414A">
                  <w:rPr>
                    <w:rFonts w:eastAsia="Batang"/>
                    <w:color w:val="FF0000"/>
                    <w:sz w:val="21"/>
                    <w:szCs w:val="21"/>
                    <w:rPrChange w:id="1173" w:author="EJones" w:date="2020-09-10T16:59:00Z">
                      <w:rPr>
                        <w:rFonts w:eastAsia="Batang" w:cs="Arial"/>
                        <w:sz w:val="21"/>
                        <w:szCs w:val="21"/>
                      </w:rPr>
                    </w:rPrChange>
                  </w:rPr>
                  <w:delText xml:space="preserve">reign offence or immigration penalty </w:delText>
                </w:r>
              </w:del>
            </w:ins>
          </w:p>
        </w:tc>
        <w:tc>
          <w:tcPr>
            <w:tcW w:w="1302" w:type="dxa"/>
            <w:shd w:val="clear" w:color="auto" w:fill="auto"/>
            <w:tcPrChange w:id="1174" w:author="EJones" w:date="2020-09-10T16:19:00Z">
              <w:tcPr>
                <w:tcW w:w="284" w:type="dxa"/>
                <w:gridSpan w:val="2"/>
                <w:shd w:val="clear" w:color="auto" w:fill="auto"/>
              </w:tcPr>
            </w:tcPrChange>
          </w:tcPr>
          <w:p w14:paraId="038A8B7A" w14:textId="20BFB327" w:rsidR="006B07C3" w:rsidRPr="00F06716" w:rsidDel="0001414A" w:rsidRDefault="006B07C3">
            <w:pPr>
              <w:pStyle w:val="Heading1"/>
              <w:spacing w:after="240"/>
              <w:rPr>
                <w:ins w:id="1175" w:author="EJones" w:date="2020-09-10T16:17:00Z"/>
                <w:del w:id="1176" w:author="James Button" w:date="2020-10-27T16:59:00Z"/>
                <w:rFonts w:eastAsia="Batang"/>
                <w:color w:val="FF0000"/>
                <w:sz w:val="21"/>
                <w:szCs w:val="21"/>
                <w:rPrChange w:id="1177" w:author="EJones" w:date="2020-09-10T16:59:00Z">
                  <w:rPr>
                    <w:ins w:id="1178" w:author="EJones" w:date="2020-09-10T16:17:00Z"/>
                    <w:del w:id="1179" w:author="James Button" w:date="2020-10-27T16:59:00Z"/>
                    <w:rFonts w:eastAsia="Batang" w:cs="Arial"/>
                    <w:sz w:val="21"/>
                    <w:szCs w:val="21"/>
                  </w:rPr>
                </w:rPrChange>
              </w:rPr>
              <w:pPrChange w:id="1180" w:author="James Button" w:date="2020-10-27T16:59:00Z">
                <w:pPr>
                  <w:spacing w:before="60" w:after="60"/>
                </w:pPr>
              </w:pPrChange>
            </w:pPr>
          </w:p>
        </w:tc>
        <w:tc>
          <w:tcPr>
            <w:tcW w:w="2111" w:type="dxa"/>
            <w:shd w:val="clear" w:color="auto" w:fill="auto"/>
            <w:tcPrChange w:id="1181" w:author="EJones" w:date="2020-09-10T16:19:00Z">
              <w:tcPr>
                <w:tcW w:w="2261" w:type="dxa"/>
                <w:gridSpan w:val="2"/>
                <w:shd w:val="clear" w:color="auto" w:fill="auto"/>
              </w:tcPr>
            </w:tcPrChange>
          </w:tcPr>
          <w:p w14:paraId="75158C07" w14:textId="0033A752" w:rsidR="006B07C3" w:rsidRPr="00F06716" w:rsidDel="0001414A" w:rsidRDefault="006B07C3">
            <w:pPr>
              <w:pStyle w:val="Heading1"/>
              <w:spacing w:after="240"/>
              <w:rPr>
                <w:ins w:id="1182" w:author="EJones" w:date="2020-09-10T16:17:00Z"/>
                <w:del w:id="1183" w:author="James Button" w:date="2020-10-27T16:59:00Z"/>
                <w:rFonts w:eastAsia="Batang"/>
                <w:color w:val="FF0000"/>
                <w:sz w:val="21"/>
                <w:szCs w:val="21"/>
                <w:rPrChange w:id="1184" w:author="EJones" w:date="2020-09-10T16:59:00Z">
                  <w:rPr>
                    <w:ins w:id="1185" w:author="EJones" w:date="2020-09-10T16:17:00Z"/>
                    <w:del w:id="1186" w:author="James Button" w:date="2020-10-27T16:59:00Z"/>
                    <w:rFonts w:eastAsia="Batang" w:cs="Arial"/>
                    <w:sz w:val="21"/>
                    <w:szCs w:val="21"/>
                  </w:rPr>
                </w:rPrChange>
              </w:rPr>
              <w:pPrChange w:id="1187" w:author="James Button" w:date="2020-10-27T16:59:00Z">
                <w:pPr>
                  <w:spacing w:before="60" w:after="60"/>
                </w:pPr>
              </w:pPrChange>
            </w:pPr>
            <w:ins w:id="1188" w:author="EJones" w:date="2020-09-10T16:18:00Z">
              <w:del w:id="1189" w:author="James Button" w:date="2020-10-27T16:59:00Z">
                <w:r w:rsidRPr="00F06716" w:rsidDel="0001414A">
                  <w:rPr>
                    <w:rFonts w:eastAsia="Batang"/>
                    <w:color w:val="FF0000"/>
                    <w:sz w:val="21"/>
                    <w:szCs w:val="21"/>
                    <w:rPrChange w:id="1190" w:author="EJones" w:date="2020-09-10T16:59:00Z">
                      <w:rPr>
                        <w:rFonts w:eastAsia="Batang" w:cs="Arial"/>
                        <w:sz w:val="21"/>
                        <w:szCs w:val="21"/>
                      </w:rPr>
                    </w:rPrChange>
                  </w:rPr>
                  <w:delText>All cases</w:delText>
                </w:r>
              </w:del>
            </w:ins>
          </w:p>
        </w:tc>
        <w:tc>
          <w:tcPr>
            <w:tcW w:w="2215" w:type="dxa"/>
            <w:shd w:val="clear" w:color="auto" w:fill="auto"/>
            <w:tcPrChange w:id="1191" w:author="EJones" w:date="2020-09-10T16:19:00Z">
              <w:tcPr>
                <w:tcW w:w="2394" w:type="dxa"/>
                <w:shd w:val="clear" w:color="auto" w:fill="auto"/>
              </w:tcPr>
            </w:tcPrChange>
          </w:tcPr>
          <w:p w14:paraId="56A9D809" w14:textId="09E0296B" w:rsidR="006B07C3" w:rsidRPr="000D6DE6" w:rsidDel="0001414A" w:rsidRDefault="00825C92">
            <w:pPr>
              <w:pStyle w:val="Heading1"/>
              <w:spacing w:after="240"/>
              <w:rPr>
                <w:ins w:id="1192" w:author="EJones" w:date="2020-09-10T16:17:00Z"/>
                <w:del w:id="1193" w:author="James Button" w:date="2020-10-27T16:59:00Z"/>
                <w:rFonts w:eastAsia="Batang"/>
                <w:color w:val="FF0000"/>
                <w:sz w:val="21"/>
                <w:szCs w:val="21"/>
                <w:rPrChange w:id="1194" w:author="EJones" w:date="2020-09-10T16:27:00Z">
                  <w:rPr>
                    <w:ins w:id="1195" w:author="EJones" w:date="2020-09-10T16:17:00Z"/>
                    <w:del w:id="1196" w:author="James Button" w:date="2020-10-27T16:59:00Z"/>
                    <w:rFonts w:eastAsia="Batang" w:cs="Arial"/>
                    <w:sz w:val="21"/>
                    <w:szCs w:val="21"/>
                  </w:rPr>
                </w:rPrChange>
              </w:rPr>
              <w:pPrChange w:id="1197" w:author="James Button" w:date="2020-10-27T16:59:00Z">
                <w:pPr>
                  <w:spacing w:before="60" w:after="60"/>
                </w:pPr>
              </w:pPrChange>
            </w:pPr>
            <w:ins w:id="1198" w:author="Eve Jones" w:date="2020-10-13T12:08:00Z">
              <w:del w:id="1199" w:author="James Button" w:date="2020-10-27T16:59:00Z">
                <w:r w:rsidDel="0001414A">
                  <w:rPr>
                    <w:rFonts w:eastAsia="Batang"/>
                    <w:color w:val="FF0000"/>
                    <w:sz w:val="21"/>
                    <w:szCs w:val="21"/>
                  </w:rPr>
                  <w:delText>ADDED</w:delText>
                </w:r>
              </w:del>
            </w:ins>
          </w:p>
        </w:tc>
      </w:tr>
      <w:tr w:rsidR="00EA736A" w:rsidRPr="001415B9" w:rsidDel="0001414A" w14:paraId="23C2B26D" w14:textId="31AC3576" w:rsidTr="006B07C3">
        <w:trPr>
          <w:jc w:val="center"/>
          <w:del w:id="1200" w:author="James Button" w:date="2020-10-27T16:59:00Z"/>
          <w:trPrChange w:id="1201" w:author="EJones" w:date="2020-09-10T16:19:00Z">
            <w:trPr>
              <w:jc w:val="center"/>
            </w:trPr>
          </w:trPrChange>
        </w:trPr>
        <w:tc>
          <w:tcPr>
            <w:tcW w:w="4193" w:type="dxa"/>
            <w:shd w:val="clear" w:color="auto" w:fill="auto"/>
            <w:tcPrChange w:id="1202" w:author="EJones" w:date="2020-09-10T16:19:00Z">
              <w:tcPr>
                <w:tcW w:w="2660" w:type="dxa"/>
                <w:shd w:val="clear" w:color="auto" w:fill="auto"/>
              </w:tcPr>
            </w:tcPrChange>
          </w:tcPr>
          <w:p w14:paraId="2BF64388" w14:textId="0ECD1959" w:rsidR="00EA736A" w:rsidRPr="00B561FD" w:rsidDel="0001414A" w:rsidRDefault="00EA736A">
            <w:pPr>
              <w:pStyle w:val="Heading1"/>
              <w:spacing w:after="240"/>
              <w:rPr>
                <w:del w:id="1203" w:author="James Button" w:date="2020-10-27T16:59:00Z"/>
                <w:rFonts w:eastAsia="Batang"/>
                <w:sz w:val="21"/>
                <w:szCs w:val="21"/>
              </w:rPr>
              <w:pPrChange w:id="1204" w:author="James Button" w:date="2020-10-27T16:59:00Z">
                <w:pPr>
                  <w:spacing w:before="60" w:after="60"/>
                </w:pPr>
              </w:pPrChange>
            </w:pPr>
            <w:del w:id="1205" w:author="James Button" w:date="2020-10-27T16:59:00Z">
              <w:r w:rsidRPr="00B561FD" w:rsidDel="0001414A">
                <w:rPr>
                  <w:rFonts w:eastAsia="Batang"/>
                  <w:sz w:val="21"/>
                  <w:szCs w:val="21"/>
                </w:rPr>
                <w:delText>Application for premises licence/club premises certificate</w:delText>
              </w:r>
            </w:del>
            <w:ins w:id="1206" w:author="EJones" w:date="2020-09-10T16:19:00Z">
              <w:del w:id="1207" w:author="James Button" w:date="2020-10-27T16:59:00Z">
                <w:r w:rsidR="006B07C3" w:rsidDel="0001414A">
                  <w:rPr>
                    <w:rFonts w:eastAsia="Batang"/>
                    <w:sz w:val="21"/>
                    <w:szCs w:val="21"/>
                  </w:rPr>
                  <w:delText xml:space="preserve"> or provisional statement</w:delText>
                </w:r>
              </w:del>
            </w:ins>
          </w:p>
        </w:tc>
        <w:tc>
          <w:tcPr>
            <w:tcW w:w="1302" w:type="dxa"/>
            <w:shd w:val="clear" w:color="auto" w:fill="auto"/>
            <w:tcPrChange w:id="1208" w:author="EJones" w:date="2020-09-10T16:19:00Z">
              <w:tcPr>
                <w:tcW w:w="2268" w:type="dxa"/>
                <w:gridSpan w:val="2"/>
                <w:shd w:val="clear" w:color="auto" w:fill="auto"/>
              </w:tcPr>
            </w:tcPrChange>
          </w:tcPr>
          <w:p w14:paraId="218981D7" w14:textId="6D5218A9" w:rsidR="00EA736A" w:rsidRPr="00B561FD" w:rsidDel="0001414A" w:rsidRDefault="00EA736A">
            <w:pPr>
              <w:pStyle w:val="Heading1"/>
              <w:spacing w:after="240"/>
              <w:rPr>
                <w:del w:id="1209" w:author="James Button" w:date="2020-10-27T16:59:00Z"/>
                <w:rFonts w:eastAsia="Batang"/>
                <w:sz w:val="21"/>
                <w:szCs w:val="21"/>
                <w:lang w:eastAsia="ko-KR"/>
              </w:rPr>
              <w:pPrChange w:id="1210" w:author="James Button" w:date="2020-10-27T16:59:00Z">
                <w:pPr>
                  <w:spacing w:before="60" w:after="60"/>
                </w:pPr>
              </w:pPrChange>
            </w:pPr>
          </w:p>
        </w:tc>
        <w:tc>
          <w:tcPr>
            <w:tcW w:w="2111" w:type="dxa"/>
            <w:shd w:val="clear" w:color="auto" w:fill="auto"/>
            <w:tcPrChange w:id="1211" w:author="EJones" w:date="2020-09-10T16:19:00Z">
              <w:tcPr>
                <w:tcW w:w="2268" w:type="dxa"/>
                <w:gridSpan w:val="2"/>
                <w:shd w:val="clear" w:color="auto" w:fill="auto"/>
              </w:tcPr>
            </w:tcPrChange>
          </w:tcPr>
          <w:p w14:paraId="3346C8E2" w14:textId="00F0A55F" w:rsidR="00EA736A" w:rsidRPr="00B561FD" w:rsidDel="0001414A" w:rsidRDefault="00EA736A">
            <w:pPr>
              <w:pStyle w:val="Heading1"/>
              <w:spacing w:after="240"/>
              <w:rPr>
                <w:del w:id="1212" w:author="James Button" w:date="2020-10-27T16:59:00Z"/>
                <w:rFonts w:eastAsia="Batang"/>
                <w:sz w:val="21"/>
                <w:szCs w:val="21"/>
              </w:rPr>
              <w:pPrChange w:id="1213" w:author="James Button" w:date="2020-10-27T16:59:00Z">
                <w:pPr>
                  <w:spacing w:before="60" w:after="60"/>
                </w:pPr>
              </w:pPrChange>
            </w:pPr>
            <w:del w:id="1214" w:author="James Button" w:date="2020-10-27T16:59:00Z">
              <w:r w:rsidRPr="00B561FD" w:rsidDel="0001414A">
                <w:rPr>
                  <w:rFonts w:eastAsia="Batang"/>
                  <w:sz w:val="21"/>
                  <w:szCs w:val="21"/>
                </w:rPr>
                <w:delText>If a relevant representation made</w:delText>
              </w:r>
            </w:del>
          </w:p>
        </w:tc>
        <w:tc>
          <w:tcPr>
            <w:tcW w:w="2215" w:type="dxa"/>
            <w:shd w:val="clear" w:color="auto" w:fill="auto"/>
            <w:tcPrChange w:id="1215" w:author="EJones" w:date="2020-09-10T16:19:00Z">
              <w:tcPr>
                <w:tcW w:w="2625" w:type="dxa"/>
                <w:gridSpan w:val="2"/>
                <w:shd w:val="clear" w:color="auto" w:fill="auto"/>
              </w:tcPr>
            </w:tcPrChange>
          </w:tcPr>
          <w:p w14:paraId="3D954D49" w14:textId="749FCDEF" w:rsidR="00EA736A" w:rsidRPr="00B561FD" w:rsidDel="0001414A" w:rsidRDefault="00EA736A">
            <w:pPr>
              <w:pStyle w:val="Heading1"/>
              <w:spacing w:after="240"/>
              <w:rPr>
                <w:del w:id="1216" w:author="James Button" w:date="2020-10-27T16:59:00Z"/>
                <w:rFonts w:eastAsia="Batang"/>
                <w:sz w:val="21"/>
                <w:szCs w:val="21"/>
              </w:rPr>
              <w:pPrChange w:id="1217" w:author="James Button" w:date="2020-10-27T16:59:00Z">
                <w:pPr>
                  <w:spacing w:before="60" w:after="60"/>
                </w:pPr>
              </w:pPrChange>
            </w:pPr>
            <w:del w:id="1218" w:author="James Button" w:date="2020-10-27T16:59:00Z">
              <w:r w:rsidRPr="00B561FD" w:rsidDel="0001414A">
                <w:rPr>
                  <w:rFonts w:eastAsia="Batang"/>
                  <w:sz w:val="21"/>
                  <w:szCs w:val="21"/>
                </w:rPr>
                <w:delText>If no relevant representation made</w:delText>
              </w:r>
            </w:del>
          </w:p>
        </w:tc>
      </w:tr>
      <w:tr w:rsidR="000D6DE6" w:rsidRPr="001415B9" w:rsidDel="0001414A" w14:paraId="34296D48" w14:textId="173B7921" w:rsidTr="006B07C3">
        <w:trPr>
          <w:jc w:val="center"/>
          <w:ins w:id="1219" w:author="EJones" w:date="2020-09-10T16:20:00Z"/>
          <w:del w:id="1220" w:author="James Button" w:date="2020-10-27T16:59:00Z"/>
        </w:trPr>
        <w:tc>
          <w:tcPr>
            <w:tcW w:w="4193" w:type="dxa"/>
            <w:shd w:val="clear" w:color="auto" w:fill="auto"/>
          </w:tcPr>
          <w:p w14:paraId="6D22EB8F" w14:textId="287E9C31" w:rsidR="000D6DE6" w:rsidRPr="00B561FD" w:rsidDel="0001414A" w:rsidRDefault="000D6DE6">
            <w:pPr>
              <w:pStyle w:val="Heading1"/>
              <w:spacing w:after="240"/>
              <w:rPr>
                <w:ins w:id="1221" w:author="EJones" w:date="2020-09-10T16:20:00Z"/>
                <w:del w:id="1222" w:author="James Button" w:date="2020-10-27T16:59:00Z"/>
                <w:rFonts w:eastAsia="Batang"/>
                <w:sz w:val="21"/>
                <w:szCs w:val="21"/>
              </w:rPr>
              <w:pPrChange w:id="1223" w:author="James Button" w:date="2020-10-27T16:59:00Z">
                <w:pPr>
                  <w:spacing w:before="60" w:after="60"/>
                </w:pPr>
              </w:pPrChange>
            </w:pPr>
            <w:ins w:id="1224" w:author="EJones" w:date="2020-09-10T16:20:00Z">
              <w:del w:id="1225" w:author="James Button" w:date="2020-10-27T16:59:00Z">
                <w:r w:rsidDel="0001414A">
                  <w:rPr>
                    <w:rFonts w:eastAsia="Batang"/>
                    <w:sz w:val="21"/>
                    <w:szCs w:val="21"/>
                  </w:rPr>
                  <w:delText xml:space="preserve">Application to vary premises licence/club premises certificate </w:delText>
                </w:r>
              </w:del>
            </w:ins>
          </w:p>
        </w:tc>
        <w:tc>
          <w:tcPr>
            <w:tcW w:w="1302" w:type="dxa"/>
            <w:shd w:val="clear" w:color="auto" w:fill="auto"/>
          </w:tcPr>
          <w:p w14:paraId="6FB3C68E" w14:textId="1C3AC4EA" w:rsidR="000D6DE6" w:rsidRPr="00B561FD" w:rsidDel="0001414A" w:rsidRDefault="000D6DE6">
            <w:pPr>
              <w:pStyle w:val="Heading1"/>
              <w:spacing w:after="240"/>
              <w:rPr>
                <w:ins w:id="1226" w:author="EJones" w:date="2020-09-10T16:20:00Z"/>
                <w:del w:id="1227" w:author="James Button" w:date="2020-10-27T16:59:00Z"/>
                <w:rFonts w:eastAsia="Batang"/>
                <w:sz w:val="21"/>
                <w:szCs w:val="21"/>
                <w:lang w:eastAsia="ko-KR"/>
              </w:rPr>
              <w:pPrChange w:id="1228" w:author="James Button" w:date="2020-10-27T16:59:00Z">
                <w:pPr>
                  <w:spacing w:before="60" w:after="60"/>
                </w:pPr>
              </w:pPrChange>
            </w:pPr>
          </w:p>
        </w:tc>
        <w:tc>
          <w:tcPr>
            <w:tcW w:w="2111" w:type="dxa"/>
            <w:shd w:val="clear" w:color="auto" w:fill="auto"/>
          </w:tcPr>
          <w:p w14:paraId="5ED52E4B" w14:textId="604626B8" w:rsidR="000D6DE6" w:rsidRPr="00B561FD" w:rsidDel="0001414A" w:rsidRDefault="000D6DE6">
            <w:pPr>
              <w:pStyle w:val="Heading1"/>
              <w:spacing w:after="240"/>
              <w:rPr>
                <w:ins w:id="1229" w:author="EJones" w:date="2020-09-10T16:20:00Z"/>
                <w:del w:id="1230" w:author="James Button" w:date="2020-10-27T16:59:00Z"/>
                <w:rFonts w:eastAsia="Batang"/>
                <w:sz w:val="21"/>
                <w:szCs w:val="21"/>
              </w:rPr>
              <w:pPrChange w:id="1231" w:author="James Button" w:date="2020-10-27T16:59:00Z">
                <w:pPr>
                  <w:spacing w:before="60" w:after="60"/>
                </w:pPr>
              </w:pPrChange>
            </w:pPr>
            <w:ins w:id="1232" w:author="EJones" w:date="2020-09-10T16:20:00Z">
              <w:del w:id="1233" w:author="James Button" w:date="2020-10-27T16:59:00Z">
                <w:r w:rsidRPr="00B561FD" w:rsidDel="0001414A">
                  <w:rPr>
                    <w:rFonts w:eastAsia="Batang"/>
                    <w:sz w:val="21"/>
                    <w:szCs w:val="21"/>
                  </w:rPr>
                  <w:delText>If a relevant representation made</w:delText>
                </w:r>
              </w:del>
            </w:ins>
          </w:p>
        </w:tc>
        <w:tc>
          <w:tcPr>
            <w:tcW w:w="2215" w:type="dxa"/>
            <w:shd w:val="clear" w:color="auto" w:fill="auto"/>
          </w:tcPr>
          <w:p w14:paraId="26D72DF3" w14:textId="36BA9DD2" w:rsidR="000D6DE6" w:rsidDel="0001414A" w:rsidRDefault="000D6DE6">
            <w:pPr>
              <w:pStyle w:val="Heading1"/>
              <w:spacing w:after="240"/>
              <w:rPr>
                <w:ins w:id="1234" w:author="EJones" w:date="2020-09-10T16:45:00Z"/>
                <w:del w:id="1235" w:author="James Button" w:date="2020-10-27T16:59:00Z"/>
                <w:rFonts w:eastAsia="Batang"/>
                <w:sz w:val="21"/>
                <w:szCs w:val="21"/>
              </w:rPr>
              <w:pPrChange w:id="1236" w:author="James Button" w:date="2020-10-27T16:59:00Z">
                <w:pPr>
                  <w:spacing w:before="60" w:after="60"/>
                </w:pPr>
              </w:pPrChange>
            </w:pPr>
            <w:ins w:id="1237" w:author="EJones" w:date="2020-09-10T16:20:00Z">
              <w:del w:id="1238" w:author="James Button" w:date="2020-10-27T16:59:00Z">
                <w:r w:rsidRPr="00B561FD" w:rsidDel="0001414A">
                  <w:rPr>
                    <w:rFonts w:eastAsia="Batang"/>
                    <w:sz w:val="21"/>
                    <w:szCs w:val="21"/>
                  </w:rPr>
                  <w:delText>If no relevant representation made</w:delText>
                </w:r>
              </w:del>
            </w:ins>
          </w:p>
          <w:p w14:paraId="280A995F" w14:textId="304556C9" w:rsidR="00E06E04" w:rsidDel="0001414A" w:rsidRDefault="00E06E04">
            <w:pPr>
              <w:pStyle w:val="Heading1"/>
              <w:spacing w:after="240"/>
              <w:rPr>
                <w:ins w:id="1239" w:author="EJones" w:date="2020-09-10T16:45:00Z"/>
                <w:del w:id="1240" w:author="James Button" w:date="2020-10-27T16:59:00Z"/>
                <w:rFonts w:eastAsia="Batang"/>
                <w:sz w:val="21"/>
                <w:szCs w:val="21"/>
              </w:rPr>
              <w:pPrChange w:id="1241" w:author="James Button" w:date="2020-10-27T16:59:00Z">
                <w:pPr>
                  <w:spacing w:before="60" w:after="60"/>
                </w:pPr>
              </w:pPrChange>
            </w:pPr>
          </w:p>
          <w:p w14:paraId="335DE510" w14:textId="6F1F1A29" w:rsidR="00E06E04" w:rsidRPr="00B561FD" w:rsidDel="0001414A" w:rsidRDefault="00E06E04">
            <w:pPr>
              <w:pStyle w:val="Heading1"/>
              <w:spacing w:after="240"/>
              <w:rPr>
                <w:ins w:id="1242" w:author="EJones" w:date="2020-09-10T16:20:00Z"/>
                <w:del w:id="1243" w:author="James Button" w:date="2020-10-27T16:59:00Z"/>
                <w:rFonts w:eastAsia="Batang"/>
                <w:sz w:val="21"/>
                <w:szCs w:val="21"/>
              </w:rPr>
              <w:pPrChange w:id="1244" w:author="James Button" w:date="2020-10-27T16:59:00Z">
                <w:pPr>
                  <w:spacing w:before="60" w:after="60"/>
                </w:pPr>
              </w:pPrChange>
            </w:pPr>
          </w:p>
        </w:tc>
      </w:tr>
      <w:tr w:rsidR="000D6DE6" w:rsidRPr="001415B9" w:rsidDel="0001414A" w14:paraId="2ABCC862" w14:textId="22F59475" w:rsidTr="006B07C3">
        <w:trPr>
          <w:jc w:val="center"/>
          <w:ins w:id="1245" w:author="EJones" w:date="2020-09-10T16:21:00Z"/>
          <w:del w:id="1246" w:author="James Button" w:date="2020-10-27T16:59:00Z"/>
        </w:trPr>
        <w:tc>
          <w:tcPr>
            <w:tcW w:w="4193" w:type="dxa"/>
            <w:shd w:val="clear" w:color="auto" w:fill="auto"/>
          </w:tcPr>
          <w:p w14:paraId="5F6855B2" w14:textId="7CD0101B" w:rsidR="000D6DE6" w:rsidDel="0001414A" w:rsidRDefault="000D6DE6">
            <w:pPr>
              <w:pStyle w:val="Heading1"/>
              <w:spacing w:after="240"/>
              <w:rPr>
                <w:ins w:id="1247" w:author="EJones" w:date="2020-09-10T16:21:00Z"/>
                <w:del w:id="1248" w:author="James Button" w:date="2020-10-27T16:59:00Z"/>
                <w:rFonts w:eastAsia="Batang"/>
                <w:sz w:val="21"/>
                <w:szCs w:val="21"/>
              </w:rPr>
              <w:pPrChange w:id="1249" w:author="James Button" w:date="2020-10-27T16:59:00Z">
                <w:pPr>
                  <w:spacing w:before="60" w:after="60"/>
                </w:pPr>
              </w:pPrChange>
            </w:pPr>
            <w:ins w:id="1250" w:author="EJones" w:date="2020-09-10T16:21:00Z">
              <w:del w:id="1251" w:author="James Button" w:date="2020-10-27T16:59:00Z">
                <w:r w:rsidDel="0001414A">
                  <w:rPr>
                    <w:rFonts w:eastAsia="Batang"/>
                    <w:sz w:val="21"/>
                    <w:szCs w:val="21"/>
                  </w:rPr>
                  <w:delText xml:space="preserve">Application for minor variation application </w:delText>
                </w:r>
              </w:del>
            </w:ins>
          </w:p>
        </w:tc>
        <w:tc>
          <w:tcPr>
            <w:tcW w:w="1302" w:type="dxa"/>
            <w:shd w:val="clear" w:color="auto" w:fill="auto"/>
          </w:tcPr>
          <w:p w14:paraId="40AC7EE2" w14:textId="5506CFDF" w:rsidR="000D6DE6" w:rsidRPr="00B561FD" w:rsidDel="0001414A" w:rsidRDefault="000D6DE6">
            <w:pPr>
              <w:pStyle w:val="Heading1"/>
              <w:spacing w:after="240"/>
              <w:rPr>
                <w:ins w:id="1252" w:author="EJones" w:date="2020-09-10T16:21:00Z"/>
                <w:del w:id="1253" w:author="James Button" w:date="2020-10-27T16:59:00Z"/>
                <w:rFonts w:eastAsia="Batang"/>
                <w:sz w:val="21"/>
                <w:szCs w:val="21"/>
                <w:lang w:eastAsia="ko-KR"/>
              </w:rPr>
              <w:pPrChange w:id="1254" w:author="James Button" w:date="2020-10-27T16:59:00Z">
                <w:pPr>
                  <w:spacing w:before="60" w:after="60"/>
                </w:pPr>
              </w:pPrChange>
            </w:pPr>
          </w:p>
        </w:tc>
        <w:tc>
          <w:tcPr>
            <w:tcW w:w="2111" w:type="dxa"/>
            <w:shd w:val="clear" w:color="auto" w:fill="auto"/>
          </w:tcPr>
          <w:p w14:paraId="348C6930" w14:textId="016185CB" w:rsidR="000D6DE6" w:rsidRPr="00B561FD" w:rsidDel="0001414A" w:rsidRDefault="000D6DE6">
            <w:pPr>
              <w:pStyle w:val="Heading1"/>
              <w:spacing w:after="240"/>
              <w:rPr>
                <w:ins w:id="1255" w:author="EJones" w:date="2020-09-10T16:21:00Z"/>
                <w:del w:id="1256" w:author="James Button" w:date="2020-10-27T16:59:00Z"/>
                <w:rFonts w:eastAsia="Batang"/>
                <w:sz w:val="21"/>
                <w:szCs w:val="21"/>
              </w:rPr>
              <w:pPrChange w:id="1257" w:author="James Button" w:date="2020-10-27T16:59:00Z">
                <w:pPr>
                  <w:spacing w:before="60" w:after="60"/>
                </w:pPr>
              </w:pPrChange>
            </w:pPr>
          </w:p>
        </w:tc>
        <w:tc>
          <w:tcPr>
            <w:tcW w:w="2215" w:type="dxa"/>
            <w:shd w:val="clear" w:color="auto" w:fill="auto"/>
          </w:tcPr>
          <w:p w14:paraId="5584E431" w14:textId="2DA688B4" w:rsidR="000D6DE6" w:rsidDel="0001414A" w:rsidRDefault="000D6DE6">
            <w:pPr>
              <w:pStyle w:val="Heading1"/>
              <w:spacing w:after="240"/>
              <w:rPr>
                <w:ins w:id="1258" w:author="EJones" w:date="2020-09-10T16:23:00Z"/>
                <w:del w:id="1259" w:author="James Button" w:date="2020-10-27T16:59:00Z"/>
                <w:rFonts w:eastAsia="Batang"/>
                <w:sz w:val="21"/>
                <w:szCs w:val="21"/>
              </w:rPr>
              <w:pPrChange w:id="1260" w:author="James Button" w:date="2020-10-27T16:59:00Z">
                <w:pPr>
                  <w:spacing w:before="60" w:after="60"/>
                </w:pPr>
              </w:pPrChange>
            </w:pPr>
            <w:ins w:id="1261" w:author="EJones" w:date="2020-09-10T16:21:00Z">
              <w:del w:id="1262" w:author="James Button" w:date="2020-10-27T16:59:00Z">
                <w:r w:rsidDel="0001414A">
                  <w:rPr>
                    <w:rFonts w:eastAsia="Batang"/>
                    <w:sz w:val="21"/>
                    <w:szCs w:val="21"/>
                  </w:rPr>
                  <w:delText>All cases</w:delText>
                </w:r>
              </w:del>
            </w:ins>
          </w:p>
          <w:p w14:paraId="09AC1C0D" w14:textId="68D73412" w:rsidR="000D6DE6" w:rsidRPr="00B561FD" w:rsidDel="0001414A" w:rsidRDefault="000D6DE6">
            <w:pPr>
              <w:pStyle w:val="Heading1"/>
              <w:spacing w:after="240"/>
              <w:rPr>
                <w:ins w:id="1263" w:author="EJones" w:date="2020-09-10T16:21:00Z"/>
                <w:del w:id="1264" w:author="James Button" w:date="2020-10-27T16:59:00Z"/>
                <w:rFonts w:eastAsia="Batang"/>
                <w:sz w:val="21"/>
                <w:szCs w:val="21"/>
              </w:rPr>
              <w:pPrChange w:id="1265" w:author="James Button" w:date="2020-10-27T16:59:00Z">
                <w:pPr>
                  <w:spacing w:before="60" w:after="60"/>
                </w:pPr>
              </w:pPrChange>
            </w:pPr>
          </w:p>
        </w:tc>
      </w:tr>
      <w:tr w:rsidR="000D6DE6" w:rsidRPr="001415B9" w:rsidDel="0001414A" w14:paraId="57507129" w14:textId="754AF640" w:rsidTr="006B07C3">
        <w:trPr>
          <w:jc w:val="center"/>
          <w:ins w:id="1266" w:author="EJones" w:date="2020-09-10T16:22:00Z"/>
          <w:del w:id="1267" w:author="James Button" w:date="2020-10-27T16:59:00Z"/>
        </w:trPr>
        <w:tc>
          <w:tcPr>
            <w:tcW w:w="4193" w:type="dxa"/>
            <w:shd w:val="clear" w:color="auto" w:fill="auto"/>
          </w:tcPr>
          <w:p w14:paraId="7BC5ABA9" w14:textId="78B75129" w:rsidR="000D6DE6" w:rsidDel="0001414A" w:rsidRDefault="000D6DE6">
            <w:pPr>
              <w:pStyle w:val="Heading1"/>
              <w:spacing w:after="240"/>
              <w:rPr>
                <w:ins w:id="1268" w:author="EJones" w:date="2020-09-10T16:22:00Z"/>
                <w:del w:id="1269" w:author="James Button" w:date="2020-10-27T16:59:00Z"/>
                <w:rFonts w:eastAsia="Batang"/>
                <w:sz w:val="21"/>
                <w:szCs w:val="21"/>
              </w:rPr>
              <w:pPrChange w:id="1270" w:author="James Button" w:date="2020-10-27T16:59:00Z">
                <w:pPr>
                  <w:spacing w:before="60" w:after="60"/>
                </w:pPr>
              </w:pPrChange>
            </w:pPr>
            <w:ins w:id="1271" w:author="EJones" w:date="2020-09-10T16:22:00Z">
              <w:del w:id="1272" w:author="James Button" w:date="2020-10-27T16:59:00Z">
                <w:r w:rsidDel="0001414A">
                  <w:rPr>
                    <w:rFonts w:eastAsia="Batang"/>
                    <w:sz w:val="21"/>
                    <w:szCs w:val="21"/>
                  </w:rPr>
                  <w:delText xml:space="preserve">Decision whether to consider other responsible </w:delText>
                </w:r>
              </w:del>
            </w:ins>
            <w:ins w:id="1273" w:author="EJones" w:date="2020-09-10T16:23:00Z">
              <w:del w:id="1274" w:author="James Button" w:date="2020-10-27T16:59:00Z">
                <w:r w:rsidDel="0001414A">
                  <w:rPr>
                    <w:rFonts w:eastAsia="Batang"/>
                    <w:sz w:val="21"/>
                    <w:szCs w:val="21"/>
                  </w:rPr>
                  <w:delText>authorities</w:delText>
                </w:r>
              </w:del>
            </w:ins>
            <w:ins w:id="1275" w:author="EJones" w:date="2020-09-10T16:22:00Z">
              <w:del w:id="1276" w:author="James Button" w:date="2020-10-27T16:59:00Z">
                <w:r w:rsidDel="0001414A">
                  <w:rPr>
                    <w:rFonts w:eastAsia="Batang"/>
                    <w:sz w:val="21"/>
                    <w:szCs w:val="21"/>
                  </w:rPr>
                  <w:delText xml:space="preserve"> on minor variation application </w:delText>
                </w:r>
              </w:del>
            </w:ins>
          </w:p>
        </w:tc>
        <w:tc>
          <w:tcPr>
            <w:tcW w:w="1302" w:type="dxa"/>
            <w:shd w:val="clear" w:color="auto" w:fill="auto"/>
          </w:tcPr>
          <w:p w14:paraId="695766FB" w14:textId="2BB17DF1" w:rsidR="000D6DE6" w:rsidRPr="00B561FD" w:rsidDel="0001414A" w:rsidRDefault="000D6DE6">
            <w:pPr>
              <w:pStyle w:val="Heading1"/>
              <w:spacing w:after="240"/>
              <w:rPr>
                <w:ins w:id="1277" w:author="EJones" w:date="2020-09-10T16:22:00Z"/>
                <w:del w:id="1278" w:author="James Button" w:date="2020-10-27T16:59:00Z"/>
                <w:rFonts w:eastAsia="Batang"/>
                <w:sz w:val="21"/>
                <w:szCs w:val="21"/>
                <w:lang w:eastAsia="ko-KR"/>
              </w:rPr>
              <w:pPrChange w:id="1279" w:author="James Button" w:date="2020-10-27T16:59:00Z">
                <w:pPr>
                  <w:spacing w:before="60" w:after="60"/>
                </w:pPr>
              </w:pPrChange>
            </w:pPr>
          </w:p>
        </w:tc>
        <w:tc>
          <w:tcPr>
            <w:tcW w:w="2111" w:type="dxa"/>
            <w:shd w:val="clear" w:color="auto" w:fill="auto"/>
          </w:tcPr>
          <w:p w14:paraId="59169D4C" w14:textId="53395DB1" w:rsidR="000D6DE6" w:rsidRPr="00B561FD" w:rsidDel="0001414A" w:rsidRDefault="000D6DE6">
            <w:pPr>
              <w:pStyle w:val="Heading1"/>
              <w:spacing w:after="240"/>
              <w:rPr>
                <w:ins w:id="1280" w:author="EJones" w:date="2020-09-10T16:22:00Z"/>
                <w:del w:id="1281" w:author="James Button" w:date="2020-10-27T16:59:00Z"/>
                <w:rFonts w:eastAsia="Batang"/>
                <w:sz w:val="21"/>
                <w:szCs w:val="21"/>
              </w:rPr>
              <w:pPrChange w:id="1282" w:author="James Button" w:date="2020-10-27T16:59:00Z">
                <w:pPr>
                  <w:spacing w:before="60" w:after="60"/>
                </w:pPr>
              </w:pPrChange>
            </w:pPr>
          </w:p>
        </w:tc>
        <w:tc>
          <w:tcPr>
            <w:tcW w:w="2215" w:type="dxa"/>
            <w:shd w:val="clear" w:color="auto" w:fill="auto"/>
          </w:tcPr>
          <w:p w14:paraId="539D5EF3" w14:textId="66C02B53" w:rsidR="000D6DE6" w:rsidDel="0001414A" w:rsidRDefault="000D6DE6">
            <w:pPr>
              <w:pStyle w:val="Heading1"/>
              <w:spacing w:after="240"/>
              <w:rPr>
                <w:ins w:id="1283" w:author="EJones" w:date="2020-09-10T16:22:00Z"/>
                <w:del w:id="1284" w:author="James Button" w:date="2020-10-27T16:59:00Z"/>
                <w:rFonts w:eastAsia="Batang"/>
                <w:sz w:val="21"/>
                <w:szCs w:val="21"/>
              </w:rPr>
              <w:pPrChange w:id="1285" w:author="James Button" w:date="2020-10-27T16:59:00Z">
                <w:pPr>
                  <w:spacing w:before="60" w:after="60"/>
                </w:pPr>
              </w:pPrChange>
            </w:pPr>
            <w:ins w:id="1286" w:author="EJones" w:date="2020-09-10T16:23:00Z">
              <w:del w:id="1287" w:author="James Button" w:date="2020-10-27T16:59:00Z">
                <w:r w:rsidDel="0001414A">
                  <w:rPr>
                    <w:rFonts w:eastAsia="Batang"/>
                    <w:sz w:val="21"/>
                    <w:szCs w:val="21"/>
                  </w:rPr>
                  <w:delText>All cases</w:delText>
                </w:r>
              </w:del>
            </w:ins>
          </w:p>
        </w:tc>
      </w:tr>
      <w:tr w:rsidR="00EA736A" w:rsidRPr="001415B9" w:rsidDel="0001414A" w14:paraId="28A9BA37" w14:textId="537AF5D8" w:rsidTr="006B07C3">
        <w:trPr>
          <w:jc w:val="center"/>
          <w:del w:id="1288" w:author="James Button" w:date="2020-10-27T16:59:00Z"/>
          <w:trPrChange w:id="1289" w:author="EJones" w:date="2020-09-10T16:19:00Z">
            <w:trPr>
              <w:jc w:val="center"/>
            </w:trPr>
          </w:trPrChange>
        </w:trPr>
        <w:tc>
          <w:tcPr>
            <w:tcW w:w="4193" w:type="dxa"/>
            <w:shd w:val="clear" w:color="auto" w:fill="auto"/>
            <w:tcPrChange w:id="1290" w:author="EJones" w:date="2020-09-10T16:19:00Z">
              <w:tcPr>
                <w:tcW w:w="2660" w:type="dxa"/>
                <w:shd w:val="clear" w:color="auto" w:fill="auto"/>
              </w:tcPr>
            </w:tcPrChange>
          </w:tcPr>
          <w:p w14:paraId="7F43CF51" w14:textId="45DA3907" w:rsidR="00EA736A" w:rsidRPr="00B561FD" w:rsidDel="0001414A" w:rsidRDefault="00EA736A">
            <w:pPr>
              <w:pStyle w:val="Heading1"/>
              <w:spacing w:after="240"/>
              <w:rPr>
                <w:del w:id="1291" w:author="James Button" w:date="2020-10-27T16:59:00Z"/>
                <w:rFonts w:eastAsia="Batang"/>
                <w:sz w:val="21"/>
                <w:szCs w:val="21"/>
              </w:rPr>
              <w:pPrChange w:id="1292" w:author="James Button" w:date="2020-10-27T16:59:00Z">
                <w:pPr>
                  <w:spacing w:before="60" w:after="60"/>
                </w:pPr>
              </w:pPrChange>
            </w:pPr>
            <w:del w:id="1293" w:author="James Button" w:date="2020-10-27T16:59:00Z">
              <w:r w:rsidRPr="00B561FD" w:rsidDel="0001414A">
                <w:rPr>
                  <w:rFonts w:eastAsia="Batang"/>
                  <w:sz w:val="21"/>
                  <w:szCs w:val="21"/>
                </w:rPr>
                <w:delText>Application for provisional statement</w:delText>
              </w:r>
            </w:del>
          </w:p>
        </w:tc>
        <w:tc>
          <w:tcPr>
            <w:tcW w:w="1302" w:type="dxa"/>
            <w:shd w:val="clear" w:color="auto" w:fill="auto"/>
            <w:tcPrChange w:id="1294" w:author="EJones" w:date="2020-09-10T16:19:00Z">
              <w:tcPr>
                <w:tcW w:w="2268" w:type="dxa"/>
                <w:gridSpan w:val="2"/>
                <w:shd w:val="clear" w:color="auto" w:fill="auto"/>
              </w:tcPr>
            </w:tcPrChange>
          </w:tcPr>
          <w:p w14:paraId="677560D1" w14:textId="5FCA8C52" w:rsidR="00EA736A" w:rsidRPr="00B561FD" w:rsidDel="0001414A" w:rsidRDefault="00EA736A">
            <w:pPr>
              <w:pStyle w:val="Heading1"/>
              <w:spacing w:after="240"/>
              <w:rPr>
                <w:del w:id="1295" w:author="James Button" w:date="2020-10-27T16:59:00Z"/>
                <w:rFonts w:eastAsia="Batang"/>
                <w:sz w:val="21"/>
                <w:szCs w:val="21"/>
              </w:rPr>
              <w:pPrChange w:id="1296" w:author="James Button" w:date="2020-10-27T16:59:00Z">
                <w:pPr>
                  <w:spacing w:before="60" w:after="60"/>
                </w:pPr>
              </w:pPrChange>
            </w:pPr>
          </w:p>
        </w:tc>
        <w:tc>
          <w:tcPr>
            <w:tcW w:w="2111" w:type="dxa"/>
            <w:shd w:val="clear" w:color="auto" w:fill="auto"/>
            <w:tcPrChange w:id="1297" w:author="EJones" w:date="2020-09-10T16:19:00Z">
              <w:tcPr>
                <w:tcW w:w="2268" w:type="dxa"/>
                <w:gridSpan w:val="2"/>
                <w:shd w:val="clear" w:color="auto" w:fill="auto"/>
              </w:tcPr>
            </w:tcPrChange>
          </w:tcPr>
          <w:p w14:paraId="1D101EA6" w14:textId="6374C2CB" w:rsidR="00EA736A" w:rsidRPr="00B561FD" w:rsidDel="0001414A" w:rsidRDefault="00EA736A">
            <w:pPr>
              <w:pStyle w:val="Heading1"/>
              <w:spacing w:after="240"/>
              <w:rPr>
                <w:del w:id="1298" w:author="James Button" w:date="2020-10-27T16:59:00Z"/>
                <w:rFonts w:eastAsia="Batang"/>
                <w:sz w:val="21"/>
                <w:szCs w:val="21"/>
              </w:rPr>
              <w:pPrChange w:id="1299" w:author="James Button" w:date="2020-10-27T16:59:00Z">
                <w:pPr>
                  <w:spacing w:before="60" w:after="60"/>
                </w:pPr>
              </w:pPrChange>
            </w:pPr>
            <w:del w:id="1300" w:author="James Button" w:date="2020-10-27T16:59:00Z">
              <w:r w:rsidRPr="00B561FD" w:rsidDel="0001414A">
                <w:rPr>
                  <w:rFonts w:eastAsia="Batang"/>
                  <w:sz w:val="21"/>
                  <w:szCs w:val="21"/>
                </w:rPr>
                <w:delText>If a relevant representation made</w:delText>
              </w:r>
            </w:del>
          </w:p>
        </w:tc>
        <w:tc>
          <w:tcPr>
            <w:tcW w:w="2215" w:type="dxa"/>
            <w:shd w:val="clear" w:color="auto" w:fill="auto"/>
            <w:tcPrChange w:id="1301" w:author="EJones" w:date="2020-09-10T16:19:00Z">
              <w:tcPr>
                <w:tcW w:w="2625" w:type="dxa"/>
                <w:gridSpan w:val="2"/>
                <w:shd w:val="clear" w:color="auto" w:fill="auto"/>
              </w:tcPr>
            </w:tcPrChange>
          </w:tcPr>
          <w:p w14:paraId="0E748F4A" w14:textId="7C5B3E89" w:rsidR="00EA736A" w:rsidRPr="00B561FD" w:rsidDel="0001414A" w:rsidRDefault="00EA736A">
            <w:pPr>
              <w:pStyle w:val="Heading1"/>
              <w:spacing w:after="240"/>
              <w:rPr>
                <w:del w:id="1302" w:author="James Button" w:date="2020-10-27T16:59:00Z"/>
                <w:rFonts w:eastAsia="Batang"/>
                <w:sz w:val="21"/>
                <w:szCs w:val="21"/>
              </w:rPr>
              <w:pPrChange w:id="1303" w:author="James Button" w:date="2020-10-27T16:59:00Z">
                <w:pPr>
                  <w:spacing w:before="60" w:after="60"/>
                </w:pPr>
              </w:pPrChange>
            </w:pPr>
            <w:del w:id="1304" w:author="James Button" w:date="2020-10-27T16:59:00Z">
              <w:r w:rsidRPr="00B561FD" w:rsidDel="0001414A">
                <w:rPr>
                  <w:rFonts w:eastAsia="Batang"/>
                  <w:sz w:val="21"/>
                  <w:szCs w:val="21"/>
                </w:rPr>
                <w:delText>If no relevant representation made</w:delText>
              </w:r>
            </w:del>
          </w:p>
        </w:tc>
      </w:tr>
      <w:tr w:rsidR="00EA736A" w:rsidRPr="001415B9" w:rsidDel="0001414A" w14:paraId="5950D91B" w14:textId="6B00481E" w:rsidTr="006B07C3">
        <w:trPr>
          <w:jc w:val="center"/>
          <w:del w:id="1305" w:author="James Button" w:date="2020-10-27T16:59:00Z"/>
          <w:trPrChange w:id="1306" w:author="EJones" w:date="2020-09-10T16:19:00Z">
            <w:trPr>
              <w:jc w:val="center"/>
            </w:trPr>
          </w:trPrChange>
        </w:trPr>
        <w:tc>
          <w:tcPr>
            <w:tcW w:w="4193" w:type="dxa"/>
            <w:shd w:val="clear" w:color="auto" w:fill="auto"/>
            <w:tcPrChange w:id="1307" w:author="EJones" w:date="2020-09-10T16:19:00Z">
              <w:tcPr>
                <w:tcW w:w="2660" w:type="dxa"/>
                <w:shd w:val="clear" w:color="auto" w:fill="auto"/>
              </w:tcPr>
            </w:tcPrChange>
          </w:tcPr>
          <w:p w14:paraId="12598987" w14:textId="4FFC0974" w:rsidR="00EA736A" w:rsidRPr="00B561FD" w:rsidDel="0001414A" w:rsidRDefault="00EA736A">
            <w:pPr>
              <w:pStyle w:val="Heading1"/>
              <w:spacing w:after="240"/>
              <w:rPr>
                <w:del w:id="1308" w:author="James Button" w:date="2020-10-27T16:59:00Z"/>
                <w:rFonts w:eastAsia="Batang"/>
                <w:sz w:val="21"/>
                <w:szCs w:val="21"/>
              </w:rPr>
              <w:pPrChange w:id="1309" w:author="James Button" w:date="2020-10-27T16:59:00Z">
                <w:pPr>
                  <w:spacing w:before="60" w:after="60"/>
                </w:pPr>
              </w:pPrChange>
            </w:pPr>
            <w:del w:id="1310" w:author="James Button" w:date="2020-10-27T16:59:00Z">
              <w:r w:rsidRPr="00B561FD" w:rsidDel="0001414A">
                <w:rPr>
                  <w:rFonts w:eastAsia="Batang"/>
                  <w:sz w:val="21"/>
                  <w:szCs w:val="21"/>
                </w:rPr>
                <w:delText>Application to vary designated premises supervisor</w:delText>
              </w:r>
            </w:del>
          </w:p>
        </w:tc>
        <w:tc>
          <w:tcPr>
            <w:tcW w:w="1302" w:type="dxa"/>
            <w:shd w:val="clear" w:color="auto" w:fill="auto"/>
            <w:tcPrChange w:id="1311" w:author="EJones" w:date="2020-09-10T16:19:00Z">
              <w:tcPr>
                <w:tcW w:w="2268" w:type="dxa"/>
                <w:gridSpan w:val="2"/>
                <w:shd w:val="clear" w:color="auto" w:fill="auto"/>
              </w:tcPr>
            </w:tcPrChange>
          </w:tcPr>
          <w:p w14:paraId="0FFDC6B4" w14:textId="13039211" w:rsidR="00EA736A" w:rsidRPr="00B561FD" w:rsidDel="0001414A" w:rsidRDefault="00EA736A">
            <w:pPr>
              <w:pStyle w:val="Heading1"/>
              <w:spacing w:after="240"/>
              <w:rPr>
                <w:del w:id="1312" w:author="James Button" w:date="2020-10-27T16:59:00Z"/>
                <w:rFonts w:eastAsia="Batang"/>
                <w:sz w:val="21"/>
                <w:szCs w:val="21"/>
              </w:rPr>
              <w:pPrChange w:id="1313" w:author="James Button" w:date="2020-10-27T16:59:00Z">
                <w:pPr>
                  <w:spacing w:before="60" w:after="60"/>
                </w:pPr>
              </w:pPrChange>
            </w:pPr>
          </w:p>
        </w:tc>
        <w:tc>
          <w:tcPr>
            <w:tcW w:w="2111" w:type="dxa"/>
            <w:shd w:val="clear" w:color="auto" w:fill="auto"/>
            <w:tcPrChange w:id="1314" w:author="EJones" w:date="2020-09-10T16:19:00Z">
              <w:tcPr>
                <w:tcW w:w="2268" w:type="dxa"/>
                <w:gridSpan w:val="2"/>
                <w:shd w:val="clear" w:color="auto" w:fill="auto"/>
              </w:tcPr>
            </w:tcPrChange>
          </w:tcPr>
          <w:p w14:paraId="15BCA5E2" w14:textId="32C97005" w:rsidR="00EA736A" w:rsidRPr="00B561FD" w:rsidDel="0001414A" w:rsidRDefault="00EA736A">
            <w:pPr>
              <w:pStyle w:val="Heading1"/>
              <w:spacing w:after="240"/>
              <w:rPr>
                <w:del w:id="1315" w:author="James Button" w:date="2020-10-27T16:59:00Z"/>
                <w:rFonts w:eastAsia="Batang"/>
                <w:sz w:val="21"/>
                <w:szCs w:val="21"/>
              </w:rPr>
              <w:pPrChange w:id="1316" w:author="James Button" w:date="2020-10-27T16:59:00Z">
                <w:pPr>
                  <w:spacing w:before="60" w:after="60"/>
                </w:pPr>
              </w:pPrChange>
            </w:pPr>
            <w:del w:id="1317" w:author="James Button" w:date="2020-10-27T16:59:00Z">
              <w:r w:rsidRPr="00B561FD" w:rsidDel="0001414A">
                <w:rPr>
                  <w:rFonts w:eastAsia="Batang"/>
                  <w:sz w:val="21"/>
                  <w:szCs w:val="21"/>
                </w:rPr>
                <w:delText>If a police objection</w:delText>
              </w:r>
            </w:del>
          </w:p>
        </w:tc>
        <w:tc>
          <w:tcPr>
            <w:tcW w:w="2215" w:type="dxa"/>
            <w:shd w:val="clear" w:color="auto" w:fill="auto"/>
            <w:tcPrChange w:id="1318" w:author="EJones" w:date="2020-09-10T16:19:00Z">
              <w:tcPr>
                <w:tcW w:w="2625" w:type="dxa"/>
                <w:gridSpan w:val="2"/>
                <w:shd w:val="clear" w:color="auto" w:fill="auto"/>
              </w:tcPr>
            </w:tcPrChange>
          </w:tcPr>
          <w:p w14:paraId="01349550" w14:textId="1B3568C0" w:rsidR="00EA736A" w:rsidRPr="00B561FD" w:rsidDel="0001414A" w:rsidRDefault="00EA736A">
            <w:pPr>
              <w:pStyle w:val="Heading1"/>
              <w:spacing w:after="240"/>
              <w:rPr>
                <w:del w:id="1319" w:author="James Button" w:date="2020-10-27T16:59:00Z"/>
                <w:rFonts w:eastAsia="Batang"/>
                <w:sz w:val="21"/>
                <w:szCs w:val="21"/>
              </w:rPr>
              <w:pPrChange w:id="1320" w:author="James Button" w:date="2020-10-27T16:59:00Z">
                <w:pPr>
                  <w:spacing w:before="60" w:after="60"/>
                </w:pPr>
              </w:pPrChange>
            </w:pPr>
            <w:del w:id="1321" w:author="James Button" w:date="2020-10-27T16:59:00Z">
              <w:r w:rsidRPr="00B561FD" w:rsidDel="0001414A">
                <w:rPr>
                  <w:rFonts w:eastAsia="Batang"/>
                  <w:sz w:val="21"/>
                  <w:szCs w:val="21"/>
                </w:rPr>
                <w:delText>All other cases</w:delText>
              </w:r>
            </w:del>
          </w:p>
        </w:tc>
      </w:tr>
      <w:tr w:rsidR="00EA736A" w:rsidRPr="001415B9" w:rsidDel="0001414A" w14:paraId="65CF9E56" w14:textId="2D1DB84F" w:rsidTr="006B07C3">
        <w:trPr>
          <w:jc w:val="center"/>
          <w:del w:id="1322" w:author="James Button" w:date="2020-10-27T16:59:00Z"/>
          <w:trPrChange w:id="1323" w:author="EJones" w:date="2020-09-10T16:19:00Z">
            <w:trPr>
              <w:jc w:val="center"/>
            </w:trPr>
          </w:trPrChange>
        </w:trPr>
        <w:tc>
          <w:tcPr>
            <w:tcW w:w="4193" w:type="dxa"/>
            <w:shd w:val="clear" w:color="auto" w:fill="auto"/>
            <w:tcPrChange w:id="1324" w:author="EJones" w:date="2020-09-10T16:19:00Z">
              <w:tcPr>
                <w:tcW w:w="2660" w:type="dxa"/>
                <w:shd w:val="clear" w:color="auto" w:fill="auto"/>
              </w:tcPr>
            </w:tcPrChange>
          </w:tcPr>
          <w:p w14:paraId="0DA5BFBF" w14:textId="76C3A380" w:rsidR="00EA736A" w:rsidRPr="00B561FD" w:rsidDel="0001414A" w:rsidRDefault="00EA736A">
            <w:pPr>
              <w:pStyle w:val="Heading1"/>
              <w:spacing w:after="240"/>
              <w:rPr>
                <w:del w:id="1325" w:author="James Button" w:date="2020-10-27T16:59:00Z"/>
                <w:rFonts w:eastAsia="Batang"/>
                <w:sz w:val="21"/>
                <w:szCs w:val="21"/>
              </w:rPr>
              <w:pPrChange w:id="1326" w:author="James Button" w:date="2020-10-27T16:59:00Z">
                <w:pPr>
                  <w:spacing w:before="60" w:after="60"/>
                </w:pPr>
              </w:pPrChange>
            </w:pPr>
            <w:del w:id="1327" w:author="James Button" w:date="2020-10-27T16:59:00Z">
              <w:r w:rsidRPr="00B561FD" w:rsidDel="0001414A">
                <w:rPr>
                  <w:rFonts w:eastAsia="Batang"/>
                  <w:sz w:val="21"/>
                  <w:szCs w:val="21"/>
                </w:rPr>
                <w:delText>Request to be removed as designated premises supervisor</w:delText>
              </w:r>
            </w:del>
          </w:p>
        </w:tc>
        <w:tc>
          <w:tcPr>
            <w:tcW w:w="1302" w:type="dxa"/>
            <w:shd w:val="clear" w:color="auto" w:fill="auto"/>
            <w:tcPrChange w:id="1328" w:author="EJones" w:date="2020-09-10T16:19:00Z">
              <w:tcPr>
                <w:tcW w:w="2268" w:type="dxa"/>
                <w:gridSpan w:val="2"/>
                <w:shd w:val="clear" w:color="auto" w:fill="auto"/>
              </w:tcPr>
            </w:tcPrChange>
          </w:tcPr>
          <w:p w14:paraId="2AB9C6A6" w14:textId="4A646421" w:rsidR="00EA736A" w:rsidRPr="00B561FD" w:rsidDel="0001414A" w:rsidRDefault="00EA736A">
            <w:pPr>
              <w:pStyle w:val="Heading1"/>
              <w:spacing w:after="240"/>
              <w:rPr>
                <w:del w:id="1329" w:author="James Button" w:date="2020-10-27T16:59:00Z"/>
                <w:rFonts w:eastAsia="Batang"/>
                <w:sz w:val="21"/>
                <w:szCs w:val="21"/>
              </w:rPr>
              <w:pPrChange w:id="1330" w:author="James Button" w:date="2020-10-27T16:59:00Z">
                <w:pPr>
                  <w:spacing w:before="60" w:after="60"/>
                </w:pPr>
              </w:pPrChange>
            </w:pPr>
          </w:p>
        </w:tc>
        <w:tc>
          <w:tcPr>
            <w:tcW w:w="2111" w:type="dxa"/>
            <w:shd w:val="clear" w:color="auto" w:fill="auto"/>
            <w:tcPrChange w:id="1331" w:author="EJones" w:date="2020-09-10T16:19:00Z">
              <w:tcPr>
                <w:tcW w:w="2268" w:type="dxa"/>
                <w:gridSpan w:val="2"/>
                <w:shd w:val="clear" w:color="auto" w:fill="auto"/>
              </w:tcPr>
            </w:tcPrChange>
          </w:tcPr>
          <w:p w14:paraId="340693FD" w14:textId="08621EEF" w:rsidR="00EA736A" w:rsidRPr="00B561FD" w:rsidDel="0001414A" w:rsidRDefault="00EA736A">
            <w:pPr>
              <w:pStyle w:val="Heading1"/>
              <w:spacing w:after="240"/>
              <w:rPr>
                <w:del w:id="1332" w:author="James Button" w:date="2020-10-27T16:59:00Z"/>
                <w:rFonts w:eastAsia="Batang"/>
                <w:sz w:val="21"/>
                <w:szCs w:val="21"/>
              </w:rPr>
              <w:pPrChange w:id="1333" w:author="James Button" w:date="2020-10-27T16:59:00Z">
                <w:pPr>
                  <w:spacing w:before="60" w:after="60"/>
                </w:pPr>
              </w:pPrChange>
            </w:pPr>
          </w:p>
        </w:tc>
        <w:tc>
          <w:tcPr>
            <w:tcW w:w="2215" w:type="dxa"/>
            <w:shd w:val="clear" w:color="auto" w:fill="auto"/>
            <w:tcPrChange w:id="1334" w:author="EJones" w:date="2020-09-10T16:19:00Z">
              <w:tcPr>
                <w:tcW w:w="2625" w:type="dxa"/>
                <w:gridSpan w:val="2"/>
                <w:shd w:val="clear" w:color="auto" w:fill="auto"/>
              </w:tcPr>
            </w:tcPrChange>
          </w:tcPr>
          <w:p w14:paraId="7B6827E6" w14:textId="143E17A4" w:rsidR="00EA736A" w:rsidRPr="00B561FD" w:rsidDel="0001414A" w:rsidRDefault="00EA736A">
            <w:pPr>
              <w:pStyle w:val="Heading1"/>
              <w:spacing w:after="240"/>
              <w:rPr>
                <w:del w:id="1335" w:author="James Button" w:date="2020-10-27T16:59:00Z"/>
                <w:rFonts w:eastAsia="Batang"/>
                <w:sz w:val="21"/>
                <w:szCs w:val="21"/>
              </w:rPr>
              <w:pPrChange w:id="1336" w:author="James Button" w:date="2020-10-27T16:59:00Z">
                <w:pPr>
                  <w:spacing w:before="60" w:after="60"/>
                </w:pPr>
              </w:pPrChange>
            </w:pPr>
            <w:del w:id="1337" w:author="James Button" w:date="2020-10-27T16:59:00Z">
              <w:r w:rsidRPr="00B561FD" w:rsidDel="0001414A">
                <w:rPr>
                  <w:rFonts w:eastAsia="Batang"/>
                  <w:sz w:val="21"/>
                  <w:szCs w:val="21"/>
                </w:rPr>
                <w:delText>All cases</w:delText>
              </w:r>
            </w:del>
          </w:p>
        </w:tc>
      </w:tr>
      <w:tr w:rsidR="00EA736A" w:rsidRPr="001415B9" w:rsidDel="0001414A" w14:paraId="4C66AF20" w14:textId="06E8FEB6" w:rsidTr="006B07C3">
        <w:trPr>
          <w:jc w:val="center"/>
          <w:del w:id="1338" w:author="James Button" w:date="2020-10-27T16:59:00Z"/>
          <w:trPrChange w:id="1339" w:author="EJones" w:date="2020-09-10T16:19:00Z">
            <w:trPr>
              <w:jc w:val="center"/>
            </w:trPr>
          </w:trPrChange>
        </w:trPr>
        <w:tc>
          <w:tcPr>
            <w:tcW w:w="4193" w:type="dxa"/>
            <w:shd w:val="clear" w:color="auto" w:fill="auto"/>
            <w:tcPrChange w:id="1340" w:author="EJones" w:date="2020-09-10T16:19:00Z">
              <w:tcPr>
                <w:tcW w:w="2660" w:type="dxa"/>
                <w:shd w:val="clear" w:color="auto" w:fill="auto"/>
              </w:tcPr>
            </w:tcPrChange>
          </w:tcPr>
          <w:p w14:paraId="68FA25C7" w14:textId="40DFF965" w:rsidR="00EA736A" w:rsidRPr="00B561FD" w:rsidDel="0001414A" w:rsidRDefault="00EA736A">
            <w:pPr>
              <w:pStyle w:val="Heading1"/>
              <w:spacing w:after="240"/>
              <w:rPr>
                <w:del w:id="1341" w:author="James Button" w:date="2020-10-27T16:59:00Z"/>
                <w:rFonts w:eastAsia="Batang"/>
                <w:sz w:val="21"/>
                <w:szCs w:val="21"/>
              </w:rPr>
              <w:pPrChange w:id="1342" w:author="James Button" w:date="2020-10-27T16:59:00Z">
                <w:pPr>
                  <w:spacing w:before="60" w:after="60"/>
                </w:pPr>
              </w:pPrChange>
            </w:pPr>
            <w:del w:id="1343" w:author="James Button" w:date="2020-10-27T16:59:00Z">
              <w:r w:rsidRPr="00B561FD" w:rsidDel="0001414A">
                <w:rPr>
                  <w:rFonts w:eastAsia="Batang"/>
                  <w:sz w:val="21"/>
                  <w:szCs w:val="21"/>
                </w:rPr>
                <w:delText>Application for transfer of premises licence</w:delText>
              </w:r>
            </w:del>
          </w:p>
        </w:tc>
        <w:tc>
          <w:tcPr>
            <w:tcW w:w="1302" w:type="dxa"/>
            <w:shd w:val="clear" w:color="auto" w:fill="auto"/>
            <w:tcPrChange w:id="1344" w:author="EJones" w:date="2020-09-10T16:19:00Z">
              <w:tcPr>
                <w:tcW w:w="2268" w:type="dxa"/>
                <w:gridSpan w:val="2"/>
                <w:shd w:val="clear" w:color="auto" w:fill="auto"/>
              </w:tcPr>
            </w:tcPrChange>
          </w:tcPr>
          <w:p w14:paraId="5F8829A5" w14:textId="6B6F6218" w:rsidR="00EA736A" w:rsidRPr="00B561FD" w:rsidDel="0001414A" w:rsidRDefault="00EA736A">
            <w:pPr>
              <w:pStyle w:val="Heading1"/>
              <w:spacing w:after="240"/>
              <w:rPr>
                <w:del w:id="1345" w:author="James Button" w:date="2020-10-27T16:59:00Z"/>
                <w:rFonts w:eastAsia="Batang"/>
                <w:sz w:val="21"/>
                <w:szCs w:val="21"/>
              </w:rPr>
              <w:pPrChange w:id="1346" w:author="James Button" w:date="2020-10-27T16:59:00Z">
                <w:pPr>
                  <w:spacing w:before="60" w:after="60"/>
                </w:pPr>
              </w:pPrChange>
            </w:pPr>
          </w:p>
        </w:tc>
        <w:tc>
          <w:tcPr>
            <w:tcW w:w="2111" w:type="dxa"/>
            <w:shd w:val="clear" w:color="auto" w:fill="auto"/>
            <w:tcPrChange w:id="1347" w:author="EJones" w:date="2020-09-10T16:19:00Z">
              <w:tcPr>
                <w:tcW w:w="2268" w:type="dxa"/>
                <w:gridSpan w:val="2"/>
                <w:shd w:val="clear" w:color="auto" w:fill="auto"/>
              </w:tcPr>
            </w:tcPrChange>
          </w:tcPr>
          <w:p w14:paraId="05B27D6E" w14:textId="4BBC297C" w:rsidR="00EA736A" w:rsidRPr="00B561FD" w:rsidDel="0001414A" w:rsidRDefault="00EA736A">
            <w:pPr>
              <w:pStyle w:val="Heading1"/>
              <w:spacing w:after="240"/>
              <w:rPr>
                <w:del w:id="1348" w:author="James Button" w:date="2020-10-27T16:59:00Z"/>
                <w:rFonts w:eastAsia="Batang"/>
                <w:sz w:val="21"/>
                <w:szCs w:val="21"/>
              </w:rPr>
              <w:pPrChange w:id="1349" w:author="James Button" w:date="2020-10-27T16:59:00Z">
                <w:pPr>
                  <w:spacing w:before="60" w:after="60"/>
                </w:pPr>
              </w:pPrChange>
            </w:pPr>
            <w:del w:id="1350" w:author="James Button" w:date="2020-10-27T16:59:00Z">
              <w:r w:rsidRPr="00B561FD" w:rsidDel="0001414A">
                <w:rPr>
                  <w:rFonts w:eastAsia="Batang"/>
                  <w:sz w:val="21"/>
                  <w:szCs w:val="21"/>
                </w:rPr>
                <w:delText>If a police objection</w:delText>
              </w:r>
            </w:del>
          </w:p>
        </w:tc>
        <w:tc>
          <w:tcPr>
            <w:tcW w:w="2215" w:type="dxa"/>
            <w:shd w:val="clear" w:color="auto" w:fill="auto"/>
            <w:tcPrChange w:id="1351" w:author="EJones" w:date="2020-09-10T16:19:00Z">
              <w:tcPr>
                <w:tcW w:w="2625" w:type="dxa"/>
                <w:gridSpan w:val="2"/>
                <w:shd w:val="clear" w:color="auto" w:fill="auto"/>
              </w:tcPr>
            </w:tcPrChange>
          </w:tcPr>
          <w:p w14:paraId="2B829A50" w14:textId="1B0E1930" w:rsidR="00EA736A" w:rsidRPr="00B561FD" w:rsidDel="0001414A" w:rsidRDefault="00EA736A">
            <w:pPr>
              <w:pStyle w:val="Heading1"/>
              <w:spacing w:after="240"/>
              <w:rPr>
                <w:del w:id="1352" w:author="James Button" w:date="2020-10-27T16:59:00Z"/>
                <w:rFonts w:eastAsia="Batang"/>
                <w:sz w:val="21"/>
                <w:szCs w:val="21"/>
              </w:rPr>
              <w:pPrChange w:id="1353" w:author="James Button" w:date="2020-10-27T16:59:00Z">
                <w:pPr>
                  <w:spacing w:before="60" w:after="60"/>
                </w:pPr>
              </w:pPrChange>
            </w:pPr>
            <w:del w:id="1354" w:author="James Button" w:date="2020-10-27T16:59:00Z">
              <w:r w:rsidRPr="00B561FD" w:rsidDel="0001414A">
                <w:rPr>
                  <w:rFonts w:eastAsia="Batang"/>
                  <w:sz w:val="21"/>
                  <w:szCs w:val="21"/>
                </w:rPr>
                <w:delText>All other cases</w:delText>
              </w:r>
            </w:del>
          </w:p>
        </w:tc>
      </w:tr>
      <w:tr w:rsidR="00EA736A" w:rsidRPr="001415B9" w:rsidDel="0001414A" w14:paraId="7EA5AF0A" w14:textId="2900D3A7" w:rsidTr="006B07C3">
        <w:trPr>
          <w:jc w:val="center"/>
          <w:del w:id="1355" w:author="James Button" w:date="2020-10-27T16:59:00Z"/>
          <w:trPrChange w:id="1356" w:author="EJones" w:date="2020-09-10T16:19:00Z">
            <w:trPr>
              <w:jc w:val="center"/>
            </w:trPr>
          </w:trPrChange>
        </w:trPr>
        <w:tc>
          <w:tcPr>
            <w:tcW w:w="4193" w:type="dxa"/>
            <w:shd w:val="clear" w:color="auto" w:fill="auto"/>
            <w:tcPrChange w:id="1357" w:author="EJones" w:date="2020-09-10T16:19:00Z">
              <w:tcPr>
                <w:tcW w:w="2660" w:type="dxa"/>
                <w:shd w:val="clear" w:color="auto" w:fill="auto"/>
              </w:tcPr>
            </w:tcPrChange>
          </w:tcPr>
          <w:p w14:paraId="1A594415" w14:textId="5C73009A" w:rsidR="00EA736A" w:rsidRPr="00B561FD" w:rsidDel="0001414A" w:rsidRDefault="00EA736A">
            <w:pPr>
              <w:pStyle w:val="Heading1"/>
              <w:spacing w:after="240"/>
              <w:rPr>
                <w:del w:id="1358" w:author="James Button" w:date="2020-10-27T16:59:00Z"/>
                <w:rFonts w:eastAsia="Batang"/>
                <w:sz w:val="21"/>
                <w:szCs w:val="21"/>
              </w:rPr>
              <w:pPrChange w:id="1359" w:author="James Button" w:date="2020-10-27T16:59:00Z">
                <w:pPr>
                  <w:spacing w:before="60" w:after="60"/>
                </w:pPr>
              </w:pPrChange>
            </w:pPr>
            <w:del w:id="1360" w:author="James Button" w:date="2020-10-27T16:59:00Z">
              <w:r w:rsidRPr="00B561FD" w:rsidDel="0001414A">
                <w:rPr>
                  <w:rFonts w:eastAsia="Batang"/>
                  <w:sz w:val="21"/>
                  <w:szCs w:val="21"/>
                </w:rPr>
                <w:delText>Applications for interim authorities</w:delText>
              </w:r>
            </w:del>
          </w:p>
        </w:tc>
        <w:tc>
          <w:tcPr>
            <w:tcW w:w="1302" w:type="dxa"/>
            <w:shd w:val="clear" w:color="auto" w:fill="auto"/>
            <w:tcPrChange w:id="1361" w:author="EJones" w:date="2020-09-10T16:19:00Z">
              <w:tcPr>
                <w:tcW w:w="2268" w:type="dxa"/>
                <w:gridSpan w:val="2"/>
                <w:shd w:val="clear" w:color="auto" w:fill="auto"/>
              </w:tcPr>
            </w:tcPrChange>
          </w:tcPr>
          <w:p w14:paraId="6D958ADB" w14:textId="42EAFA26" w:rsidR="00EA736A" w:rsidRPr="00B561FD" w:rsidDel="0001414A" w:rsidRDefault="00EA736A">
            <w:pPr>
              <w:pStyle w:val="Heading1"/>
              <w:spacing w:after="240"/>
              <w:rPr>
                <w:del w:id="1362" w:author="James Button" w:date="2020-10-27T16:59:00Z"/>
                <w:rFonts w:eastAsia="Batang"/>
                <w:sz w:val="21"/>
                <w:szCs w:val="21"/>
              </w:rPr>
              <w:pPrChange w:id="1363" w:author="James Button" w:date="2020-10-27T16:59:00Z">
                <w:pPr>
                  <w:spacing w:before="60" w:after="60"/>
                </w:pPr>
              </w:pPrChange>
            </w:pPr>
          </w:p>
        </w:tc>
        <w:tc>
          <w:tcPr>
            <w:tcW w:w="2111" w:type="dxa"/>
            <w:shd w:val="clear" w:color="auto" w:fill="auto"/>
            <w:tcPrChange w:id="1364" w:author="EJones" w:date="2020-09-10T16:19:00Z">
              <w:tcPr>
                <w:tcW w:w="2268" w:type="dxa"/>
                <w:gridSpan w:val="2"/>
                <w:shd w:val="clear" w:color="auto" w:fill="auto"/>
              </w:tcPr>
            </w:tcPrChange>
          </w:tcPr>
          <w:p w14:paraId="1CFCDA5D" w14:textId="3B2FE4A6" w:rsidR="00EA736A" w:rsidRPr="00B561FD" w:rsidDel="0001414A" w:rsidRDefault="00EA736A">
            <w:pPr>
              <w:pStyle w:val="Heading1"/>
              <w:spacing w:after="240"/>
              <w:rPr>
                <w:del w:id="1365" w:author="James Button" w:date="2020-10-27T16:59:00Z"/>
                <w:rFonts w:eastAsia="Batang"/>
                <w:sz w:val="21"/>
                <w:szCs w:val="21"/>
              </w:rPr>
              <w:pPrChange w:id="1366" w:author="James Button" w:date="2020-10-27T16:59:00Z">
                <w:pPr>
                  <w:spacing w:before="60" w:after="60"/>
                </w:pPr>
              </w:pPrChange>
            </w:pPr>
            <w:del w:id="1367" w:author="James Button" w:date="2020-10-27T16:59:00Z">
              <w:r w:rsidRPr="00B561FD" w:rsidDel="0001414A">
                <w:rPr>
                  <w:rFonts w:eastAsia="Batang"/>
                  <w:sz w:val="21"/>
                  <w:szCs w:val="21"/>
                </w:rPr>
                <w:delText>If a police objection</w:delText>
              </w:r>
            </w:del>
          </w:p>
        </w:tc>
        <w:tc>
          <w:tcPr>
            <w:tcW w:w="2215" w:type="dxa"/>
            <w:shd w:val="clear" w:color="auto" w:fill="auto"/>
            <w:tcPrChange w:id="1368" w:author="EJones" w:date="2020-09-10T16:19:00Z">
              <w:tcPr>
                <w:tcW w:w="2625" w:type="dxa"/>
                <w:gridSpan w:val="2"/>
                <w:shd w:val="clear" w:color="auto" w:fill="auto"/>
              </w:tcPr>
            </w:tcPrChange>
          </w:tcPr>
          <w:p w14:paraId="2B51DD5B" w14:textId="03171EAF" w:rsidR="00EA736A" w:rsidRPr="00B561FD" w:rsidDel="0001414A" w:rsidRDefault="00EA736A">
            <w:pPr>
              <w:pStyle w:val="Heading1"/>
              <w:spacing w:after="240"/>
              <w:rPr>
                <w:del w:id="1369" w:author="James Button" w:date="2020-10-27T16:59:00Z"/>
                <w:rFonts w:eastAsia="Batang"/>
                <w:sz w:val="21"/>
                <w:szCs w:val="21"/>
              </w:rPr>
              <w:pPrChange w:id="1370" w:author="James Button" w:date="2020-10-27T16:59:00Z">
                <w:pPr>
                  <w:spacing w:before="60" w:after="60"/>
                </w:pPr>
              </w:pPrChange>
            </w:pPr>
            <w:del w:id="1371" w:author="James Button" w:date="2020-10-27T16:59:00Z">
              <w:r w:rsidRPr="00B561FD" w:rsidDel="0001414A">
                <w:rPr>
                  <w:rFonts w:eastAsia="Batang"/>
                  <w:sz w:val="21"/>
                  <w:szCs w:val="21"/>
                </w:rPr>
                <w:delText>All other cases</w:delText>
              </w:r>
            </w:del>
          </w:p>
        </w:tc>
      </w:tr>
      <w:tr w:rsidR="00EA736A" w:rsidRPr="001415B9" w:rsidDel="0001414A" w14:paraId="03F3ACAD" w14:textId="1B4F0EEC" w:rsidTr="006B07C3">
        <w:trPr>
          <w:jc w:val="center"/>
          <w:del w:id="1372" w:author="James Button" w:date="2020-10-27T16:59:00Z"/>
          <w:trPrChange w:id="1373" w:author="EJones" w:date="2020-09-10T16:19:00Z">
            <w:trPr>
              <w:jc w:val="center"/>
            </w:trPr>
          </w:trPrChange>
        </w:trPr>
        <w:tc>
          <w:tcPr>
            <w:tcW w:w="4193" w:type="dxa"/>
            <w:shd w:val="clear" w:color="auto" w:fill="auto"/>
            <w:tcPrChange w:id="1374" w:author="EJones" w:date="2020-09-10T16:19:00Z">
              <w:tcPr>
                <w:tcW w:w="2660" w:type="dxa"/>
                <w:shd w:val="clear" w:color="auto" w:fill="auto"/>
              </w:tcPr>
            </w:tcPrChange>
          </w:tcPr>
          <w:p w14:paraId="353921AC" w14:textId="4D314135" w:rsidR="00EA736A" w:rsidRPr="00B561FD" w:rsidDel="0001414A" w:rsidRDefault="00EA736A">
            <w:pPr>
              <w:pStyle w:val="Heading1"/>
              <w:spacing w:after="240"/>
              <w:rPr>
                <w:del w:id="1375" w:author="James Button" w:date="2020-10-27T16:59:00Z"/>
                <w:rFonts w:eastAsia="Batang"/>
                <w:sz w:val="21"/>
                <w:szCs w:val="21"/>
              </w:rPr>
              <w:pPrChange w:id="1376" w:author="James Button" w:date="2020-10-27T16:59:00Z">
                <w:pPr>
                  <w:spacing w:before="60" w:after="60"/>
                </w:pPr>
              </w:pPrChange>
            </w:pPr>
            <w:del w:id="1377" w:author="James Button" w:date="2020-10-27T16:59:00Z">
              <w:r w:rsidRPr="00B561FD" w:rsidDel="0001414A">
                <w:rPr>
                  <w:rFonts w:eastAsia="Batang"/>
                  <w:sz w:val="21"/>
                  <w:szCs w:val="21"/>
                </w:rPr>
                <w:delText>Application to review premises licence/club premises certificate</w:delText>
              </w:r>
            </w:del>
          </w:p>
        </w:tc>
        <w:tc>
          <w:tcPr>
            <w:tcW w:w="1302" w:type="dxa"/>
            <w:shd w:val="clear" w:color="auto" w:fill="auto"/>
            <w:tcPrChange w:id="1378" w:author="EJones" w:date="2020-09-10T16:19:00Z">
              <w:tcPr>
                <w:tcW w:w="2268" w:type="dxa"/>
                <w:gridSpan w:val="2"/>
                <w:shd w:val="clear" w:color="auto" w:fill="auto"/>
              </w:tcPr>
            </w:tcPrChange>
          </w:tcPr>
          <w:p w14:paraId="6BCD93E1" w14:textId="759F7CC5" w:rsidR="00EA736A" w:rsidRPr="00B561FD" w:rsidDel="0001414A" w:rsidRDefault="00EA736A">
            <w:pPr>
              <w:pStyle w:val="Heading1"/>
              <w:spacing w:after="240"/>
              <w:rPr>
                <w:del w:id="1379" w:author="James Button" w:date="2020-10-27T16:59:00Z"/>
                <w:rFonts w:eastAsia="Batang"/>
                <w:sz w:val="21"/>
                <w:szCs w:val="21"/>
              </w:rPr>
              <w:pPrChange w:id="1380" w:author="James Button" w:date="2020-10-27T16:59:00Z">
                <w:pPr>
                  <w:spacing w:before="60" w:after="60"/>
                </w:pPr>
              </w:pPrChange>
            </w:pPr>
          </w:p>
        </w:tc>
        <w:tc>
          <w:tcPr>
            <w:tcW w:w="2111" w:type="dxa"/>
            <w:shd w:val="clear" w:color="auto" w:fill="auto"/>
            <w:tcPrChange w:id="1381" w:author="EJones" w:date="2020-09-10T16:19:00Z">
              <w:tcPr>
                <w:tcW w:w="2268" w:type="dxa"/>
                <w:gridSpan w:val="2"/>
                <w:shd w:val="clear" w:color="auto" w:fill="auto"/>
              </w:tcPr>
            </w:tcPrChange>
          </w:tcPr>
          <w:p w14:paraId="48AF1B1E" w14:textId="65A929B0" w:rsidR="00EA736A" w:rsidRPr="00B561FD" w:rsidDel="0001414A" w:rsidRDefault="00EA736A">
            <w:pPr>
              <w:pStyle w:val="Heading1"/>
              <w:spacing w:after="240"/>
              <w:rPr>
                <w:del w:id="1382" w:author="James Button" w:date="2020-10-27T16:59:00Z"/>
                <w:rFonts w:eastAsia="Batang"/>
                <w:sz w:val="21"/>
                <w:szCs w:val="21"/>
              </w:rPr>
              <w:pPrChange w:id="1383" w:author="James Button" w:date="2020-10-27T16:59:00Z">
                <w:pPr>
                  <w:spacing w:before="60" w:after="60"/>
                </w:pPr>
              </w:pPrChange>
            </w:pPr>
            <w:del w:id="1384" w:author="James Button" w:date="2020-10-27T16:59:00Z">
              <w:r w:rsidRPr="00B561FD" w:rsidDel="0001414A">
                <w:rPr>
                  <w:rFonts w:eastAsia="Batang"/>
                  <w:sz w:val="21"/>
                  <w:szCs w:val="21"/>
                </w:rPr>
                <w:delText>All cases</w:delText>
              </w:r>
            </w:del>
          </w:p>
        </w:tc>
        <w:tc>
          <w:tcPr>
            <w:tcW w:w="2215" w:type="dxa"/>
            <w:shd w:val="clear" w:color="auto" w:fill="auto"/>
            <w:tcPrChange w:id="1385" w:author="EJones" w:date="2020-09-10T16:19:00Z">
              <w:tcPr>
                <w:tcW w:w="2625" w:type="dxa"/>
                <w:gridSpan w:val="2"/>
                <w:shd w:val="clear" w:color="auto" w:fill="auto"/>
              </w:tcPr>
            </w:tcPrChange>
          </w:tcPr>
          <w:p w14:paraId="00B03BD3" w14:textId="25B13BC7" w:rsidR="00EA736A" w:rsidRPr="00B561FD" w:rsidDel="0001414A" w:rsidRDefault="00EA736A">
            <w:pPr>
              <w:pStyle w:val="Heading1"/>
              <w:spacing w:after="240"/>
              <w:rPr>
                <w:del w:id="1386" w:author="James Button" w:date="2020-10-27T16:59:00Z"/>
                <w:rFonts w:eastAsia="Batang"/>
                <w:sz w:val="21"/>
                <w:szCs w:val="21"/>
              </w:rPr>
              <w:pPrChange w:id="1387" w:author="James Button" w:date="2020-10-27T16:59:00Z">
                <w:pPr>
                  <w:spacing w:before="60" w:after="60"/>
                </w:pPr>
              </w:pPrChange>
            </w:pPr>
          </w:p>
        </w:tc>
      </w:tr>
      <w:tr w:rsidR="00EA736A" w:rsidRPr="001415B9" w:rsidDel="0001414A" w14:paraId="6CBDF64C" w14:textId="3D6CA4B6" w:rsidTr="006B07C3">
        <w:trPr>
          <w:jc w:val="center"/>
          <w:del w:id="1388" w:author="James Button" w:date="2020-10-27T16:59:00Z"/>
          <w:trPrChange w:id="1389" w:author="EJones" w:date="2020-09-10T16:19:00Z">
            <w:trPr>
              <w:jc w:val="center"/>
            </w:trPr>
          </w:trPrChange>
        </w:trPr>
        <w:tc>
          <w:tcPr>
            <w:tcW w:w="4193" w:type="dxa"/>
            <w:shd w:val="clear" w:color="auto" w:fill="auto"/>
            <w:tcPrChange w:id="1390" w:author="EJones" w:date="2020-09-10T16:19:00Z">
              <w:tcPr>
                <w:tcW w:w="2660" w:type="dxa"/>
                <w:shd w:val="clear" w:color="auto" w:fill="auto"/>
              </w:tcPr>
            </w:tcPrChange>
          </w:tcPr>
          <w:p w14:paraId="363423F8" w14:textId="635B33D6" w:rsidR="00EA736A" w:rsidRPr="00B561FD" w:rsidDel="0001414A" w:rsidRDefault="00EA736A">
            <w:pPr>
              <w:pStyle w:val="Heading1"/>
              <w:spacing w:after="240"/>
              <w:rPr>
                <w:del w:id="1391" w:author="James Button" w:date="2020-10-27T16:59:00Z"/>
                <w:rFonts w:eastAsia="Batang"/>
                <w:sz w:val="21"/>
                <w:szCs w:val="21"/>
              </w:rPr>
              <w:pPrChange w:id="1392" w:author="James Button" w:date="2020-10-27T16:59:00Z">
                <w:pPr>
                  <w:spacing w:before="60" w:after="60"/>
                </w:pPr>
              </w:pPrChange>
            </w:pPr>
            <w:del w:id="1393" w:author="James Button" w:date="2020-10-27T16:59:00Z">
              <w:r w:rsidRPr="00B561FD" w:rsidDel="0001414A">
                <w:rPr>
                  <w:rFonts w:eastAsia="Batang"/>
                  <w:sz w:val="21"/>
                  <w:szCs w:val="21"/>
                </w:rPr>
                <w:delText xml:space="preserve">Decision on whether a </w:delText>
              </w:r>
              <w:r w:rsidR="00A24A8B" w:rsidRPr="00B561FD" w:rsidDel="0001414A">
                <w:rPr>
                  <w:rFonts w:eastAsia="Batang"/>
                  <w:sz w:val="21"/>
                  <w:szCs w:val="21"/>
                </w:rPr>
                <w:delText xml:space="preserve">representation </w:delText>
              </w:r>
              <w:r w:rsidRPr="00B561FD" w:rsidDel="0001414A">
                <w:rPr>
                  <w:rFonts w:eastAsia="Batang"/>
                  <w:sz w:val="21"/>
                  <w:szCs w:val="21"/>
                </w:rPr>
                <w:delText>is irrelevant</w:delText>
              </w:r>
              <w:r w:rsidR="00BF6331" w:rsidDel="0001414A">
                <w:rPr>
                  <w:rFonts w:eastAsia="Batang"/>
                  <w:sz w:val="21"/>
                  <w:szCs w:val="21"/>
                </w:rPr>
                <w:delText>,</w:delText>
              </w:r>
              <w:r w:rsidRPr="00B561FD" w:rsidDel="0001414A">
                <w:rPr>
                  <w:rFonts w:eastAsia="Batang"/>
                  <w:sz w:val="21"/>
                  <w:szCs w:val="21"/>
                </w:rPr>
                <w:delText xml:space="preserve"> frivolous, vexatious, etc</w:delText>
              </w:r>
            </w:del>
            <w:ins w:id="1394" w:author="EJones" w:date="2020-09-10T16:45:00Z">
              <w:del w:id="1395" w:author="James Button" w:date="2020-10-27T16:59:00Z">
                <w:r w:rsidR="00E06E04" w:rsidRPr="00B561FD" w:rsidDel="0001414A">
                  <w:rPr>
                    <w:rFonts w:eastAsia="Batang"/>
                    <w:sz w:val="21"/>
                    <w:szCs w:val="21"/>
                  </w:rPr>
                  <w:delText>etc.</w:delText>
                </w:r>
              </w:del>
            </w:ins>
          </w:p>
        </w:tc>
        <w:tc>
          <w:tcPr>
            <w:tcW w:w="1302" w:type="dxa"/>
            <w:shd w:val="clear" w:color="auto" w:fill="auto"/>
            <w:tcPrChange w:id="1396" w:author="EJones" w:date="2020-09-10T16:19:00Z">
              <w:tcPr>
                <w:tcW w:w="2268" w:type="dxa"/>
                <w:gridSpan w:val="2"/>
                <w:shd w:val="clear" w:color="auto" w:fill="auto"/>
              </w:tcPr>
            </w:tcPrChange>
          </w:tcPr>
          <w:p w14:paraId="0954AC22" w14:textId="3CE072A8" w:rsidR="00EA736A" w:rsidRPr="00B561FD" w:rsidDel="0001414A" w:rsidRDefault="00EA736A">
            <w:pPr>
              <w:pStyle w:val="Heading1"/>
              <w:spacing w:after="240"/>
              <w:rPr>
                <w:del w:id="1397" w:author="James Button" w:date="2020-10-27T16:59:00Z"/>
                <w:rFonts w:eastAsia="Batang"/>
                <w:sz w:val="21"/>
                <w:szCs w:val="21"/>
              </w:rPr>
              <w:pPrChange w:id="1398" w:author="James Button" w:date="2020-10-27T16:59:00Z">
                <w:pPr>
                  <w:spacing w:before="60" w:after="60"/>
                </w:pPr>
              </w:pPrChange>
            </w:pPr>
          </w:p>
        </w:tc>
        <w:tc>
          <w:tcPr>
            <w:tcW w:w="2111" w:type="dxa"/>
            <w:shd w:val="clear" w:color="auto" w:fill="auto"/>
            <w:tcPrChange w:id="1399" w:author="EJones" w:date="2020-09-10T16:19:00Z">
              <w:tcPr>
                <w:tcW w:w="2268" w:type="dxa"/>
                <w:gridSpan w:val="2"/>
                <w:shd w:val="clear" w:color="auto" w:fill="auto"/>
              </w:tcPr>
            </w:tcPrChange>
          </w:tcPr>
          <w:p w14:paraId="105C5013" w14:textId="099B6FAD" w:rsidR="00EA736A" w:rsidRPr="00B561FD" w:rsidDel="0001414A" w:rsidRDefault="00EA736A">
            <w:pPr>
              <w:pStyle w:val="Heading1"/>
              <w:spacing w:after="240"/>
              <w:rPr>
                <w:del w:id="1400" w:author="James Button" w:date="2020-10-27T16:59:00Z"/>
                <w:rFonts w:eastAsia="Batang"/>
                <w:sz w:val="21"/>
                <w:szCs w:val="21"/>
              </w:rPr>
              <w:pPrChange w:id="1401" w:author="James Button" w:date="2020-10-27T16:59:00Z">
                <w:pPr>
                  <w:spacing w:before="60" w:after="60"/>
                </w:pPr>
              </w:pPrChange>
            </w:pPr>
          </w:p>
        </w:tc>
        <w:tc>
          <w:tcPr>
            <w:tcW w:w="2215" w:type="dxa"/>
            <w:shd w:val="clear" w:color="auto" w:fill="auto"/>
            <w:tcPrChange w:id="1402" w:author="EJones" w:date="2020-09-10T16:19:00Z">
              <w:tcPr>
                <w:tcW w:w="2625" w:type="dxa"/>
                <w:gridSpan w:val="2"/>
                <w:shd w:val="clear" w:color="auto" w:fill="auto"/>
              </w:tcPr>
            </w:tcPrChange>
          </w:tcPr>
          <w:p w14:paraId="40789376" w14:textId="502F30B6" w:rsidR="00EA736A" w:rsidRPr="00B561FD" w:rsidDel="0001414A" w:rsidRDefault="00EA736A">
            <w:pPr>
              <w:pStyle w:val="Heading1"/>
              <w:spacing w:after="240"/>
              <w:rPr>
                <w:del w:id="1403" w:author="James Button" w:date="2020-10-27T16:59:00Z"/>
                <w:rFonts w:eastAsia="Batang"/>
                <w:sz w:val="21"/>
                <w:szCs w:val="21"/>
              </w:rPr>
              <w:pPrChange w:id="1404" w:author="James Button" w:date="2020-10-27T16:59:00Z">
                <w:pPr>
                  <w:spacing w:before="60" w:after="60"/>
                </w:pPr>
              </w:pPrChange>
            </w:pPr>
            <w:del w:id="1405" w:author="James Button" w:date="2020-10-27T16:59:00Z">
              <w:r w:rsidRPr="00B561FD" w:rsidDel="0001414A">
                <w:rPr>
                  <w:rFonts w:eastAsia="Batang"/>
                  <w:sz w:val="21"/>
                  <w:szCs w:val="21"/>
                </w:rPr>
                <w:delText>All cases</w:delText>
              </w:r>
            </w:del>
          </w:p>
        </w:tc>
      </w:tr>
      <w:tr w:rsidR="00EA736A" w:rsidRPr="001415B9" w:rsidDel="0001414A" w14:paraId="51016BBE" w14:textId="53BAB334" w:rsidTr="006B07C3">
        <w:trPr>
          <w:jc w:val="center"/>
          <w:del w:id="1406" w:author="James Button" w:date="2020-10-27T16:59:00Z"/>
          <w:trPrChange w:id="1407" w:author="EJones" w:date="2020-09-10T16:19:00Z">
            <w:trPr>
              <w:jc w:val="center"/>
            </w:trPr>
          </w:trPrChange>
        </w:trPr>
        <w:tc>
          <w:tcPr>
            <w:tcW w:w="4193" w:type="dxa"/>
            <w:shd w:val="clear" w:color="auto" w:fill="auto"/>
            <w:tcPrChange w:id="1408" w:author="EJones" w:date="2020-09-10T16:19:00Z">
              <w:tcPr>
                <w:tcW w:w="2660" w:type="dxa"/>
                <w:shd w:val="clear" w:color="auto" w:fill="auto"/>
              </w:tcPr>
            </w:tcPrChange>
          </w:tcPr>
          <w:p w14:paraId="4E9EB90B" w14:textId="395508F4" w:rsidR="00EA736A" w:rsidRPr="00B561FD" w:rsidDel="0001414A" w:rsidRDefault="00EA736A">
            <w:pPr>
              <w:pStyle w:val="Heading1"/>
              <w:spacing w:after="240"/>
              <w:rPr>
                <w:del w:id="1409" w:author="James Button" w:date="2020-10-27T16:59:00Z"/>
                <w:rFonts w:eastAsia="Batang"/>
                <w:sz w:val="21"/>
                <w:szCs w:val="21"/>
              </w:rPr>
              <w:pPrChange w:id="1410" w:author="James Button" w:date="2020-10-27T16:59:00Z">
                <w:pPr>
                  <w:spacing w:before="60" w:after="60"/>
                </w:pPr>
              </w:pPrChange>
            </w:pPr>
            <w:del w:id="1411" w:author="James Button" w:date="2020-10-27T16:59:00Z">
              <w:r w:rsidRPr="00B561FD" w:rsidDel="0001414A">
                <w:rPr>
                  <w:rFonts w:eastAsia="Batang"/>
                  <w:sz w:val="21"/>
                  <w:szCs w:val="21"/>
                </w:rPr>
                <w:delText>Decision to object when local authority is a consultee and not the authority considering the application</w:delText>
              </w:r>
            </w:del>
          </w:p>
        </w:tc>
        <w:tc>
          <w:tcPr>
            <w:tcW w:w="1302" w:type="dxa"/>
            <w:shd w:val="clear" w:color="auto" w:fill="auto"/>
            <w:tcPrChange w:id="1412" w:author="EJones" w:date="2020-09-10T16:19:00Z">
              <w:tcPr>
                <w:tcW w:w="2268" w:type="dxa"/>
                <w:gridSpan w:val="2"/>
                <w:shd w:val="clear" w:color="auto" w:fill="auto"/>
              </w:tcPr>
            </w:tcPrChange>
          </w:tcPr>
          <w:p w14:paraId="3A2DC984" w14:textId="0E453B8E" w:rsidR="00EA736A" w:rsidRPr="00B561FD" w:rsidDel="0001414A" w:rsidRDefault="00EA736A">
            <w:pPr>
              <w:pStyle w:val="Heading1"/>
              <w:spacing w:after="240"/>
              <w:rPr>
                <w:del w:id="1413" w:author="James Button" w:date="2020-10-27T16:59:00Z"/>
                <w:rFonts w:eastAsia="Batang"/>
                <w:sz w:val="21"/>
                <w:szCs w:val="21"/>
              </w:rPr>
              <w:pPrChange w:id="1414" w:author="James Button" w:date="2020-10-27T16:59:00Z">
                <w:pPr>
                  <w:spacing w:before="60" w:after="60"/>
                </w:pPr>
              </w:pPrChange>
            </w:pPr>
          </w:p>
        </w:tc>
        <w:tc>
          <w:tcPr>
            <w:tcW w:w="2111" w:type="dxa"/>
            <w:shd w:val="clear" w:color="auto" w:fill="auto"/>
            <w:tcPrChange w:id="1415" w:author="EJones" w:date="2020-09-10T16:19:00Z">
              <w:tcPr>
                <w:tcW w:w="2268" w:type="dxa"/>
                <w:gridSpan w:val="2"/>
                <w:shd w:val="clear" w:color="auto" w:fill="auto"/>
              </w:tcPr>
            </w:tcPrChange>
          </w:tcPr>
          <w:p w14:paraId="0998A3B9" w14:textId="58C18BE7" w:rsidR="00EA736A" w:rsidRPr="00B561FD" w:rsidDel="0001414A" w:rsidRDefault="00EA736A">
            <w:pPr>
              <w:pStyle w:val="Heading1"/>
              <w:spacing w:after="240"/>
              <w:rPr>
                <w:del w:id="1416" w:author="James Button" w:date="2020-10-27T16:59:00Z"/>
                <w:rFonts w:eastAsia="Batang"/>
                <w:sz w:val="21"/>
                <w:szCs w:val="21"/>
              </w:rPr>
              <w:pPrChange w:id="1417" w:author="James Button" w:date="2020-10-27T16:59:00Z">
                <w:pPr>
                  <w:spacing w:before="60" w:after="60"/>
                </w:pPr>
              </w:pPrChange>
            </w:pPr>
            <w:del w:id="1418" w:author="James Button" w:date="2020-10-27T16:59:00Z">
              <w:r w:rsidRPr="00B561FD" w:rsidDel="0001414A">
                <w:rPr>
                  <w:rFonts w:eastAsia="Batang"/>
                  <w:sz w:val="21"/>
                  <w:szCs w:val="21"/>
                </w:rPr>
                <w:delText>All cases</w:delText>
              </w:r>
            </w:del>
          </w:p>
        </w:tc>
        <w:tc>
          <w:tcPr>
            <w:tcW w:w="2215" w:type="dxa"/>
            <w:shd w:val="clear" w:color="auto" w:fill="auto"/>
            <w:tcPrChange w:id="1419" w:author="EJones" w:date="2020-09-10T16:19:00Z">
              <w:tcPr>
                <w:tcW w:w="2625" w:type="dxa"/>
                <w:gridSpan w:val="2"/>
                <w:shd w:val="clear" w:color="auto" w:fill="auto"/>
              </w:tcPr>
            </w:tcPrChange>
          </w:tcPr>
          <w:p w14:paraId="3FCDB0B8" w14:textId="142111F5" w:rsidR="00EA736A" w:rsidRPr="00B561FD" w:rsidDel="0001414A" w:rsidRDefault="00EA736A">
            <w:pPr>
              <w:pStyle w:val="Heading1"/>
              <w:spacing w:after="240"/>
              <w:rPr>
                <w:del w:id="1420" w:author="James Button" w:date="2020-10-27T16:59:00Z"/>
                <w:rFonts w:eastAsia="Batang"/>
                <w:sz w:val="21"/>
                <w:szCs w:val="21"/>
              </w:rPr>
              <w:pPrChange w:id="1421" w:author="James Button" w:date="2020-10-27T16:59:00Z">
                <w:pPr>
                  <w:spacing w:before="60" w:after="60"/>
                </w:pPr>
              </w:pPrChange>
            </w:pPr>
          </w:p>
        </w:tc>
      </w:tr>
      <w:tr w:rsidR="00EA736A" w:rsidRPr="001415B9" w:rsidDel="0001414A" w14:paraId="21EBCF37" w14:textId="2F61DBA3" w:rsidTr="006B07C3">
        <w:trPr>
          <w:jc w:val="center"/>
          <w:del w:id="1422" w:author="James Button" w:date="2020-10-27T16:59:00Z"/>
          <w:trPrChange w:id="1423" w:author="EJones" w:date="2020-09-10T16:19:00Z">
            <w:trPr>
              <w:jc w:val="center"/>
            </w:trPr>
          </w:trPrChange>
        </w:trPr>
        <w:tc>
          <w:tcPr>
            <w:tcW w:w="4193" w:type="dxa"/>
            <w:shd w:val="clear" w:color="auto" w:fill="auto"/>
            <w:tcPrChange w:id="1424" w:author="EJones" w:date="2020-09-10T16:19:00Z">
              <w:tcPr>
                <w:tcW w:w="2660" w:type="dxa"/>
                <w:shd w:val="clear" w:color="auto" w:fill="auto"/>
              </w:tcPr>
            </w:tcPrChange>
          </w:tcPr>
          <w:p w14:paraId="3E8F3D41" w14:textId="57F3BDA5" w:rsidR="00EA736A" w:rsidRPr="00B561FD" w:rsidDel="0001414A" w:rsidRDefault="00EA736A">
            <w:pPr>
              <w:pStyle w:val="Heading1"/>
              <w:spacing w:after="240"/>
              <w:rPr>
                <w:del w:id="1425" w:author="James Button" w:date="2020-10-27T16:59:00Z"/>
                <w:rFonts w:eastAsia="Batang"/>
                <w:sz w:val="21"/>
                <w:szCs w:val="21"/>
              </w:rPr>
              <w:pPrChange w:id="1426" w:author="James Button" w:date="2020-10-27T16:59:00Z">
                <w:pPr>
                  <w:spacing w:before="60" w:after="60"/>
                </w:pPr>
              </w:pPrChange>
            </w:pPr>
            <w:del w:id="1427" w:author="James Button" w:date="2020-10-27T16:59:00Z">
              <w:r w:rsidRPr="00B561FD" w:rsidDel="0001414A">
                <w:rPr>
                  <w:rFonts w:eastAsia="Batang"/>
                  <w:sz w:val="21"/>
                  <w:szCs w:val="21"/>
                </w:rPr>
                <w:delText>Determination of a</w:delText>
              </w:r>
              <w:r w:rsidR="00A24A8B" w:rsidRPr="00B561FD" w:rsidDel="0001414A">
                <w:rPr>
                  <w:rFonts w:eastAsia="Batang"/>
                  <w:sz w:val="21"/>
                  <w:szCs w:val="21"/>
                </w:rPr>
                <w:delText>n</w:delText>
              </w:r>
              <w:r w:rsidRPr="00B561FD" w:rsidDel="0001414A">
                <w:rPr>
                  <w:rFonts w:eastAsia="Batang"/>
                  <w:sz w:val="21"/>
                  <w:szCs w:val="21"/>
                </w:rPr>
                <w:delText xml:space="preserve"> objection to a temporary event notice</w:delText>
              </w:r>
            </w:del>
          </w:p>
        </w:tc>
        <w:tc>
          <w:tcPr>
            <w:tcW w:w="1302" w:type="dxa"/>
            <w:shd w:val="clear" w:color="auto" w:fill="auto"/>
            <w:tcPrChange w:id="1428" w:author="EJones" w:date="2020-09-10T16:19:00Z">
              <w:tcPr>
                <w:tcW w:w="2268" w:type="dxa"/>
                <w:gridSpan w:val="2"/>
                <w:shd w:val="clear" w:color="auto" w:fill="auto"/>
              </w:tcPr>
            </w:tcPrChange>
          </w:tcPr>
          <w:p w14:paraId="182DA94D" w14:textId="3CBF3942" w:rsidR="00EA736A" w:rsidRPr="00B561FD" w:rsidDel="0001414A" w:rsidRDefault="00EA736A">
            <w:pPr>
              <w:pStyle w:val="Heading1"/>
              <w:spacing w:after="240"/>
              <w:rPr>
                <w:del w:id="1429" w:author="James Button" w:date="2020-10-27T16:59:00Z"/>
                <w:rFonts w:eastAsia="Batang"/>
                <w:sz w:val="21"/>
                <w:szCs w:val="21"/>
              </w:rPr>
              <w:pPrChange w:id="1430" w:author="James Button" w:date="2020-10-27T16:59:00Z">
                <w:pPr>
                  <w:spacing w:before="60" w:after="60"/>
                </w:pPr>
              </w:pPrChange>
            </w:pPr>
          </w:p>
        </w:tc>
        <w:tc>
          <w:tcPr>
            <w:tcW w:w="2111" w:type="dxa"/>
            <w:shd w:val="clear" w:color="auto" w:fill="auto"/>
            <w:tcPrChange w:id="1431" w:author="EJones" w:date="2020-09-10T16:19:00Z">
              <w:tcPr>
                <w:tcW w:w="2268" w:type="dxa"/>
                <w:gridSpan w:val="2"/>
                <w:shd w:val="clear" w:color="auto" w:fill="auto"/>
              </w:tcPr>
            </w:tcPrChange>
          </w:tcPr>
          <w:p w14:paraId="2AC4BBC7" w14:textId="3A257D0B" w:rsidR="00EA736A" w:rsidRPr="00B561FD" w:rsidDel="0001414A" w:rsidRDefault="00EA736A">
            <w:pPr>
              <w:pStyle w:val="Heading1"/>
              <w:spacing w:after="240"/>
              <w:rPr>
                <w:del w:id="1432" w:author="James Button" w:date="2020-10-27T16:59:00Z"/>
                <w:rFonts w:eastAsia="Batang"/>
                <w:sz w:val="21"/>
                <w:szCs w:val="21"/>
              </w:rPr>
              <w:pPrChange w:id="1433" w:author="James Button" w:date="2020-10-27T16:59:00Z">
                <w:pPr>
                  <w:spacing w:before="60" w:after="60"/>
                </w:pPr>
              </w:pPrChange>
            </w:pPr>
            <w:del w:id="1434" w:author="James Button" w:date="2020-10-27T16:59:00Z">
              <w:r w:rsidRPr="00B561FD" w:rsidDel="0001414A">
                <w:rPr>
                  <w:rFonts w:eastAsia="Batang"/>
                  <w:sz w:val="21"/>
                  <w:szCs w:val="21"/>
                </w:rPr>
                <w:delText>All cases</w:delText>
              </w:r>
            </w:del>
          </w:p>
        </w:tc>
        <w:tc>
          <w:tcPr>
            <w:tcW w:w="2215" w:type="dxa"/>
            <w:shd w:val="clear" w:color="auto" w:fill="auto"/>
            <w:tcPrChange w:id="1435" w:author="EJones" w:date="2020-09-10T16:19:00Z">
              <w:tcPr>
                <w:tcW w:w="2625" w:type="dxa"/>
                <w:gridSpan w:val="2"/>
                <w:shd w:val="clear" w:color="auto" w:fill="auto"/>
              </w:tcPr>
            </w:tcPrChange>
          </w:tcPr>
          <w:p w14:paraId="58647BBC" w14:textId="4B3AF1FA" w:rsidR="00EA736A" w:rsidRPr="00B561FD" w:rsidDel="0001414A" w:rsidRDefault="00EA736A">
            <w:pPr>
              <w:pStyle w:val="Heading1"/>
              <w:spacing w:after="240"/>
              <w:rPr>
                <w:del w:id="1436" w:author="James Button" w:date="2020-10-27T16:59:00Z"/>
                <w:rFonts w:eastAsia="Batang"/>
                <w:sz w:val="21"/>
                <w:szCs w:val="21"/>
              </w:rPr>
              <w:pPrChange w:id="1437" w:author="James Button" w:date="2020-10-27T16:59:00Z">
                <w:pPr>
                  <w:spacing w:before="60" w:after="60"/>
                </w:pPr>
              </w:pPrChange>
            </w:pPr>
          </w:p>
        </w:tc>
      </w:tr>
      <w:tr w:rsidR="00A8363E" w:rsidRPr="001415B9" w:rsidDel="0001414A" w14:paraId="37ABB7BD" w14:textId="6B374658" w:rsidTr="006B07C3">
        <w:trPr>
          <w:jc w:val="center"/>
          <w:del w:id="1438" w:author="James Button" w:date="2020-10-27T16:59:00Z"/>
          <w:trPrChange w:id="1439" w:author="EJones" w:date="2020-09-10T16:19:00Z">
            <w:trPr>
              <w:jc w:val="center"/>
            </w:trPr>
          </w:trPrChange>
        </w:trPr>
        <w:tc>
          <w:tcPr>
            <w:tcW w:w="4193" w:type="dxa"/>
            <w:shd w:val="clear" w:color="auto" w:fill="auto"/>
            <w:tcPrChange w:id="1440" w:author="EJones" w:date="2020-09-10T16:19:00Z">
              <w:tcPr>
                <w:tcW w:w="2660" w:type="dxa"/>
                <w:shd w:val="clear" w:color="auto" w:fill="auto"/>
              </w:tcPr>
            </w:tcPrChange>
          </w:tcPr>
          <w:p w14:paraId="6E792461" w14:textId="56FB3084" w:rsidR="00A8363E" w:rsidRPr="00B561FD" w:rsidDel="0001414A" w:rsidRDefault="00A8363E">
            <w:pPr>
              <w:pStyle w:val="Heading1"/>
              <w:spacing w:after="240"/>
              <w:rPr>
                <w:del w:id="1441" w:author="James Button" w:date="2020-10-27T16:59:00Z"/>
                <w:rFonts w:eastAsia="Batang"/>
                <w:sz w:val="21"/>
                <w:szCs w:val="21"/>
              </w:rPr>
              <w:pPrChange w:id="1442" w:author="James Button" w:date="2020-10-27T16:59:00Z">
                <w:pPr>
                  <w:spacing w:before="60" w:after="60"/>
                </w:pPr>
              </w:pPrChange>
            </w:pPr>
            <w:del w:id="1443" w:author="James Button" w:date="2020-10-27T16:59:00Z">
              <w:r w:rsidRPr="00B561FD" w:rsidDel="0001414A">
                <w:rPr>
                  <w:rFonts w:eastAsia="Batang"/>
                  <w:sz w:val="21"/>
                  <w:szCs w:val="21"/>
                </w:rPr>
                <w:delText>Decision to make a representation as a licensing authority</w:delText>
              </w:r>
            </w:del>
          </w:p>
        </w:tc>
        <w:tc>
          <w:tcPr>
            <w:tcW w:w="1302" w:type="dxa"/>
            <w:shd w:val="clear" w:color="auto" w:fill="auto"/>
            <w:tcPrChange w:id="1444" w:author="EJones" w:date="2020-09-10T16:19:00Z">
              <w:tcPr>
                <w:tcW w:w="2268" w:type="dxa"/>
                <w:gridSpan w:val="2"/>
                <w:shd w:val="clear" w:color="auto" w:fill="auto"/>
              </w:tcPr>
            </w:tcPrChange>
          </w:tcPr>
          <w:p w14:paraId="38758E4E" w14:textId="7D81226C" w:rsidR="00A8363E" w:rsidRPr="00B561FD" w:rsidDel="0001414A" w:rsidRDefault="00A8363E">
            <w:pPr>
              <w:pStyle w:val="Heading1"/>
              <w:spacing w:after="240"/>
              <w:rPr>
                <w:del w:id="1445" w:author="James Button" w:date="2020-10-27T16:59:00Z"/>
                <w:rFonts w:eastAsia="Batang"/>
                <w:sz w:val="21"/>
                <w:szCs w:val="21"/>
              </w:rPr>
              <w:pPrChange w:id="1446" w:author="James Button" w:date="2020-10-27T16:59:00Z">
                <w:pPr>
                  <w:spacing w:before="60" w:after="60"/>
                </w:pPr>
              </w:pPrChange>
            </w:pPr>
          </w:p>
        </w:tc>
        <w:tc>
          <w:tcPr>
            <w:tcW w:w="2111" w:type="dxa"/>
            <w:shd w:val="clear" w:color="auto" w:fill="auto"/>
            <w:tcPrChange w:id="1447" w:author="EJones" w:date="2020-09-10T16:19:00Z">
              <w:tcPr>
                <w:tcW w:w="2268" w:type="dxa"/>
                <w:gridSpan w:val="2"/>
                <w:shd w:val="clear" w:color="auto" w:fill="auto"/>
              </w:tcPr>
            </w:tcPrChange>
          </w:tcPr>
          <w:p w14:paraId="10E123ED" w14:textId="5E128DB5" w:rsidR="00A8363E" w:rsidRPr="00B561FD" w:rsidDel="0001414A" w:rsidRDefault="00A8363E">
            <w:pPr>
              <w:pStyle w:val="Heading1"/>
              <w:spacing w:after="240"/>
              <w:rPr>
                <w:del w:id="1448" w:author="James Button" w:date="2020-10-27T16:59:00Z"/>
                <w:rFonts w:eastAsia="Batang"/>
                <w:sz w:val="21"/>
                <w:szCs w:val="21"/>
              </w:rPr>
              <w:pPrChange w:id="1449" w:author="James Button" w:date="2020-10-27T16:59:00Z">
                <w:pPr>
                  <w:spacing w:before="60" w:after="60"/>
                </w:pPr>
              </w:pPrChange>
            </w:pPr>
          </w:p>
        </w:tc>
        <w:tc>
          <w:tcPr>
            <w:tcW w:w="2215" w:type="dxa"/>
            <w:shd w:val="clear" w:color="auto" w:fill="auto"/>
            <w:tcPrChange w:id="1450" w:author="EJones" w:date="2020-09-10T16:19:00Z">
              <w:tcPr>
                <w:tcW w:w="2625" w:type="dxa"/>
                <w:gridSpan w:val="2"/>
                <w:shd w:val="clear" w:color="auto" w:fill="auto"/>
              </w:tcPr>
            </w:tcPrChange>
          </w:tcPr>
          <w:p w14:paraId="282BE98E" w14:textId="2A17B995" w:rsidR="00A8363E" w:rsidRPr="00B561FD" w:rsidDel="0001414A" w:rsidRDefault="00A8363E">
            <w:pPr>
              <w:pStyle w:val="Heading1"/>
              <w:spacing w:after="240"/>
              <w:rPr>
                <w:del w:id="1451" w:author="James Button" w:date="2020-10-27T16:59:00Z"/>
                <w:rFonts w:eastAsia="Batang"/>
                <w:sz w:val="21"/>
                <w:szCs w:val="21"/>
              </w:rPr>
              <w:pPrChange w:id="1452" w:author="James Button" w:date="2020-10-27T16:59:00Z">
                <w:pPr>
                  <w:spacing w:before="60" w:after="60"/>
                </w:pPr>
              </w:pPrChange>
            </w:pPr>
            <w:del w:id="1453" w:author="James Button" w:date="2020-10-27T16:59:00Z">
              <w:r w:rsidRPr="00B561FD" w:rsidDel="0001414A">
                <w:rPr>
                  <w:rFonts w:eastAsia="Batang"/>
                  <w:sz w:val="21"/>
                  <w:szCs w:val="21"/>
                </w:rPr>
                <w:delText>All cases</w:delText>
              </w:r>
            </w:del>
          </w:p>
        </w:tc>
      </w:tr>
      <w:tr w:rsidR="00AC6871" w:rsidRPr="001415B9" w:rsidDel="0001414A" w14:paraId="29E57A41" w14:textId="5DE83504" w:rsidTr="006B07C3">
        <w:trPr>
          <w:jc w:val="center"/>
          <w:del w:id="1454" w:author="James Button" w:date="2020-10-27T16:59:00Z"/>
          <w:trPrChange w:id="1455" w:author="EJones" w:date="2020-09-10T16:19:00Z">
            <w:trPr>
              <w:jc w:val="center"/>
            </w:trPr>
          </w:trPrChange>
        </w:trPr>
        <w:tc>
          <w:tcPr>
            <w:tcW w:w="4193" w:type="dxa"/>
            <w:shd w:val="clear" w:color="auto" w:fill="auto"/>
            <w:tcPrChange w:id="1456" w:author="EJones" w:date="2020-09-10T16:19:00Z">
              <w:tcPr>
                <w:tcW w:w="2660" w:type="dxa"/>
                <w:shd w:val="clear" w:color="auto" w:fill="auto"/>
              </w:tcPr>
            </w:tcPrChange>
          </w:tcPr>
          <w:p w14:paraId="51B4AE9E" w14:textId="0A58575D" w:rsidR="00AC6871" w:rsidRPr="00B561FD" w:rsidDel="0001414A" w:rsidRDefault="00AC6871">
            <w:pPr>
              <w:pStyle w:val="Heading1"/>
              <w:spacing w:after="240"/>
              <w:rPr>
                <w:del w:id="1457" w:author="James Button" w:date="2020-10-27T16:59:00Z"/>
                <w:rFonts w:eastAsia="Batang"/>
                <w:sz w:val="21"/>
                <w:szCs w:val="21"/>
              </w:rPr>
              <w:pPrChange w:id="1458" w:author="James Button" w:date="2020-10-27T16:59:00Z">
                <w:pPr>
                  <w:spacing w:before="60" w:after="60"/>
                </w:pPr>
              </w:pPrChange>
            </w:pPr>
            <w:del w:id="1459" w:author="James Button" w:date="2020-10-27T16:59:00Z">
              <w:r w:rsidRPr="00B561FD" w:rsidDel="0001414A">
                <w:rPr>
                  <w:rFonts w:eastAsia="Batang"/>
                  <w:sz w:val="21"/>
                  <w:szCs w:val="21"/>
                </w:rPr>
                <w:delText>Power to suspend a licence for non-payment of annual fees and associated actions</w:delText>
              </w:r>
            </w:del>
          </w:p>
        </w:tc>
        <w:tc>
          <w:tcPr>
            <w:tcW w:w="1302" w:type="dxa"/>
            <w:shd w:val="clear" w:color="auto" w:fill="auto"/>
            <w:tcPrChange w:id="1460" w:author="EJones" w:date="2020-09-10T16:19:00Z">
              <w:tcPr>
                <w:tcW w:w="2268" w:type="dxa"/>
                <w:gridSpan w:val="2"/>
                <w:shd w:val="clear" w:color="auto" w:fill="auto"/>
              </w:tcPr>
            </w:tcPrChange>
          </w:tcPr>
          <w:p w14:paraId="1B9BBEE3" w14:textId="7A1C3CFC" w:rsidR="00AC6871" w:rsidRPr="00B561FD" w:rsidDel="0001414A" w:rsidRDefault="00AC6871">
            <w:pPr>
              <w:pStyle w:val="Heading1"/>
              <w:spacing w:after="240"/>
              <w:rPr>
                <w:del w:id="1461" w:author="James Button" w:date="2020-10-27T16:59:00Z"/>
                <w:rFonts w:eastAsia="Batang"/>
                <w:sz w:val="21"/>
                <w:szCs w:val="21"/>
              </w:rPr>
              <w:pPrChange w:id="1462" w:author="James Button" w:date="2020-10-27T16:59:00Z">
                <w:pPr>
                  <w:spacing w:before="60" w:after="60"/>
                </w:pPr>
              </w:pPrChange>
            </w:pPr>
          </w:p>
        </w:tc>
        <w:tc>
          <w:tcPr>
            <w:tcW w:w="2111" w:type="dxa"/>
            <w:shd w:val="clear" w:color="auto" w:fill="auto"/>
            <w:tcPrChange w:id="1463" w:author="EJones" w:date="2020-09-10T16:19:00Z">
              <w:tcPr>
                <w:tcW w:w="2268" w:type="dxa"/>
                <w:gridSpan w:val="2"/>
                <w:shd w:val="clear" w:color="auto" w:fill="auto"/>
              </w:tcPr>
            </w:tcPrChange>
          </w:tcPr>
          <w:p w14:paraId="40F6DBFD" w14:textId="285C8436" w:rsidR="00AC6871" w:rsidRPr="00B561FD" w:rsidDel="0001414A" w:rsidRDefault="00AC6871">
            <w:pPr>
              <w:pStyle w:val="Heading1"/>
              <w:spacing w:after="240"/>
              <w:rPr>
                <w:del w:id="1464" w:author="James Button" w:date="2020-10-27T16:59:00Z"/>
                <w:rFonts w:eastAsia="Batang"/>
                <w:sz w:val="21"/>
                <w:szCs w:val="21"/>
              </w:rPr>
              <w:pPrChange w:id="1465" w:author="James Button" w:date="2020-10-27T16:59:00Z">
                <w:pPr>
                  <w:spacing w:before="60" w:after="60"/>
                </w:pPr>
              </w:pPrChange>
            </w:pPr>
          </w:p>
        </w:tc>
        <w:tc>
          <w:tcPr>
            <w:tcW w:w="2215" w:type="dxa"/>
            <w:shd w:val="clear" w:color="auto" w:fill="auto"/>
            <w:tcPrChange w:id="1466" w:author="EJones" w:date="2020-09-10T16:19:00Z">
              <w:tcPr>
                <w:tcW w:w="2625" w:type="dxa"/>
                <w:gridSpan w:val="2"/>
                <w:shd w:val="clear" w:color="auto" w:fill="auto"/>
              </w:tcPr>
            </w:tcPrChange>
          </w:tcPr>
          <w:p w14:paraId="5962445D" w14:textId="06895756" w:rsidR="00AC6871" w:rsidRPr="00B561FD" w:rsidDel="0001414A" w:rsidRDefault="00AC6871">
            <w:pPr>
              <w:pStyle w:val="Heading1"/>
              <w:spacing w:after="240"/>
              <w:rPr>
                <w:del w:id="1467" w:author="James Button" w:date="2020-10-27T16:59:00Z"/>
                <w:rFonts w:eastAsia="Batang"/>
                <w:sz w:val="21"/>
                <w:szCs w:val="21"/>
              </w:rPr>
              <w:pPrChange w:id="1468" w:author="James Button" w:date="2020-10-27T16:59:00Z">
                <w:pPr>
                  <w:spacing w:before="60" w:after="60"/>
                </w:pPr>
              </w:pPrChange>
            </w:pPr>
            <w:del w:id="1469" w:author="James Button" w:date="2020-10-27T16:59:00Z">
              <w:r w:rsidRPr="00B561FD" w:rsidDel="0001414A">
                <w:rPr>
                  <w:rFonts w:eastAsia="Batang"/>
                  <w:sz w:val="21"/>
                  <w:szCs w:val="21"/>
                </w:rPr>
                <w:delText>All cases</w:delText>
              </w:r>
            </w:del>
          </w:p>
        </w:tc>
      </w:tr>
      <w:tr w:rsidR="00AC6871" w:rsidRPr="001415B9" w:rsidDel="0001414A" w14:paraId="77D8FF56" w14:textId="537C9D21" w:rsidTr="006B07C3">
        <w:trPr>
          <w:jc w:val="center"/>
          <w:del w:id="1470" w:author="James Button" w:date="2020-10-27T16:59:00Z"/>
          <w:trPrChange w:id="1471" w:author="EJones" w:date="2020-09-10T16:19:00Z">
            <w:trPr>
              <w:jc w:val="center"/>
            </w:trPr>
          </w:trPrChange>
        </w:trPr>
        <w:tc>
          <w:tcPr>
            <w:tcW w:w="4193" w:type="dxa"/>
            <w:shd w:val="clear" w:color="auto" w:fill="auto"/>
            <w:tcPrChange w:id="1472" w:author="EJones" w:date="2020-09-10T16:19:00Z">
              <w:tcPr>
                <w:tcW w:w="2660" w:type="dxa"/>
                <w:shd w:val="clear" w:color="auto" w:fill="auto"/>
              </w:tcPr>
            </w:tcPrChange>
          </w:tcPr>
          <w:p w14:paraId="638FDA9D" w14:textId="5E773636" w:rsidR="00AC6871" w:rsidRPr="00B561FD" w:rsidDel="0001414A" w:rsidRDefault="00AC6871">
            <w:pPr>
              <w:pStyle w:val="Heading1"/>
              <w:spacing w:after="240"/>
              <w:rPr>
                <w:del w:id="1473" w:author="James Button" w:date="2020-10-27T16:59:00Z"/>
                <w:rFonts w:eastAsia="Batang"/>
                <w:sz w:val="21"/>
                <w:szCs w:val="21"/>
              </w:rPr>
              <w:pPrChange w:id="1474" w:author="James Button" w:date="2020-10-27T16:59:00Z">
                <w:pPr>
                  <w:spacing w:before="60" w:after="60"/>
                </w:pPr>
              </w:pPrChange>
            </w:pPr>
            <w:del w:id="1475" w:author="James Button" w:date="2020-10-27T16:59:00Z">
              <w:r w:rsidRPr="00B561FD" w:rsidDel="0001414A">
                <w:rPr>
                  <w:rFonts w:eastAsia="Batang"/>
                  <w:sz w:val="21"/>
                  <w:szCs w:val="21"/>
                </w:rPr>
                <w:delText>Power to impose existing premises licence or club premises certificate conditions on a TEN where all parties agree a hearing is unnecessary</w:delText>
              </w:r>
            </w:del>
          </w:p>
        </w:tc>
        <w:tc>
          <w:tcPr>
            <w:tcW w:w="1302" w:type="dxa"/>
            <w:shd w:val="clear" w:color="auto" w:fill="auto"/>
            <w:tcPrChange w:id="1476" w:author="EJones" w:date="2020-09-10T16:19:00Z">
              <w:tcPr>
                <w:tcW w:w="2268" w:type="dxa"/>
                <w:gridSpan w:val="2"/>
                <w:shd w:val="clear" w:color="auto" w:fill="auto"/>
              </w:tcPr>
            </w:tcPrChange>
          </w:tcPr>
          <w:p w14:paraId="20C2B26C" w14:textId="1E679860" w:rsidR="00AC6871" w:rsidRPr="00B561FD" w:rsidDel="0001414A" w:rsidRDefault="00AC6871">
            <w:pPr>
              <w:pStyle w:val="Heading1"/>
              <w:spacing w:after="240"/>
              <w:rPr>
                <w:del w:id="1477" w:author="James Button" w:date="2020-10-27T16:59:00Z"/>
                <w:rFonts w:eastAsia="Batang"/>
                <w:sz w:val="21"/>
                <w:szCs w:val="21"/>
              </w:rPr>
              <w:pPrChange w:id="1478" w:author="James Button" w:date="2020-10-27T16:59:00Z">
                <w:pPr>
                  <w:spacing w:before="60" w:after="60"/>
                </w:pPr>
              </w:pPrChange>
            </w:pPr>
          </w:p>
        </w:tc>
        <w:tc>
          <w:tcPr>
            <w:tcW w:w="2111" w:type="dxa"/>
            <w:shd w:val="clear" w:color="auto" w:fill="auto"/>
            <w:tcPrChange w:id="1479" w:author="EJones" w:date="2020-09-10T16:19:00Z">
              <w:tcPr>
                <w:tcW w:w="2268" w:type="dxa"/>
                <w:gridSpan w:val="2"/>
                <w:shd w:val="clear" w:color="auto" w:fill="auto"/>
              </w:tcPr>
            </w:tcPrChange>
          </w:tcPr>
          <w:p w14:paraId="68439699" w14:textId="074D5DCA" w:rsidR="00AC6871" w:rsidRPr="00B561FD" w:rsidDel="0001414A" w:rsidRDefault="00AC6871">
            <w:pPr>
              <w:pStyle w:val="Heading1"/>
              <w:spacing w:after="240"/>
              <w:rPr>
                <w:del w:id="1480" w:author="James Button" w:date="2020-10-27T16:59:00Z"/>
                <w:rFonts w:eastAsia="Batang"/>
                <w:sz w:val="21"/>
                <w:szCs w:val="21"/>
              </w:rPr>
              <w:pPrChange w:id="1481" w:author="James Button" w:date="2020-10-27T16:59:00Z">
                <w:pPr>
                  <w:spacing w:before="60" w:after="60"/>
                </w:pPr>
              </w:pPrChange>
            </w:pPr>
          </w:p>
        </w:tc>
        <w:tc>
          <w:tcPr>
            <w:tcW w:w="2215" w:type="dxa"/>
            <w:shd w:val="clear" w:color="auto" w:fill="auto"/>
            <w:tcPrChange w:id="1482" w:author="EJones" w:date="2020-09-10T16:19:00Z">
              <w:tcPr>
                <w:tcW w:w="2625" w:type="dxa"/>
                <w:gridSpan w:val="2"/>
                <w:shd w:val="clear" w:color="auto" w:fill="auto"/>
              </w:tcPr>
            </w:tcPrChange>
          </w:tcPr>
          <w:p w14:paraId="03F562B9" w14:textId="182EB904" w:rsidR="00AC6871" w:rsidRPr="00B561FD" w:rsidDel="0001414A" w:rsidRDefault="00AC6871">
            <w:pPr>
              <w:pStyle w:val="Heading1"/>
              <w:spacing w:after="240"/>
              <w:rPr>
                <w:del w:id="1483" w:author="James Button" w:date="2020-10-27T16:59:00Z"/>
                <w:rFonts w:eastAsia="Batang"/>
                <w:sz w:val="21"/>
                <w:szCs w:val="21"/>
              </w:rPr>
              <w:pPrChange w:id="1484" w:author="James Button" w:date="2020-10-27T16:59:00Z">
                <w:pPr>
                  <w:spacing w:before="60" w:after="60"/>
                </w:pPr>
              </w:pPrChange>
            </w:pPr>
            <w:del w:id="1485" w:author="James Button" w:date="2020-10-27T16:59:00Z">
              <w:r w:rsidRPr="00B561FD" w:rsidDel="0001414A">
                <w:rPr>
                  <w:rFonts w:eastAsia="Batang"/>
                  <w:sz w:val="21"/>
                  <w:szCs w:val="21"/>
                </w:rPr>
                <w:delText>All cases</w:delText>
              </w:r>
            </w:del>
          </w:p>
        </w:tc>
      </w:tr>
      <w:tr w:rsidR="000D6DE6" w:rsidRPr="001415B9" w:rsidDel="0001414A" w14:paraId="76216F68" w14:textId="2728B4AF" w:rsidTr="006B07C3">
        <w:trPr>
          <w:jc w:val="center"/>
          <w:ins w:id="1486" w:author="EJones" w:date="2020-09-10T16:25:00Z"/>
          <w:del w:id="1487" w:author="James Button" w:date="2020-10-27T16:59:00Z"/>
        </w:trPr>
        <w:tc>
          <w:tcPr>
            <w:tcW w:w="4193" w:type="dxa"/>
            <w:shd w:val="clear" w:color="auto" w:fill="auto"/>
          </w:tcPr>
          <w:p w14:paraId="04CD2AE6" w14:textId="297D6EDB" w:rsidR="000D6DE6" w:rsidRPr="00B561FD" w:rsidDel="0001414A" w:rsidRDefault="000D6DE6">
            <w:pPr>
              <w:pStyle w:val="Heading1"/>
              <w:spacing w:after="240"/>
              <w:rPr>
                <w:ins w:id="1488" w:author="EJones" w:date="2020-09-10T16:25:00Z"/>
                <w:del w:id="1489" w:author="James Button" w:date="2020-10-27T16:59:00Z"/>
                <w:rFonts w:eastAsia="Batang"/>
                <w:sz w:val="21"/>
                <w:szCs w:val="21"/>
              </w:rPr>
              <w:pPrChange w:id="1490" w:author="James Button" w:date="2020-10-27T16:59:00Z">
                <w:pPr>
                  <w:spacing w:before="60" w:after="60"/>
                </w:pPr>
              </w:pPrChange>
            </w:pPr>
            <w:ins w:id="1491" w:author="EJones" w:date="2020-09-10T16:25:00Z">
              <w:del w:id="1492" w:author="James Button" w:date="2020-10-27T16:59:00Z">
                <w:r w:rsidDel="0001414A">
                  <w:rPr>
                    <w:rFonts w:eastAsia="Batang"/>
                    <w:sz w:val="21"/>
                    <w:szCs w:val="21"/>
                  </w:rPr>
                  <w:delText xml:space="preserve">Determination of application to vary premises licence at community premises to include alternative licence </w:delText>
                </w:r>
              </w:del>
            </w:ins>
            <w:ins w:id="1493" w:author="EJones" w:date="2020-09-10T16:26:00Z">
              <w:del w:id="1494" w:author="James Button" w:date="2020-10-27T16:59:00Z">
                <w:r w:rsidDel="0001414A">
                  <w:rPr>
                    <w:rFonts w:eastAsia="Batang"/>
                    <w:sz w:val="21"/>
                    <w:szCs w:val="21"/>
                  </w:rPr>
                  <w:delText>condition</w:delText>
                </w:r>
              </w:del>
            </w:ins>
          </w:p>
        </w:tc>
        <w:tc>
          <w:tcPr>
            <w:tcW w:w="1302" w:type="dxa"/>
            <w:shd w:val="clear" w:color="auto" w:fill="auto"/>
          </w:tcPr>
          <w:p w14:paraId="4DF373EC" w14:textId="4C1286F3" w:rsidR="000D6DE6" w:rsidRPr="00B561FD" w:rsidDel="0001414A" w:rsidRDefault="000D6DE6">
            <w:pPr>
              <w:pStyle w:val="Heading1"/>
              <w:spacing w:after="240"/>
              <w:rPr>
                <w:ins w:id="1495" w:author="EJones" w:date="2020-09-10T16:25:00Z"/>
                <w:del w:id="1496" w:author="James Button" w:date="2020-10-27T16:59:00Z"/>
                <w:rFonts w:eastAsia="Batang"/>
                <w:sz w:val="21"/>
                <w:szCs w:val="21"/>
              </w:rPr>
              <w:pPrChange w:id="1497" w:author="James Button" w:date="2020-10-27T16:59:00Z">
                <w:pPr>
                  <w:spacing w:before="60" w:after="60"/>
                </w:pPr>
              </w:pPrChange>
            </w:pPr>
          </w:p>
        </w:tc>
        <w:tc>
          <w:tcPr>
            <w:tcW w:w="2111" w:type="dxa"/>
            <w:shd w:val="clear" w:color="auto" w:fill="auto"/>
          </w:tcPr>
          <w:p w14:paraId="0FB311AF" w14:textId="23797B05" w:rsidR="000D6DE6" w:rsidRPr="00B561FD" w:rsidDel="0001414A" w:rsidRDefault="000D6DE6">
            <w:pPr>
              <w:pStyle w:val="Heading1"/>
              <w:spacing w:after="240"/>
              <w:rPr>
                <w:ins w:id="1498" w:author="EJones" w:date="2020-09-10T16:25:00Z"/>
                <w:del w:id="1499" w:author="James Button" w:date="2020-10-27T16:59:00Z"/>
                <w:rFonts w:eastAsia="Batang"/>
                <w:sz w:val="21"/>
                <w:szCs w:val="21"/>
              </w:rPr>
              <w:pPrChange w:id="1500" w:author="James Button" w:date="2020-10-27T16:59:00Z">
                <w:pPr>
                  <w:spacing w:before="60" w:after="60"/>
                </w:pPr>
              </w:pPrChange>
            </w:pPr>
            <w:ins w:id="1501" w:author="EJones" w:date="2020-09-10T16:26:00Z">
              <w:del w:id="1502" w:author="James Button" w:date="2020-10-27T16:59:00Z">
                <w:r w:rsidDel="0001414A">
                  <w:rPr>
                    <w:rFonts w:eastAsia="Batang"/>
                    <w:sz w:val="21"/>
                    <w:szCs w:val="21"/>
                  </w:rPr>
                  <w:delText xml:space="preserve">If police objection </w:delText>
                </w:r>
              </w:del>
            </w:ins>
          </w:p>
        </w:tc>
        <w:tc>
          <w:tcPr>
            <w:tcW w:w="2215" w:type="dxa"/>
            <w:shd w:val="clear" w:color="auto" w:fill="auto"/>
          </w:tcPr>
          <w:p w14:paraId="63BA1E18" w14:textId="3D740676" w:rsidR="000D6DE6" w:rsidRPr="00B561FD" w:rsidDel="0001414A" w:rsidRDefault="000D6DE6">
            <w:pPr>
              <w:pStyle w:val="Heading1"/>
              <w:spacing w:after="240"/>
              <w:rPr>
                <w:ins w:id="1503" w:author="EJones" w:date="2020-09-10T16:25:00Z"/>
                <w:del w:id="1504" w:author="James Button" w:date="2020-10-27T16:59:00Z"/>
                <w:rFonts w:eastAsia="Batang"/>
                <w:sz w:val="21"/>
                <w:szCs w:val="21"/>
              </w:rPr>
              <w:pPrChange w:id="1505" w:author="James Button" w:date="2020-10-27T16:59:00Z">
                <w:pPr>
                  <w:spacing w:before="60" w:after="60"/>
                </w:pPr>
              </w:pPrChange>
            </w:pPr>
            <w:ins w:id="1506" w:author="EJones" w:date="2020-09-10T16:26:00Z">
              <w:del w:id="1507" w:author="James Button" w:date="2020-10-27T16:59:00Z">
                <w:r w:rsidDel="0001414A">
                  <w:rPr>
                    <w:rFonts w:eastAsia="Batang"/>
                    <w:sz w:val="21"/>
                    <w:szCs w:val="21"/>
                  </w:rPr>
                  <w:delText>All other cases</w:delText>
                </w:r>
              </w:del>
            </w:ins>
          </w:p>
        </w:tc>
      </w:tr>
    </w:tbl>
    <w:p w14:paraId="51A6390E" w14:textId="77777777" w:rsidR="0001414A" w:rsidRDefault="0001414A" w:rsidP="0001414A">
      <w:pPr>
        <w:jc w:val="center"/>
        <w:rPr>
          <w:ins w:id="1508" w:author="James Button" w:date="2020-10-27T16:59:00Z"/>
          <w:rFonts w:ascii="Century Gothic" w:hAnsi="Century Gothic" w:cs="Arial"/>
          <w:b/>
          <w:bCs/>
          <w:sz w:val="24"/>
        </w:rPr>
      </w:pPr>
      <w:ins w:id="1509" w:author="James Button" w:date="2020-10-27T16:59:00Z">
        <w:r>
          <w:rPr>
            <w:rFonts w:ascii="Century Gothic" w:hAnsi="Century Gothic" w:cs="Arial"/>
            <w:b/>
            <w:bCs/>
          </w:rPr>
          <w:t>Licensing Act 2003 &amp; Regulations – Suggested Scheme of Delegations</w:t>
        </w:r>
      </w:ins>
    </w:p>
    <w:p w14:paraId="70E7B09D" w14:textId="77777777" w:rsidR="0001414A" w:rsidRDefault="0001414A" w:rsidP="0001414A">
      <w:pPr>
        <w:jc w:val="both"/>
        <w:rPr>
          <w:ins w:id="1510" w:author="James Button" w:date="2020-10-27T16:59:00Z"/>
          <w:rFonts w:ascii="Century Gothic" w:hAnsi="Century Gothic" w:cs="Arial"/>
          <w:sz w:val="20"/>
        </w:rPr>
      </w:pPr>
    </w:p>
    <w:tbl>
      <w:tblPr>
        <w:tblStyle w:val="TableGrid"/>
        <w:tblW w:w="0" w:type="auto"/>
        <w:tblLayout w:type="fixed"/>
        <w:tblLook w:val="01E0" w:firstRow="1" w:lastRow="1" w:firstColumn="1" w:lastColumn="1" w:noHBand="0" w:noVBand="0"/>
      </w:tblPr>
      <w:tblGrid>
        <w:gridCol w:w="1427"/>
        <w:gridCol w:w="2437"/>
        <w:gridCol w:w="1518"/>
        <w:gridCol w:w="1559"/>
        <w:gridCol w:w="1559"/>
        <w:gridCol w:w="1462"/>
      </w:tblGrid>
      <w:tr w:rsidR="0001414A" w14:paraId="14D5515D" w14:textId="77777777" w:rsidTr="0001414A">
        <w:trPr>
          <w:ins w:id="1511"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036F71C6" w14:textId="77777777" w:rsidR="0001414A" w:rsidRDefault="0001414A">
            <w:pPr>
              <w:rPr>
                <w:ins w:id="1512" w:author="James Button" w:date="2020-10-27T16:59:00Z"/>
                <w:rFonts w:ascii="Century Gothic" w:hAnsi="Century Gothic" w:cs="Arial"/>
                <w:b/>
                <w:sz w:val="20"/>
              </w:rPr>
            </w:pPr>
            <w:ins w:id="1513" w:author="James Button" w:date="2020-10-27T16:59:00Z">
              <w:r>
                <w:rPr>
                  <w:rFonts w:ascii="Century Gothic" w:hAnsi="Century Gothic" w:cs="Arial"/>
                  <w:b/>
                  <w:sz w:val="20"/>
                </w:rPr>
                <w:t>Licensing Act 2003</w:t>
              </w:r>
            </w:ins>
          </w:p>
        </w:tc>
        <w:tc>
          <w:tcPr>
            <w:tcW w:w="2437" w:type="dxa"/>
            <w:tcBorders>
              <w:top w:val="single" w:sz="4" w:space="0" w:color="auto"/>
              <w:left w:val="single" w:sz="4" w:space="0" w:color="auto"/>
              <w:bottom w:val="single" w:sz="4" w:space="0" w:color="auto"/>
              <w:right w:val="single" w:sz="4" w:space="0" w:color="auto"/>
            </w:tcBorders>
            <w:hideMark/>
          </w:tcPr>
          <w:p w14:paraId="656C5A6C" w14:textId="77777777" w:rsidR="0001414A" w:rsidRDefault="0001414A">
            <w:pPr>
              <w:rPr>
                <w:ins w:id="1514" w:author="James Button" w:date="2020-10-27T16:59:00Z"/>
                <w:rFonts w:ascii="Century Gothic" w:hAnsi="Century Gothic" w:cs="Arial"/>
                <w:b/>
                <w:sz w:val="20"/>
              </w:rPr>
            </w:pPr>
            <w:ins w:id="1515" w:author="James Button" w:date="2020-10-27T16:59:00Z">
              <w:r>
                <w:rPr>
                  <w:rFonts w:ascii="Century Gothic" w:hAnsi="Century Gothic" w:cs="Arial"/>
                  <w:b/>
                  <w:sz w:val="20"/>
                </w:rPr>
                <w:t>Functions</w:t>
              </w:r>
            </w:ins>
          </w:p>
        </w:tc>
        <w:tc>
          <w:tcPr>
            <w:tcW w:w="1518" w:type="dxa"/>
            <w:tcBorders>
              <w:top w:val="single" w:sz="4" w:space="0" w:color="auto"/>
              <w:left w:val="single" w:sz="4" w:space="0" w:color="auto"/>
              <w:bottom w:val="single" w:sz="4" w:space="0" w:color="auto"/>
              <w:right w:val="single" w:sz="4" w:space="0" w:color="auto"/>
            </w:tcBorders>
            <w:hideMark/>
          </w:tcPr>
          <w:p w14:paraId="08D5C27F" w14:textId="77777777" w:rsidR="0001414A" w:rsidRDefault="0001414A">
            <w:pPr>
              <w:rPr>
                <w:ins w:id="1516" w:author="James Button" w:date="2020-10-27T16:59:00Z"/>
                <w:rFonts w:ascii="Century Gothic" w:hAnsi="Century Gothic" w:cs="Arial"/>
                <w:b/>
                <w:sz w:val="20"/>
              </w:rPr>
            </w:pPr>
            <w:ins w:id="1517" w:author="James Button" w:date="2020-10-27T16:59:00Z">
              <w:r>
                <w:rPr>
                  <w:rFonts w:ascii="Century Gothic" w:hAnsi="Century Gothic" w:cs="Arial"/>
                  <w:b/>
                  <w:sz w:val="20"/>
                </w:rPr>
                <w:t>Delegation -</w:t>
              </w:r>
            </w:ins>
          </w:p>
          <w:p w14:paraId="0B932CC6" w14:textId="77777777" w:rsidR="0001414A" w:rsidRDefault="0001414A">
            <w:pPr>
              <w:rPr>
                <w:ins w:id="1518" w:author="James Button" w:date="2020-10-27T16:59:00Z"/>
                <w:rFonts w:ascii="Century Gothic" w:hAnsi="Century Gothic" w:cs="Arial"/>
                <w:b/>
                <w:sz w:val="20"/>
              </w:rPr>
            </w:pPr>
            <w:ins w:id="1519" w:author="James Button" w:date="2020-10-27T16:59:00Z">
              <w:r>
                <w:rPr>
                  <w:rFonts w:ascii="Century Gothic" w:hAnsi="Century Gothic" w:cs="Arial"/>
                  <w:b/>
                  <w:sz w:val="20"/>
                </w:rPr>
                <w:t>Licensing Authority (Council or Cabinet – see notes)</w:t>
              </w:r>
            </w:ins>
          </w:p>
        </w:tc>
        <w:tc>
          <w:tcPr>
            <w:tcW w:w="1559" w:type="dxa"/>
            <w:tcBorders>
              <w:top w:val="single" w:sz="4" w:space="0" w:color="auto"/>
              <w:left w:val="single" w:sz="4" w:space="0" w:color="auto"/>
              <w:bottom w:val="single" w:sz="4" w:space="0" w:color="auto"/>
              <w:right w:val="single" w:sz="4" w:space="0" w:color="auto"/>
            </w:tcBorders>
            <w:hideMark/>
          </w:tcPr>
          <w:p w14:paraId="282968F8" w14:textId="77777777" w:rsidR="0001414A" w:rsidRDefault="0001414A">
            <w:pPr>
              <w:rPr>
                <w:ins w:id="1520" w:author="James Button" w:date="2020-10-27T16:59:00Z"/>
                <w:rFonts w:ascii="Century Gothic" w:hAnsi="Century Gothic" w:cs="Arial"/>
                <w:b/>
                <w:sz w:val="20"/>
              </w:rPr>
            </w:pPr>
            <w:ins w:id="1521" w:author="James Button" w:date="2020-10-27T16:59:00Z">
              <w:r>
                <w:rPr>
                  <w:rFonts w:ascii="Century Gothic" w:hAnsi="Century Gothic" w:cs="Arial"/>
                  <w:b/>
                  <w:sz w:val="20"/>
                </w:rPr>
                <w:t>Delegation -</w:t>
              </w:r>
            </w:ins>
          </w:p>
          <w:p w14:paraId="57ACBF0B" w14:textId="77777777" w:rsidR="0001414A" w:rsidRDefault="0001414A">
            <w:pPr>
              <w:rPr>
                <w:ins w:id="1522" w:author="James Button" w:date="2020-10-27T16:59:00Z"/>
                <w:rFonts w:ascii="Century Gothic" w:hAnsi="Century Gothic" w:cs="Arial"/>
                <w:b/>
                <w:sz w:val="20"/>
              </w:rPr>
            </w:pPr>
            <w:ins w:id="1523" w:author="James Button" w:date="2020-10-27T16:59:00Z">
              <w:r>
                <w:rPr>
                  <w:rFonts w:ascii="Century Gothic" w:hAnsi="Century Gothic" w:cs="Arial"/>
                  <w:b/>
                  <w:sz w:val="20"/>
                </w:rPr>
                <w:t>Full Licensing Committee</w:t>
              </w:r>
            </w:ins>
          </w:p>
        </w:tc>
        <w:tc>
          <w:tcPr>
            <w:tcW w:w="1559" w:type="dxa"/>
            <w:tcBorders>
              <w:top w:val="single" w:sz="4" w:space="0" w:color="auto"/>
              <w:left w:val="single" w:sz="4" w:space="0" w:color="auto"/>
              <w:bottom w:val="single" w:sz="4" w:space="0" w:color="auto"/>
              <w:right w:val="single" w:sz="4" w:space="0" w:color="auto"/>
            </w:tcBorders>
            <w:hideMark/>
          </w:tcPr>
          <w:p w14:paraId="1929F7BE" w14:textId="77777777" w:rsidR="0001414A" w:rsidRDefault="0001414A">
            <w:pPr>
              <w:rPr>
                <w:ins w:id="1524" w:author="James Button" w:date="2020-10-27T16:59:00Z"/>
                <w:rFonts w:ascii="Century Gothic" w:hAnsi="Century Gothic" w:cs="Arial"/>
                <w:b/>
                <w:sz w:val="20"/>
              </w:rPr>
            </w:pPr>
            <w:ins w:id="1525" w:author="James Button" w:date="2020-10-27T16:59:00Z">
              <w:r>
                <w:rPr>
                  <w:rFonts w:ascii="Century Gothic" w:hAnsi="Century Gothic" w:cs="Arial"/>
                  <w:b/>
                  <w:sz w:val="20"/>
                </w:rPr>
                <w:t>Delegation -</w:t>
              </w:r>
            </w:ins>
          </w:p>
          <w:p w14:paraId="7A11F954" w14:textId="77777777" w:rsidR="0001414A" w:rsidRDefault="0001414A">
            <w:pPr>
              <w:rPr>
                <w:ins w:id="1526" w:author="James Button" w:date="2020-10-27T16:59:00Z"/>
                <w:rFonts w:ascii="Century Gothic" w:hAnsi="Century Gothic" w:cs="Arial"/>
                <w:b/>
                <w:sz w:val="20"/>
              </w:rPr>
            </w:pPr>
            <w:ins w:id="1527" w:author="James Button" w:date="2020-10-27T16:59:00Z">
              <w:r>
                <w:rPr>
                  <w:rFonts w:ascii="Century Gothic" w:hAnsi="Century Gothic" w:cs="Arial"/>
                  <w:b/>
                  <w:sz w:val="20"/>
                </w:rPr>
                <w:t>Licensing Sub Committee</w:t>
              </w:r>
            </w:ins>
          </w:p>
        </w:tc>
        <w:tc>
          <w:tcPr>
            <w:tcW w:w="1462" w:type="dxa"/>
            <w:tcBorders>
              <w:top w:val="single" w:sz="4" w:space="0" w:color="auto"/>
              <w:left w:val="single" w:sz="4" w:space="0" w:color="auto"/>
              <w:bottom w:val="single" w:sz="4" w:space="0" w:color="auto"/>
              <w:right w:val="single" w:sz="4" w:space="0" w:color="auto"/>
            </w:tcBorders>
            <w:hideMark/>
          </w:tcPr>
          <w:p w14:paraId="1E970C65" w14:textId="77777777" w:rsidR="0001414A" w:rsidRDefault="0001414A">
            <w:pPr>
              <w:rPr>
                <w:ins w:id="1528" w:author="James Button" w:date="2020-10-27T16:59:00Z"/>
                <w:rFonts w:ascii="Century Gothic" w:hAnsi="Century Gothic" w:cs="Arial"/>
                <w:b/>
                <w:sz w:val="20"/>
              </w:rPr>
            </w:pPr>
            <w:ins w:id="1529" w:author="James Button" w:date="2020-10-27T16:59:00Z">
              <w:r>
                <w:rPr>
                  <w:rFonts w:ascii="Century Gothic" w:hAnsi="Century Gothic" w:cs="Arial"/>
                  <w:b/>
                  <w:sz w:val="20"/>
                </w:rPr>
                <w:t>Delegation -</w:t>
              </w:r>
            </w:ins>
          </w:p>
          <w:p w14:paraId="23C3425B" w14:textId="77777777" w:rsidR="0001414A" w:rsidRDefault="0001414A">
            <w:pPr>
              <w:rPr>
                <w:ins w:id="1530" w:author="James Button" w:date="2020-10-27T16:59:00Z"/>
                <w:rFonts w:ascii="Century Gothic" w:hAnsi="Century Gothic" w:cs="Arial"/>
                <w:b/>
                <w:sz w:val="20"/>
              </w:rPr>
            </w:pPr>
            <w:ins w:id="1531" w:author="James Button" w:date="2020-10-27T16:59:00Z">
              <w:r>
                <w:rPr>
                  <w:rFonts w:ascii="Century Gothic" w:hAnsi="Century Gothic" w:cs="Arial"/>
                  <w:b/>
                  <w:sz w:val="20"/>
                </w:rPr>
                <w:t>Officer</w:t>
              </w:r>
            </w:ins>
          </w:p>
        </w:tc>
      </w:tr>
      <w:tr w:rsidR="0001414A" w14:paraId="5D0D58AA" w14:textId="77777777" w:rsidTr="0001414A">
        <w:trPr>
          <w:ins w:id="1532" w:author="James Button" w:date="2020-10-27T16:59:00Z"/>
        </w:trPr>
        <w:tc>
          <w:tcPr>
            <w:tcW w:w="1427" w:type="dxa"/>
            <w:tcBorders>
              <w:top w:val="single" w:sz="4" w:space="0" w:color="auto"/>
              <w:left w:val="single" w:sz="4" w:space="0" w:color="auto"/>
              <w:bottom w:val="nil"/>
              <w:right w:val="single" w:sz="4" w:space="0" w:color="auto"/>
            </w:tcBorders>
            <w:hideMark/>
          </w:tcPr>
          <w:p w14:paraId="569F0805" w14:textId="77777777" w:rsidR="0001414A" w:rsidRDefault="0001414A">
            <w:pPr>
              <w:jc w:val="both"/>
              <w:rPr>
                <w:ins w:id="1533" w:author="James Button" w:date="2020-10-27T16:59:00Z"/>
                <w:rFonts w:ascii="Century Gothic" w:hAnsi="Century Gothic" w:cs="Arial"/>
                <w:sz w:val="20"/>
              </w:rPr>
            </w:pPr>
            <w:ins w:id="1534" w:author="James Button" w:date="2020-10-27T16:59:00Z">
              <w:r>
                <w:rPr>
                  <w:rFonts w:ascii="Century Gothic" w:hAnsi="Century Gothic" w:cs="Arial"/>
                  <w:sz w:val="20"/>
                </w:rPr>
                <w:t>Section 5</w:t>
              </w:r>
            </w:ins>
          </w:p>
        </w:tc>
        <w:tc>
          <w:tcPr>
            <w:tcW w:w="2437" w:type="dxa"/>
            <w:tcBorders>
              <w:top w:val="single" w:sz="4" w:space="0" w:color="auto"/>
              <w:left w:val="single" w:sz="4" w:space="0" w:color="auto"/>
              <w:bottom w:val="nil"/>
              <w:right w:val="single" w:sz="4" w:space="0" w:color="auto"/>
            </w:tcBorders>
            <w:hideMark/>
          </w:tcPr>
          <w:p w14:paraId="2E037A3D" w14:textId="77777777" w:rsidR="0001414A" w:rsidRDefault="0001414A">
            <w:pPr>
              <w:jc w:val="both"/>
              <w:rPr>
                <w:ins w:id="1535" w:author="James Button" w:date="2020-10-27T16:59:00Z"/>
                <w:rFonts w:ascii="Century Gothic" w:hAnsi="Century Gothic" w:cs="Arial"/>
                <w:sz w:val="20"/>
              </w:rPr>
            </w:pPr>
            <w:ins w:id="1536" w:author="James Button" w:date="2020-10-27T16:59:00Z">
              <w:r>
                <w:rPr>
                  <w:rFonts w:ascii="Century Gothic" w:hAnsi="Century Gothic" w:cs="Arial"/>
                  <w:sz w:val="20"/>
                </w:rPr>
                <w:t>Creation of Statement of Licensing Policy</w:t>
              </w:r>
            </w:ins>
          </w:p>
        </w:tc>
        <w:tc>
          <w:tcPr>
            <w:tcW w:w="1518" w:type="dxa"/>
            <w:tcBorders>
              <w:top w:val="single" w:sz="4" w:space="0" w:color="auto"/>
              <w:left w:val="single" w:sz="4" w:space="0" w:color="auto"/>
              <w:bottom w:val="nil"/>
              <w:right w:val="single" w:sz="4" w:space="0" w:color="auto"/>
            </w:tcBorders>
          </w:tcPr>
          <w:p w14:paraId="56754881" w14:textId="77777777" w:rsidR="0001414A" w:rsidRDefault="0001414A">
            <w:pPr>
              <w:jc w:val="both"/>
              <w:rPr>
                <w:ins w:id="1537" w:author="James Button" w:date="2020-10-27T16:59:00Z"/>
                <w:rFonts w:ascii="Century Gothic" w:hAnsi="Century Gothic" w:cs="Arial"/>
                <w:sz w:val="20"/>
              </w:rPr>
            </w:pPr>
            <w:ins w:id="1538" w:author="James Button" w:date="2020-10-27T16:59:00Z">
              <w:r>
                <w:rPr>
                  <w:rFonts w:ascii="Century Gothic" w:hAnsi="Century Gothic" w:cs="Arial"/>
                  <w:sz w:val="20"/>
                </w:rPr>
                <w:t xml:space="preserve">           ●</w:t>
              </w:r>
            </w:ins>
          </w:p>
          <w:p w14:paraId="6C6B6E9A" w14:textId="77777777" w:rsidR="0001414A" w:rsidRDefault="0001414A">
            <w:pPr>
              <w:jc w:val="both"/>
              <w:rPr>
                <w:ins w:id="1539" w:author="James Button" w:date="2020-10-27T16:59:00Z"/>
                <w:rFonts w:ascii="Century Gothic" w:hAnsi="Century Gothic" w:cs="Arial"/>
                <w:sz w:val="20"/>
              </w:rPr>
            </w:pPr>
            <w:ins w:id="1540" w:author="James Button" w:date="2020-10-27T16:59:00Z">
              <w:r>
                <w:rPr>
                  <w:rFonts w:ascii="Century Gothic" w:hAnsi="Century Gothic" w:cs="Arial"/>
                  <w:sz w:val="20"/>
                </w:rPr>
                <w:t>Council in England</w:t>
              </w:r>
            </w:ins>
          </w:p>
          <w:p w14:paraId="707EFFCE" w14:textId="77777777" w:rsidR="0001414A" w:rsidRDefault="0001414A">
            <w:pPr>
              <w:jc w:val="both"/>
              <w:rPr>
                <w:ins w:id="1541" w:author="James Button" w:date="2020-10-27T16:59:00Z"/>
                <w:rFonts w:ascii="Century Gothic" w:hAnsi="Century Gothic" w:cs="Arial"/>
                <w:sz w:val="20"/>
              </w:rPr>
            </w:pPr>
          </w:p>
          <w:p w14:paraId="53287766" w14:textId="77777777" w:rsidR="0001414A" w:rsidRDefault="0001414A">
            <w:pPr>
              <w:jc w:val="both"/>
              <w:rPr>
                <w:ins w:id="1542" w:author="James Button" w:date="2020-10-27T16:59:00Z"/>
                <w:rFonts w:ascii="Century Gothic" w:hAnsi="Century Gothic" w:cs="Arial"/>
                <w:sz w:val="20"/>
              </w:rPr>
            </w:pPr>
            <w:ins w:id="1543" w:author="James Button" w:date="2020-10-27T16:59:00Z">
              <w:r>
                <w:rPr>
                  <w:rFonts w:ascii="Century Gothic" w:hAnsi="Century Gothic" w:cs="Arial"/>
                  <w:sz w:val="20"/>
                </w:rPr>
                <w:t>Council or Executive in Wales</w:t>
              </w:r>
            </w:ins>
          </w:p>
        </w:tc>
        <w:tc>
          <w:tcPr>
            <w:tcW w:w="1559" w:type="dxa"/>
            <w:tcBorders>
              <w:top w:val="single" w:sz="4" w:space="0" w:color="auto"/>
              <w:left w:val="single" w:sz="4" w:space="0" w:color="auto"/>
              <w:bottom w:val="nil"/>
              <w:right w:val="single" w:sz="4" w:space="0" w:color="auto"/>
            </w:tcBorders>
          </w:tcPr>
          <w:p w14:paraId="52795DBE" w14:textId="77777777" w:rsidR="0001414A" w:rsidRDefault="0001414A">
            <w:pPr>
              <w:jc w:val="both"/>
              <w:rPr>
                <w:ins w:id="1544"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150E2C20" w14:textId="77777777" w:rsidR="0001414A" w:rsidRDefault="0001414A">
            <w:pPr>
              <w:jc w:val="both"/>
              <w:rPr>
                <w:ins w:id="1545"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tcPr>
          <w:p w14:paraId="5BBF82E4" w14:textId="77777777" w:rsidR="0001414A" w:rsidRDefault="0001414A">
            <w:pPr>
              <w:jc w:val="both"/>
              <w:rPr>
                <w:ins w:id="1546" w:author="James Button" w:date="2020-10-27T16:59:00Z"/>
                <w:rFonts w:ascii="Century Gothic" w:hAnsi="Century Gothic" w:cs="Arial"/>
                <w:sz w:val="20"/>
              </w:rPr>
            </w:pPr>
          </w:p>
        </w:tc>
      </w:tr>
      <w:tr w:rsidR="0001414A" w14:paraId="2EAFF51B" w14:textId="77777777" w:rsidTr="0001414A">
        <w:trPr>
          <w:ins w:id="1547" w:author="James Button" w:date="2020-10-27T16:59:00Z"/>
        </w:trPr>
        <w:tc>
          <w:tcPr>
            <w:tcW w:w="1427" w:type="dxa"/>
            <w:tcBorders>
              <w:top w:val="single" w:sz="4" w:space="0" w:color="auto"/>
              <w:left w:val="single" w:sz="4" w:space="0" w:color="auto"/>
              <w:bottom w:val="nil"/>
              <w:right w:val="single" w:sz="4" w:space="0" w:color="auto"/>
            </w:tcBorders>
            <w:hideMark/>
          </w:tcPr>
          <w:p w14:paraId="640F6AEA" w14:textId="77777777" w:rsidR="0001414A" w:rsidRDefault="0001414A">
            <w:pPr>
              <w:jc w:val="both"/>
              <w:rPr>
                <w:ins w:id="1548" w:author="James Button" w:date="2020-10-27T16:59:00Z"/>
                <w:rFonts w:ascii="Century Gothic" w:hAnsi="Century Gothic" w:cs="Arial"/>
                <w:sz w:val="20"/>
              </w:rPr>
            </w:pPr>
            <w:ins w:id="1549" w:author="James Button" w:date="2020-10-27T16:59:00Z">
              <w:r>
                <w:rPr>
                  <w:rFonts w:ascii="Century Gothic" w:hAnsi="Century Gothic" w:cs="Arial"/>
                  <w:sz w:val="20"/>
                </w:rPr>
                <w:t>Section 5A</w:t>
              </w:r>
            </w:ins>
          </w:p>
        </w:tc>
        <w:tc>
          <w:tcPr>
            <w:tcW w:w="2437" w:type="dxa"/>
            <w:tcBorders>
              <w:top w:val="single" w:sz="4" w:space="0" w:color="auto"/>
              <w:left w:val="single" w:sz="4" w:space="0" w:color="auto"/>
              <w:bottom w:val="nil"/>
              <w:right w:val="single" w:sz="4" w:space="0" w:color="auto"/>
            </w:tcBorders>
            <w:hideMark/>
          </w:tcPr>
          <w:p w14:paraId="3E858832" w14:textId="77777777" w:rsidR="0001414A" w:rsidRDefault="0001414A">
            <w:pPr>
              <w:jc w:val="both"/>
              <w:rPr>
                <w:ins w:id="1550" w:author="James Button" w:date="2020-10-27T16:59:00Z"/>
                <w:rFonts w:ascii="Century Gothic" w:hAnsi="Century Gothic" w:cs="Arial"/>
                <w:sz w:val="20"/>
              </w:rPr>
            </w:pPr>
            <w:ins w:id="1551" w:author="James Button" w:date="2020-10-27T16:59:00Z">
              <w:r>
                <w:rPr>
                  <w:rFonts w:ascii="Century Gothic" w:hAnsi="Century Gothic" w:cs="Arial"/>
                  <w:sz w:val="20"/>
                </w:rPr>
                <w:t>Consultation on possible Cumulative Impact Assessment and Subsequent Publication</w:t>
              </w:r>
            </w:ins>
          </w:p>
        </w:tc>
        <w:tc>
          <w:tcPr>
            <w:tcW w:w="1518" w:type="dxa"/>
            <w:tcBorders>
              <w:top w:val="single" w:sz="4" w:space="0" w:color="auto"/>
              <w:left w:val="single" w:sz="4" w:space="0" w:color="auto"/>
              <w:bottom w:val="nil"/>
              <w:right w:val="single" w:sz="4" w:space="0" w:color="auto"/>
            </w:tcBorders>
          </w:tcPr>
          <w:p w14:paraId="23C6C34D" w14:textId="77777777" w:rsidR="0001414A" w:rsidRDefault="0001414A">
            <w:pPr>
              <w:jc w:val="both"/>
              <w:rPr>
                <w:ins w:id="1552" w:author="James Button" w:date="2020-10-27T16:59:00Z"/>
                <w:rFonts w:ascii="Century Gothic" w:hAnsi="Century Gothic" w:cs="Arial"/>
                <w:sz w:val="20"/>
              </w:rPr>
            </w:pPr>
            <w:ins w:id="1553" w:author="James Button" w:date="2020-10-27T16:59:00Z">
              <w:r>
                <w:rPr>
                  <w:rFonts w:ascii="Century Gothic" w:hAnsi="Century Gothic" w:cs="Arial"/>
                  <w:sz w:val="20"/>
                </w:rPr>
                <w:t xml:space="preserve">           ●</w:t>
              </w:r>
            </w:ins>
          </w:p>
          <w:p w14:paraId="1B3F3259" w14:textId="77777777" w:rsidR="0001414A" w:rsidRDefault="0001414A">
            <w:pPr>
              <w:jc w:val="both"/>
              <w:rPr>
                <w:ins w:id="1554" w:author="James Button" w:date="2020-10-27T16:59:00Z"/>
                <w:rFonts w:ascii="Century Gothic" w:hAnsi="Century Gothic" w:cs="Arial"/>
                <w:sz w:val="20"/>
              </w:rPr>
            </w:pPr>
            <w:ins w:id="1555" w:author="James Button" w:date="2020-10-27T16:59:00Z">
              <w:r>
                <w:rPr>
                  <w:rFonts w:ascii="Century Gothic" w:hAnsi="Century Gothic" w:cs="Arial"/>
                  <w:sz w:val="20"/>
                </w:rPr>
                <w:t>Council in England</w:t>
              </w:r>
            </w:ins>
          </w:p>
          <w:p w14:paraId="627B3DD9" w14:textId="77777777" w:rsidR="0001414A" w:rsidRDefault="0001414A">
            <w:pPr>
              <w:jc w:val="both"/>
              <w:rPr>
                <w:ins w:id="1556" w:author="James Button" w:date="2020-10-27T16:59:00Z"/>
                <w:rFonts w:ascii="Century Gothic" w:hAnsi="Century Gothic" w:cs="Arial"/>
                <w:sz w:val="20"/>
              </w:rPr>
            </w:pPr>
          </w:p>
          <w:p w14:paraId="2D008C8B" w14:textId="77777777" w:rsidR="0001414A" w:rsidRDefault="0001414A">
            <w:pPr>
              <w:jc w:val="both"/>
              <w:rPr>
                <w:ins w:id="1557" w:author="James Button" w:date="2020-10-27T16:59:00Z"/>
                <w:rFonts w:ascii="Century Gothic" w:hAnsi="Century Gothic" w:cs="Arial"/>
                <w:sz w:val="20"/>
              </w:rPr>
            </w:pPr>
            <w:ins w:id="1558" w:author="James Button" w:date="2020-10-27T16:59:00Z">
              <w:r>
                <w:rPr>
                  <w:rFonts w:ascii="Century Gothic" w:hAnsi="Century Gothic" w:cs="Arial"/>
                  <w:sz w:val="20"/>
                </w:rPr>
                <w:t>Council or Executive in Wales</w:t>
              </w:r>
            </w:ins>
          </w:p>
        </w:tc>
        <w:tc>
          <w:tcPr>
            <w:tcW w:w="1559" w:type="dxa"/>
            <w:tcBorders>
              <w:top w:val="single" w:sz="4" w:space="0" w:color="auto"/>
              <w:left w:val="single" w:sz="4" w:space="0" w:color="auto"/>
              <w:bottom w:val="nil"/>
              <w:right w:val="single" w:sz="4" w:space="0" w:color="auto"/>
            </w:tcBorders>
          </w:tcPr>
          <w:p w14:paraId="091C7AC1" w14:textId="77777777" w:rsidR="0001414A" w:rsidRDefault="0001414A">
            <w:pPr>
              <w:jc w:val="both"/>
              <w:rPr>
                <w:ins w:id="1559"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249DF1D1" w14:textId="77777777" w:rsidR="0001414A" w:rsidRDefault="0001414A">
            <w:pPr>
              <w:jc w:val="both"/>
              <w:rPr>
                <w:ins w:id="1560"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tcPr>
          <w:p w14:paraId="5A529F23" w14:textId="77777777" w:rsidR="0001414A" w:rsidRDefault="0001414A">
            <w:pPr>
              <w:jc w:val="both"/>
              <w:rPr>
                <w:ins w:id="1561" w:author="James Button" w:date="2020-10-27T16:59:00Z"/>
                <w:rFonts w:ascii="Century Gothic" w:hAnsi="Century Gothic" w:cs="Arial"/>
                <w:sz w:val="20"/>
              </w:rPr>
            </w:pPr>
          </w:p>
        </w:tc>
      </w:tr>
      <w:tr w:rsidR="0001414A" w14:paraId="3C470B0F" w14:textId="77777777" w:rsidTr="0001414A">
        <w:trPr>
          <w:ins w:id="1562" w:author="James Button" w:date="2020-10-27T16:59:00Z"/>
        </w:trPr>
        <w:tc>
          <w:tcPr>
            <w:tcW w:w="1427" w:type="dxa"/>
            <w:tcBorders>
              <w:top w:val="single" w:sz="4" w:space="0" w:color="auto"/>
              <w:left w:val="single" w:sz="4" w:space="0" w:color="auto"/>
              <w:bottom w:val="nil"/>
              <w:right w:val="single" w:sz="4" w:space="0" w:color="auto"/>
            </w:tcBorders>
            <w:hideMark/>
          </w:tcPr>
          <w:p w14:paraId="2F5ADC29" w14:textId="77777777" w:rsidR="0001414A" w:rsidRDefault="0001414A">
            <w:pPr>
              <w:jc w:val="both"/>
              <w:rPr>
                <w:ins w:id="1563" w:author="James Button" w:date="2020-10-27T16:59:00Z"/>
                <w:rFonts w:ascii="Century Gothic" w:hAnsi="Century Gothic" w:cs="Arial"/>
                <w:sz w:val="20"/>
                <w:highlight w:val="yellow"/>
              </w:rPr>
            </w:pPr>
            <w:ins w:id="1564" w:author="James Button" w:date="2020-10-27T16:59:00Z">
              <w:r>
                <w:rPr>
                  <w:rFonts w:ascii="Century Gothic" w:hAnsi="Century Gothic" w:cs="Arial"/>
                  <w:sz w:val="20"/>
                </w:rPr>
                <w:t>Section 6</w:t>
              </w:r>
            </w:ins>
          </w:p>
        </w:tc>
        <w:tc>
          <w:tcPr>
            <w:tcW w:w="2437" w:type="dxa"/>
            <w:tcBorders>
              <w:top w:val="single" w:sz="4" w:space="0" w:color="auto"/>
              <w:left w:val="single" w:sz="4" w:space="0" w:color="auto"/>
              <w:bottom w:val="nil"/>
              <w:right w:val="single" w:sz="4" w:space="0" w:color="auto"/>
            </w:tcBorders>
            <w:hideMark/>
          </w:tcPr>
          <w:p w14:paraId="4BBCD215" w14:textId="77777777" w:rsidR="0001414A" w:rsidRDefault="0001414A">
            <w:pPr>
              <w:jc w:val="both"/>
              <w:rPr>
                <w:ins w:id="1565" w:author="James Button" w:date="2020-10-27T16:59:00Z"/>
                <w:rFonts w:ascii="Century Gothic" w:hAnsi="Century Gothic" w:cs="Arial"/>
                <w:sz w:val="20"/>
                <w:highlight w:val="yellow"/>
              </w:rPr>
            </w:pPr>
            <w:ins w:id="1566" w:author="James Button" w:date="2020-10-27T16:59:00Z">
              <w:r>
                <w:rPr>
                  <w:rFonts w:ascii="Century Gothic" w:hAnsi="Century Gothic" w:cs="Arial"/>
                  <w:sz w:val="20"/>
                </w:rPr>
                <w:t>Creation of Licensing Committee</w:t>
              </w:r>
            </w:ins>
          </w:p>
        </w:tc>
        <w:tc>
          <w:tcPr>
            <w:tcW w:w="1518" w:type="dxa"/>
            <w:tcBorders>
              <w:top w:val="single" w:sz="4" w:space="0" w:color="auto"/>
              <w:left w:val="single" w:sz="4" w:space="0" w:color="auto"/>
              <w:bottom w:val="nil"/>
              <w:right w:val="single" w:sz="4" w:space="0" w:color="auto"/>
            </w:tcBorders>
          </w:tcPr>
          <w:p w14:paraId="25D44A85" w14:textId="77777777" w:rsidR="0001414A" w:rsidRDefault="0001414A">
            <w:pPr>
              <w:jc w:val="both"/>
              <w:rPr>
                <w:ins w:id="1567" w:author="James Button" w:date="2020-10-27T16:59:00Z"/>
                <w:rFonts w:ascii="Century Gothic" w:hAnsi="Century Gothic" w:cs="Arial"/>
                <w:sz w:val="20"/>
              </w:rPr>
            </w:pPr>
            <w:ins w:id="1568" w:author="James Button" w:date="2020-10-27T16:59:00Z">
              <w:r>
                <w:rPr>
                  <w:rFonts w:ascii="Century Gothic" w:hAnsi="Century Gothic" w:cs="Arial"/>
                  <w:sz w:val="20"/>
                </w:rPr>
                <w:t xml:space="preserve">           ●</w:t>
              </w:r>
            </w:ins>
          </w:p>
          <w:p w14:paraId="5C3B9074" w14:textId="77777777" w:rsidR="0001414A" w:rsidRDefault="0001414A">
            <w:pPr>
              <w:jc w:val="both"/>
              <w:rPr>
                <w:ins w:id="1569" w:author="James Button" w:date="2020-10-27T16:59:00Z"/>
                <w:rFonts w:ascii="Century Gothic" w:hAnsi="Century Gothic" w:cs="Arial"/>
                <w:sz w:val="20"/>
              </w:rPr>
            </w:pPr>
            <w:ins w:id="1570" w:author="James Button" w:date="2020-10-27T16:59:00Z">
              <w:r>
                <w:rPr>
                  <w:rFonts w:ascii="Century Gothic" w:hAnsi="Century Gothic" w:cs="Arial"/>
                  <w:sz w:val="20"/>
                </w:rPr>
                <w:t>Council in England and Wales</w:t>
              </w:r>
            </w:ins>
          </w:p>
          <w:p w14:paraId="74219E8F" w14:textId="77777777" w:rsidR="0001414A" w:rsidRDefault="0001414A">
            <w:pPr>
              <w:jc w:val="both"/>
              <w:rPr>
                <w:ins w:id="157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48CCCDC8" w14:textId="77777777" w:rsidR="0001414A" w:rsidRDefault="0001414A">
            <w:pPr>
              <w:jc w:val="both"/>
              <w:rPr>
                <w:ins w:id="1572"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73FF58FB" w14:textId="77777777" w:rsidR="0001414A" w:rsidRDefault="0001414A">
            <w:pPr>
              <w:jc w:val="both"/>
              <w:rPr>
                <w:ins w:id="1573"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tcPr>
          <w:p w14:paraId="26058188" w14:textId="77777777" w:rsidR="0001414A" w:rsidRDefault="0001414A">
            <w:pPr>
              <w:jc w:val="both"/>
              <w:rPr>
                <w:ins w:id="1574" w:author="James Button" w:date="2020-10-27T16:59:00Z"/>
                <w:rFonts w:ascii="Century Gothic" w:hAnsi="Century Gothic" w:cs="Arial"/>
                <w:sz w:val="20"/>
              </w:rPr>
            </w:pPr>
          </w:p>
        </w:tc>
      </w:tr>
      <w:tr w:rsidR="0001414A" w14:paraId="57FF78D9" w14:textId="77777777" w:rsidTr="0001414A">
        <w:trPr>
          <w:ins w:id="1575"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0C801153" w14:textId="77777777" w:rsidR="0001414A" w:rsidRDefault="0001414A">
            <w:pPr>
              <w:jc w:val="both"/>
              <w:rPr>
                <w:ins w:id="1576" w:author="James Button" w:date="2020-10-27T16:59:00Z"/>
                <w:rFonts w:ascii="Century Gothic" w:hAnsi="Century Gothic" w:cs="Arial"/>
                <w:sz w:val="20"/>
              </w:rPr>
            </w:pPr>
            <w:ins w:id="1577" w:author="James Button" w:date="2020-10-27T16:59:00Z">
              <w:r>
                <w:rPr>
                  <w:rFonts w:ascii="Century Gothic" w:hAnsi="Century Gothic" w:cs="Arial"/>
                  <w:sz w:val="20"/>
                </w:rPr>
                <w:t>Section 8(1)</w:t>
              </w:r>
            </w:ins>
          </w:p>
        </w:tc>
        <w:tc>
          <w:tcPr>
            <w:tcW w:w="2437" w:type="dxa"/>
            <w:tcBorders>
              <w:top w:val="single" w:sz="4" w:space="0" w:color="auto"/>
              <w:left w:val="single" w:sz="4" w:space="0" w:color="auto"/>
              <w:bottom w:val="single" w:sz="4" w:space="0" w:color="auto"/>
              <w:right w:val="single" w:sz="4" w:space="0" w:color="auto"/>
            </w:tcBorders>
            <w:hideMark/>
          </w:tcPr>
          <w:p w14:paraId="28254C95" w14:textId="77777777" w:rsidR="0001414A" w:rsidRDefault="0001414A">
            <w:pPr>
              <w:jc w:val="both"/>
              <w:rPr>
                <w:ins w:id="1578" w:author="James Button" w:date="2020-10-27T16:59:00Z"/>
                <w:rFonts w:ascii="Century Gothic" w:hAnsi="Century Gothic" w:cs="Arial"/>
                <w:sz w:val="20"/>
              </w:rPr>
            </w:pPr>
            <w:ins w:id="1579" w:author="James Button" w:date="2020-10-27T16:59:00Z">
              <w:r>
                <w:rPr>
                  <w:rFonts w:ascii="Century Gothic" w:hAnsi="Century Gothic" w:cs="Arial"/>
                  <w:sz w:val="20"/>
                </w:rPr>
                <w:t>Maintaining a register</w:t>
              </w:r>
            </w:ins>
          </w:p>
        </w:tc>
        <w:tc>
          <w:tcPr>
            <w:tcW w:w="1518" w:type="dxa"/>
            <w:tcBorders>
              <w:top w:val="single" w:sz="4" w:space="0" w:color="auto"/>
              <w:left w:val="single" w:sz="4" w:space="0" w:color="auto"/>
              <w:bottom w:val="single" w:sz="4" w:space="0" w:color="auto"/>
              <w:right w:val="single" w:sz="4" w:space="0" w:color="auto"/>
            </w:tcBorders>
          </w:tcPr>
          <w:p w14:paraId="39F7C925" w14:textId="77777777" w:rsidR="0001414A" w:rsidRDefault="0001414A">
            <w:pPr>
              <w:jc w:val="both"/>
              <w:rPr>
                <w:ins w:id="1580" w:author="James Button" w:date="2020-10-27T16:59:00Z"/>
                <w:rFonts w:ascii="Century Gothic" w:hAnsi="Century Gothic" w:cs="Arial"/>
                <w:sz w:val="20"/>
              </w:rPr>
            </w:pPr>
          </w:p>
        </w:tc>
        <w:tc>
          <w:tcPr>
            <w:tcW w:w="1559" w:type="dxa"/>
            <w:tcBorders>
              <w:top w:val="single" w:sz="4" w:space="0" w:color="auto"/>
              <w:left w:val="single" w:sz="4" w:space="0" w:color="auto"/>
              <w:bottom w:val="single" w:sz="4" w:space="0" w:color="auto"/>
              <w:right w:val="single" w:sz="4" w:space="0" w:color="auto"/>
            </w:tcBorders>
          </w:tcPr>
          <w:p w14:paraId="71EC622F" w14:textId="77777777" w:rsidR="0001414A" w:rsidRDefault="0001414A">
            <w:pPr>
              <w:jc w:val="both"/>
              <w:rPr>
                <w:ins w:id="1581" w:author="James Button" w:date="2020-10-27T16:59:00Z"/>
                <w:rFonts w:ascii="Century Gothic" w:hAnsi="Century Gothic" w:cs="Arial"/>
                <w:sz w:val="20"/>
              </w:rPr>
            </w:pPr>
          </w:p>
        </w:tc>
        <w:tc>
          <w:tcPr>
            <w:tcW w:w="1559" w:type="dxa"/>
            <w:tcBorders>
              <w:top w:val="single" w:sz="4" w:space="0" w:color="auto"/>
              <w:left w:val="single" w:sz="4" w:space="0" w:color="auto"/>
              <w:bottom w:val="single" w:sz="4" w:space="0" w:color="auto"/>
              <w:right w:val="single" w:sz="4" w:space="0" w:color="auto"/>
            </w:tcBorders>
          </w:tcPr>
          <w:p w14:paraId="147FABCC" w14:textId="77777777" w:rsidR="0001414A" w:rsidRDefault="0001414A">
            <w:pPr>
              <w:jc w:val="both"/>
              <w:rPr>
                <w:ins w:id="1582"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00EE7B5E" w14:textId="77777777" w:rsidR="0001414A" w:rsidRDefault="0001414A">
            <w:pPr>
              <w:jc w:val="both"/>
              <w:rPr>
                <w:ins w:id="1583" w:author="James Button" w:date="2020-10-27T16:59:00Z"/>
                <w:rFonts w:ascii="Century Gothic" w:hAnsi="Century Gothic" w:cs="Arial"/>
                <w:sz w:val="20"/>
              </w:rPr>
            </w:pPr>
            <w:ins w:id="1584" w:author="James Button" w:date="2020-10-27T16:59:00Z">
              <w:r>
                <w:rPr>
                  <w:rFonts w:ascii="Century Gothic" w:hAnsi="Century Gothic" w:cs="Arial"/>
                  <w:sz w:val="20"/>
                </w:rPr>
                <w:t>●</w:t>
              </w:r>
            </w:ins>
          </w:p>
        </w:tc>
      </w:tr>
      <w:tr w:rsidR="0001414A" w14:paraId="08589D90" w14:textId="77777777" w:rsidTr="0001414A">
        <w:trPr>
          <w:ins w:id="1585" w:author="James Button" w:date="2020-10-27T16:59:00Z"/>
        </w:trPr>
        <w:tc>
          <w:tcPr>
            <w:tcW w:w="1427" w:type="dxa"/>
            <w:tcBorders>
              <w:top w:val="single" w:sz="4" w:space="0" w:color="auto"/>
              <w:left w:val="single" w:sz="4" w:space="0" w:color="auto"/>
              <w:bottom w:val="nil"/>
              <w:right w:val="single" w:sz="4" w:space="0" w:color="auto"/>
            </w:tcBorders>
            <w:hideMark/>
          </w:tcPr>
          <w:p w14:paraId="7ECC0368" w14:textId="77777777" w:rsidR="0001414A" w:rsidRDefault="0001414A">
            <w:pPr>
              <w:jc w:val="both"/>
              <w:rPr>
                <w:ins w:id="1586" w:author="James Button" w:date="2020-10-27T16:59:00Z"/>
                <w:rFonts w:ascii="Century Gothic" w:hAnsi="Century Gothic" w:cs="Arial"/>
                <w:sz w:val="20"/>
              </w:rPr>
            </w:pPr>
            <w:ins w:id="1587" w:author="James Button" w:date="2020-10-27T16:59:00Z">
              <w:r>
                <w:rPr>
                  <w:rFonts w:ascii="Century Gothic" w:hAnsi="Century Gothic" w:cs="Arial"/>
                  <w:sz w:val="20"/>
                </w:rPr>
                <w:t>Section 8(3)</w:t>
              </w:r>
            </w:ins>
          </w:p>
        </w:tc>
        <w:tc>
          <w:tcPr>
            <w:tcW w:w="2437" w:type="dxa"/>
            <w:tcBorders>
              <w:top w:val="single" w:sz="4" w:space="0" w:color="auto"/>
              <w:left w:val="single" w:sz="4" w:space="0" w:color="auto"/>
              <w:bottom w:val="nil"/>
              <w:right w:val="single" w:sz="4" w:space="0" w:color="auto"/>
            </w:tcBorders>
            <w:hideMark/>
          </w:tcPr>
          <w:p w14:paraId="73ABABA2" w14:textId="77777777" w:rsidR="0001414A" w:rsidRDefault="0001414A">
            <w:pPr>
              <w:jc w:val="both"/>
              <w:rPr>
                <w:ins w:id="1588" w:author="James Button" w:date="2020-10-27T16:59:00Z"/>
                <w:rFonts w:ascii="Century Gothic" w:hAnsi="Century Gothic" w:cs="Arial"/>
                <w:sz w:val="20"/>
              </w:rPr>
            </w:pPr>
            <w:ins w:id="1589" w:author="James Button" w:date="2020-10-27T16:59:00Z">
              <w:r>
                <w:rPr>
                  <w:rFonts w:ascii="Century Gothic" w:hAnsi="Century Gothic" w:cs="Arial"/>
                  <w:sz w:val="20"/>
                </w:rPr>
                <w:t>Providing facilities for inspecting register</w:t>
              </w:r>
            </w:ins>
          </w:p>
        </w:tc>
        <w:tc>
          <w:tcPr>
            <w:tcW w:w="1518" w:type="dxa"/>
            <w:tcBorders>
              <w:top w:val="single" w:sz="4" w:space="0" w:color="auto"/>
              <w:left w:val="single" w:sz="4" w:space="0" w:color="auto"/>
              <w:bottom w:val="nil"/>
              <w:right w:val="single" w:sz="4" w:space="0" w:color="auto"/>
            </w:tcBorders>
          </w:tcPr>
          <w:p w14:paraId="1BE453A0" w14:textId="77777777" w:rsidR="0001414A" w:rsidRDefault="0001414A">
            <w:pPr>
              <w:jc w:val="both"/>
              <w:rPr>
                <w:ins w:id="1590"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2168D8A6" w14:textId="77777777" w:rsidR="0001414A" w:rsidRDefault="0001414A">
            <w:pPr>
              <w:jc w:val="both"/>
              <w:rPr>
                <w:ins w:id="1591"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4E4C22A2" w14:textId="77777777" w:rsidR="0001414A" w:rsidRDefault="0001414A">
            <w:pPr>
              <w:jc w:val="both"/>
              <w:rPr>
                <w:ins w:id="1592"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59D981E2" w14:textId="77777777" w:rsidR="0001414A" w:rsidRDefault="0001414A">
            <w:pPr>
              <w:jc w:val="both"/>
              <w:rPr>
                <w:ins w:id="1593" w:author="James Button" w:date="2020-10-27T16:59:00Z"/>
                <w:rFonts w:ascii="Century Gothic" w:hAnsi="Century Gothic" w:cs="Arial"/>
                <w:sz w:val="20"/>
              </w:rPr>
            </w:pPr>
            <w:ins w:id="1594" w:author="James Button" w:date="2020-10-27T16:59:00Z">
              <w:r>
                <w:rPr>
                  <w:rFonts w:ascii="Century Gothic" w:hAnsi="Century Gothic" w:cs="Arial"/>
                  <w:sz w:val="20"/>
                </w:rPr>
                <w:t>●</w:t>
              </w:r>
            </w:ins>
          </w:p>
        </w:tc>
      </w:tr>
      <w:tr w:rsidR="0001414A" w14:paraId="28B57256" w14:textId="77777777" w:rsidTr="0001414A">
        <w:trPr>
          <w:ins w:id="1595" w:author="James Button" w:date="2020-10-27T16:59:00Z"/>
        </w:trPr>
        <w:tc>
          <w:tcPr>
            <w:tcW w:w="1427" w:type="dxa"/>
            <w:tcBorders>
              <w:top w:val="single" w:sz="4" w:space="0" w:color="auto"/>
              <w:left w:val="single" w:sz="4" w:space="0" w:color="auto"/>
              <w:bottom w:val="nil"/>
              <w:right w:val="single" w:sz="4" w:space="0" w:color="auto"/>
            </w:tcBorders>
            <w:hideMark/>
          </w:tcPr>
          <w:p w14:paraId="4AA1445A" w14:textId="77777777" w:rsidR="0001414A" w:rsidRDefault="0001414A">
            <w:pPr>
              <w:jc w:val="both"/>
              <w:rPr>
                <w:ins w:id="1596" w:author="James Button" w:date="2020-10-27T16:59:00Z"/>
                <w:rFonts w:ascii="Century Gothic" w:hAnsi="Century Gothic" w:cs="Arial"/>
                <w:sz w:val="20"/>
              </w:rPr>
            </w:pPr>
            <w:ins w:id="1597" w:author="James Button" w:date="2020-10-27T16:59:00Z">
              <w:r>
                <w:rPr>
                  <w:rFonts w:ascii="Century Gothic" w:hAnsi="Century Gothic" w:cs="Arial"/>
                  <w:sz w:val="20"/>
                </w:rPr>
                <w:t>Section 8(4)</w:t>
              </w:r>
            </w:ins>
          </w:p>
        </w:tc>
        <w:tc>
          <w:tcPr>
            <w:tcW w:w="2437" w:type="dxa"/>
            <w:tcBorders>
              <w:top w:val="single" w:sz="4" w:space="0" w:color="auto"/>
              <w:left w:val="single" w:sz="4" w:space="0" w:color="auto"/>
              <w:bottom w:val="nil"/>
              <w:right w:val="single" w:sz="4" w:space="0" w:color="auto"/>
            </w:tcBorders>
            <w:hideMark/>
          </w:tcPr>
          <w:p w14:paraId="27C7FC86" w14:textId="77777777" w:rsidR="0001414A" w:rsidRDefault="0001414A">
            <w:pPr>
              <w:jc w:val="both"/>
              <w:rPr>
                <w:ins w:id="1598" w:author="James Button" w:date="2020-10-27T16:59:00Z"/>
                <w:rFonts w:ascii="Century Gothic" w:hAnsi="Century Gothic" w:cs="Arial"/>
                <w:sz w:val="20"/>
              </w:rPr>
            </w:pPr>
            <w:ins w:id="1599" w:author="James Button" w:date="2020-10-27T16:59:00Z">
              <w:r>
                <w:rPr>
                  <w:rFonts w:ascii="Century Gothic" w:hAnsi="Century Gothic" w:cs="Arial"/>
                  <w:sz w:val="20"/>
                </w:rPr>
                <w:t>Providing copies of entries in register</w:t>
              </w:r>
            </w:ins>
          </w:p>
        </w:tc>
        <w:tc>
          <w:tcPr>
            <w:tcW w:w="1518" w:type="dxa"/>
            <w:tcBorders>
              <w:top w:val="single" w:sz="4" w:space="0" w:color="auto"/>
              <w:left w:val="single" w:sz="4" w:space="0" w:color="auto"/>
              <w:bottom w:val="nil"/>
              <w:right w:val="single" w:sz="4" w:space="0" w:color="auto"/>
            </w:tcBorders>
          </w:tcPr>
          <w:p w14:paraId="3E2F73A0" w14:textId="77777777" w:rsidR="0001414A" w:rsidRDefault="0001414A">
            <w:pPr>
              <w:jc w:val="both"/>
              <w:rPr>
                <w:ins w:id="1600"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3D739DE3" w14:textId="77777777" w:rsidR="0001414A" w:rsidRDefault="0001414A">
            <w:pPr>
              <w:jc w:val="both"/>
              <w:rPr>
                <w:ins w:id="1601"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177CE25D" w14:textId="77777777" w:rsidR="0001414A" w:rsidRDefault="0001414A">
            <w:pPr>
              <w:jc w:val="both"/>
              <w:rPr>
                <w:ins w:id="1602"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2D04B58B" w14:textId="77777777" w:rsidR="0001414A" w:rsidRDefault="0001414A">
            <w:pPr>
              <w:jc w:val="both"/>
              <w:rPr>
                <w:ins w:id="1603" w:author="James Button" w:date="2020-10-27T16:59:00Z"/>
                <w:rFonts w:ascii="Century Gothic" w:hAnsi="Century Gothic" w:cs="Arial"/>
                <w:sz w:val="20"/>
              </w:rPr>
            </w:pPr>
            <w:ins w:id="1604" w:author="James Button" w:date="2020-10-27T16:59:00Z">
              <w:r>
                <w:rPr>
                  <w:rFonts w:ascii="Century Gothic" w:hAnsi="Century Gothic" w:cs="Arial"/>
                  <w:sz w:val="20"/>
                </w:rPr>
                <w:t>●</w:t>
              </w:r>
            </w:ins>
          </w:p>
        </w:tc>
      </w:tr>
      <w:tr w:rsidR="0001414A" w14:paraId="59A0DE62" w14:textId="77777777" w:rsidTr="0001414A">
        <w:trPr>
          <w:ins w:id="1605" w:author="James Button" w:date="2020-10-27T16:59:00Z"/>
        </w:trPr>
        <w:tc>
          <w:tcPr>
            <w:tcW w:w="1427" w:type="dxa"/>
            <w:tcBorders>
              <w:top w:val="single" w:sz="4" w:space="0" w:color="auto"/>
              <w:left w:val="single" w:sz="4" w:space="0" w:color="auto"/>
              <w:bottom w:val="nil"/>
              <w:right w:val="single" w:sz="4" w:space="0" w:color="auto"/>
            </w:tcBorders>
            <w:hideMark/>
          </w:tcPr>
          <w:p w14:paraId="53F002BD" w14:textId="77777777" w:rsidR="0001414A" w:rsidRDefault="0001414A">
            <w:pPr>
              <w:jc w:val="both"/>
              <w:rPr>
                <w:ins w:id="1606" w:author="James Button" w:date="2020-10-27T16:59:00Z"/>
                <w:rFonts w:ascii="Century Gothic" w:hAnsi="Century Gothic" w:cs="Arial"/>
                <w:sz w:val="20"/>
              </w:rPr>
            </w:pPr>
            <w:ins w:id="1607" w:author="James Button" w:date="2020-10-27T16:59:00Z">
              <w:r>
                <w:rPr>
                  <w:rFonts w:ascii="Century Gothic" w:hAnsi="Century Gothic" w:cs="Arial"/>
                  <w:sz w:val="20"/>
                </w:rPr>
                <w:t>Section 8(5)</w:t>
              </w:r>
            </w:ins>
          </w:p>
        </w:tc>
        <w:tc>
          <w:tcPr>
            <w:tcW w:w="2437" w:type="dxa"/>
            <w:tcBorders>
              <w:top w:val="single" w:sz="4" w:space="0" w:color="auto"/>
              <w:left w:val="single" w:sz="4" w:space="0" w:color="auto"/>
              <w:bottom w:val="nil"/>
              <w:right w:val="single" w:sz="4" w:space="0" w:color="auto"/>
            </w:tcBorders>
            <w:hideMark/>
          </w:tcPr>
          <w:p w14:paraId="39A60106" w14:textId="77777777" w:rsidR="0001414A" w:rsidRDefault="0001414A">
            <w:pPr>
              <w:jc w:val="both"/>
              <w:rPr>
                <w:ins w:id="1608" w:author="James Button" w:date="2020-10-27T16:59:00Z"/>
                <w:rFonts w:ascii="Century Gothic" w:hAnsi="Century Gothic" w:cs="Arial"/>
                <w:sz w:val="20"/>
              </w:rPr>
            </w:pPr>
            <w:ins w:id="1609" w:author="James Button" w:date="2020-10-27T16:59:00Z">
              <w:r>
                <w:rPr>
                  <w:rFonts w:ascii="Century Gothic" w:hAnsi="Century Gothic" w:cs="Arial"/>
                  <w:sz w:val="20"/>
                </w:rPr>
                <w:t>Determining a fee for providing copies of entries in register</w:t>
              </w:r>
            </w:ins>
          </w:p>
        </w:tc>
        <w:tc>
          <w:tcPr>
            <w:tcW w:w="1518" w:type="dxa"/>
            <w:tcBorders>
              <w:top w:val="single" w:sz="4" w:space="0" w:color="auto"/>
              <w:left w:val="single" w:sz="4" w:space="0" w:color="auto"/>
              <w:bottom w:val="nil"/>
              <w:right w:val="single" w:sz="4" w:space="0" w:color="auto"/>
            </w:tcBorders>
          </w:tcPr>
          <w:p w14:paraId="30822064" w14:textId="77777777" w:rsidR="0001414A" w:rsidRDefault="0001414A">
            <w:pPr>
              <w:jc w:val="both"/>
              <w:rPr>
                <w:ins w:id="1610"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hideMark/>
          </w:tcPr>
          <w:p w14:paraId="0B2174AC" w14:textId="77777777" w:rsidR="0001414A" w:rsidRDefault="0001414A">
            <w:pPr>
              <w:jc w:val="both"/>
              <w:rPr>
                <w:ins w:id="1611" w:author="James Button" w:date="2020-10-27T16:59:00Z"/>
                <w:rFonts w:ascii="Century Gothic" w:hAnsi="Century Gothic" w:cs="Arial"/>
                <w:sz w:val="20"/>
              </w:rPr>
            </w:pPr>
            <w:ins w:id="1612" w:author="James Button" w:date="2020-10-27T16:59:00Z">
              <w:r>
                <w:rPr>
                  <w:rFonts w:ascii="Century Gothic" w:hAnsi="Century Gothic" w:cs="Arial"/>
                  <w:sz w:val="20"/>
                </w:rPr>
                <w:t>●</w:t>
              </w:r>
            </w:ins>
          </w:p>
        </w:tc>
        <w:tc>
          <w:tcPr>
            <w:tcW w:w="1559" w:type="dxa"/>
            <w:tcBorders>
              <w:top w:val="single" w:sz="4" w:space="0" w:color="auto"/>
              <w:left w:val="single" w:sz="4" w:space="0" w:color="auto"/>
              <w:bottom w:val="nil"/>
              <w:right w:val="single" w:sz="4" w:space="0" w:color="auto"/>
            </w:tcBorders>
          </w:tcPr>
          <w:p w14:paraId="1D85A3E2" w14:textId="77777777" w:rsidR="0001414A" w:rsidRDefault="0001414A">
            <w:pPr>
              <w:jc w:val="both"/>
              <w:rPr>
                <w:ins w:id="1613"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tcPr>
          <w:p w14:paraId="2AECCDD3" w14:textId="77777777" w:rsidR="0001414A" w:rsidRDefault="0001414A">
            <w:pPr>
              <w:jc w:val="both"/>
              <w:rPr>
                <w:ins w:id="1614" w:author="James Button" w:date="2020-10-27T16:59:00Z"/>
                <w:rFonts w:ascii="Century Gothic" w:hAnsi="Century Gothic" w:cs="Arial"/>
                <w:sz w:val="20"/>
              </w:rPr>
            </w:pPr>
          </w:p>
        </w:tc>
      </w:tr>
      <w:tr w:rsidR="0001414A" w14:paraId="070C9F5B" w14:textId="77777777" w:rsidTr="0001414A">
        <w:trPr>
          <w:ins w:id="1615"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0B80416D" w14:textId="77777777" w:rsidR="0001414A" w:rsidRDefault="0001414A">
            <w:pPr>
              <w:jc w:val="both"/>
              <w:rPr>
                <w:ins w:id="1616" w:author="James Button" w:date="2020-10-27T16:59:00Z"/>
                <w:rFonts w:ascii="Century Gothic" w:hAnsi="Century Gothic" w:cs="Arial"/>
                <w:sz w:val="20"/>
              </w:rPr>
            </w:pPr>
            <w:ins w:id="1617" w:author="James Button" w:date="2020-10-27T16:59:00Z">
              <w:r>
                <w:rPr>
                  <w:rFonts w:ascii="Century Gothic" w:hAnsi="Century Gothic" w:cs="Arial"/>
                  <w:sz w:val="20"/>
                </w:rPr>
                <w:t>Section 10</w:t>
              </w:r>
            </w:ins>
          </w:p>
        </w:tc>
        <w:tc>
          <w:tcPr>
            <w:tcW w:w="2437" w:type="dxa"/>
            <w:tcBorders>
              <w:top w:val="single" w:sz="4" w:space="0" w:color="auto"/>
              <w:left w:val="single" w:sz="4" w:space="0" w:color="auto"/>
              <w:bottom w:val="single" w:sz="4" w:space="0" w:color="auto"/>
              <w:right w:val="single" w:sz="4" w:space="0" w:color="auto"/>
            </w:tcBorders>
            <w:hideMark/>
          </w:tcPr>
          <w:p w14:paraId="525AB4AF" w14:textId="77777777" w:rsidR="0001414A" w:rsidRDefault="0001414A">
            <w:pPr>
              <w:jc w:val="both"/>
              <w:rPr>
                <w:ins w:id="1618" w:author="James Button" w:date="2020-10-27T16:59:00Z"/>
                <w:rFonts w:ascii="Century Gothic" w:hAnsi="Century Gothic" w:cs="Arial"/>
                <w:sz w:val="20"/>
              </w:rPr>
            </w:pPr>
            <w:ins w:id="1619" w:author="James Button" w:date="2020-10-27T16:59:00Z">
              <w:r>
                <w:rPr>
                  <w:rFonts w:ascii="Century Gothic" w:hAnsi="Century Gothic" w:cs="Arial"/>
                  <w:sz w:val="20"/>
                </w:rPr>
                <w:t>Delegation of functions by Licensing Committee</w:t>
              </w:r>
              <w:r>
                <w:rPr>
                  <w:rStyle w:val="FootnoteReference"/>
                  <w:rFonts w:ascii="Century Gothic" w:hAnsi="Century Gothic" w:cs="Arial"/>
                  <w:sz w:val="20"/>
                </w:rPr>
                <w:footnoteReference w:id="1"/>
              </w:r>
            </w:ins>
          </w:p>
        </w:tc>
        <w:tc>
          <w:tcPr>
            <w:tcW w:w="1518" w:type="dxa"/>
            <w:tcBorders>
              <w:top w:val="single" w:sz="4" w:space="0" w:color="auto"/>
              <w:left w:val="single" w:sz="4" w:space="0" w:color="auto"/>
              <w:bottom w:val="single" w:sz="4" w:space="0" w:color="auto"/>
              <w:right w:val="single" w:sz="4" w:space="0" w:color="auto"/>
            </w:tcBorders>
          </w:tcPr>
          <w:p w14:paraId="7CD27F5A" w14:textId="77777777" w:rsidR="0001414A" w:rsidRDefault="0001414A">
            <w:pPr>
              <w:jc w:val="both"/>
              <w:rPr>
                <w:ins w:id="1624" w:author="James Button" w:date="2020-10-27T16:59:00Z"/>
                <w:rFonts w:ascii="Century Gothic" w:hAnsi="Century Gothic" w:cs="Arial"/>
                <w:sz w:val="20"/>
              </w:rPr>
            </w:pPr>
          </w:p>
        </w:tc>
        <w:tc>
          <w:tcPr>
            <w:tcW w:w="1559" w:type="dxa"/>
            <w:tcBorders>
              <w:top w:val="single" w:sz="4" w:space="0" w:color="auto"/>
              <w:left w:val="single" w:sz="4" w:space="0" w:color="auto"/>
              <w:bottom w:val="single" w:sz="4" w:space="0" w:color="auto"/>
              <w:right w:val="single" w:sz="4" w:space="0" w:color="auto"/>
            </w:tcBorders>
            <w:hideMark/>
          </w:tcPr>
          <w:p w14:paraId="326CA179" w14:textId="77777777" w:rsidR="0001414A" w:rsidRDefault="0001414A">
            <w:pPr>
              <w:jc w:val="both"/>
              <w:rPr>
                <w:ins w:id="1625" w:author="James Button" w:date="2020-10-27T16:59:00Z"/>
                <w:rFonts w:ascii="Century Gothic" w:hAnsi="Century Gothic" w:cs="Arial"/>
                <w:sz w:val="20"/>
              </w:rPr>
            </w:pPr>
            <w:ins w:id="1626" w:author="James Button" w:date="2020-10-27T16:59:00Z">
              <w:r>
                <w:rPr>
                  <w:rFonts w:ascii="Century Gothic" w:hAnsi="Century Gothic" w:cs="Arial"/>
                  <w:sz w:val="20"/>
                </w:rPr>
                <w:t>●</w:t>
              </w:r>
            </w:ins>
          </w:p>
        </w:tc>
        <w:tc>
          <w:tcPr>
            <w:tcW w:w="1559" w:type="dxa"/>
            <w:tcBorders>
              <w:top w:val="single" w:sz="4" w:space="0" w:color="auto"/>
              <w:left w:val="single" w:sz="4" w:space="0" w:color="auto"/>
              <w:bottom w:val="single" w:sz="4" w:space="0" w:color="auto"/>
              <w:right w:val="single" w:sz="4" w:space="0" w:color="auto"/>
            </w:tcBorders>
            <w:hideMark/>
          </w:tcPr>
          <w:p w14:paraId="0C7B6984" w14:textId="77777777" w:rsidR="0001414A" w:rsidRDefault="0001414A">
            <w:pPr>
              <w:jc w:val="both"/>
              <w:rPr>
                <w:ins w:id="1627" w:author="James Button" w:date="2020-10-27T16:59:00Z"/>
                <w:rFonts w:ascii="Century Gothic" w:hAnsi="Century Gothic" w:cs="Arial"/>
                <w:sz w:val="20"/>
              </w:rPr>
            </w:pPr>
            <w:ins w:id="1628" w:author="James Button" w:date="2020-10-27T16:59:00Z">
              <w:r>
                <w:rPr>
                  <w:rFonts w:ascii="Century Gothic" w:hAnsi="Century Gothic" w:cs="Arial"/>
                  <w:sz w:val="20"/>
                </w:rPr>
                <w:t>●</w:t>
              </w:r>
            </w:ins>
          </w:p>
        </w:tc>
        <w:tc>
          <w:tcPr>
            <w:tcW w:w="1462" w:type="dxa"/>
            <w:tcBorders>
              <w:top w:val="single" w:sz="4" w:space="0" w:color="auto"/>
              <w:left w:val="single" w:sz="4" w:space="0" w:color="auto"/>
              <w:bottom w:val="single" w:sz="4" w:space="0" w:color="auto"/>
              <w:right w:val="single" w:sz="4" w:space="0" w:color="auto"/>
            </w:tcBorders>
            <w:hideMark/>
          </w:tcPr>
          <w:p w14:paraId="758B9629" w14:textId="77777777" w:rsidR="0001414A" w:rsidRDefault="0001414A">
            <w:pPr>
              <w:jc w:val="both"/>
              <w:rPr>
                <w:ins w:id="1629" w:author="James Button" w:date="2020-10-27T16:59:00Z"/>
                <w:rFonts w:ascii="Century Gothic" w:hAnsi="Century Gothic" w:cs="Arial"/>
                <w:sz w:val="20"/>
              </w:rPr>
            </w:pPr>
            <w:ins w:id="1630" w:author="James Button" w:date="2020-10-27T16:59:00Z">
              <w:r>
                <w:rPr>
                  <w:rFonts w:ascii="Century Gothic" w:hAnsi="Century Gothic" w:cs="Arial"/>
                  <w:sz w:val="20"/>
                </w:rPr>
                <w:t>●</w:t>
              </w:r>
            </w:ins>
          </w:p>
        </w:tc>
      </w:tr>
      <w:tr w:rsidR="0001414A" w14:paraId="387CA412" w14:textId="77777777" w:rsidTr="0001414A">
        <w:trPr>
          <w:ins w:id="1631" w:author="James Button" w:date="2020-10-27T16:59:00Z"/>
        </w:trPr>
        <w:tc>
          <w:tcPr>
            <w:tcW w:w="1427" w:type="dxa"/>
            <w:tcBorders>
              <w:top w:val="single" w:sz="4" w:space="0" w:color="auto"/>
              <w:left w:val="single" w:sz="4" w:space="0" w:color="auto"/>
              <w:bottom w:val="nil"/>
              <w:right w:val="single" w:sz="4" w:space="0" w:color="auto"/>
            </w:tcBorders>
          </w:tcPr>
          <w:p w14:paraId="0A4A0E4C" w14:textId="77777777" w:rsidR="0001414A" w:rsidRDefault="0001414A">
            <w:pPr>
              <w:jc w:val="both"/>
              <w:rPr>
                <w:ins w:id="1632" w:author="James Button" w:date="2020-10-27T16:59:00Z"/>
                <w:rFonts w:ascii="Century Gothic" w:hAnsi="Century Gothic" w:cs="Arial"/>
                <w:sz w:val="20"/>
              </w:rPr>
            </w:pPr>
            <w:ins w:id="1633" w:author="James Button" w:date="2020-10-27T16:59:00Z">
              <w:r>
                <w:rPr>
                  <w:rFonts w:ascii="Century Gothic" w:hAnsi="Century Gothic" w:cs="Arial"/>
                  <w:sz w:val="20"/>
                </w:rPr>
                <w:t>Various sections</w:t>
              </w:r>
            </w:ins>
          </w:p>
          <w:p w14:paraId="561341D7" w14:textId="77777777" w:rsidR="0001414A" w:rsidRDefault="0001414A">
            <w:pPr>
              <w:jc w:val="both"/>
              <w:rPr>
                <w:ins w:id="1634" w:author="James Button" w:date="2020-10-27T16:59:00Z"/>
                <w:rFonts w:ascii="Century Gothic" w:hAnsi="Century Gothic" w:cs="Arial"/>
                <w:sz w:val="20"/>
              </w:rPr>
            </w:pPr>
          </w:p>
        </w:tc>
        <w:tc>
          <w:tcPr>
            <w:tcW w:w="2437" w:type="dxa"/>
            <w:tcBorders>
              <w:top w:val="single" w:sz="4" w:space="0" w:color="auto"/>
              <w:left w:val="single" w:sz="4" w:space="0" w:color="auto"/>
              <w:bottom w:val="nil"/>
              <w:right w:val="single" w:sz="4" w:space="0" w:color="auto"/>
            </w:tcBorders>
            <w:hideMark/>
          </w:tcPr>
          <w:p w14:paraId="3BD1B2D7" w14:textId="77777777" w:rsidR="0001414A" w:rsidRDefault="0001414A">
            <w:pPr>
              <w:jc w:val="both"/>
              <w:rPr>
                <w:ins w:id="1635" w:author="James Button" w:date="2020-10-27T16:59:00Z"/>
                <w:rFonts w:ascii="Century Gothic" w:hAnsi="Century Gothic" w:cs="Arial"/>
                <w:sz w:val="20"/>
              </w:rPr>
            </w:pPr>
            <w:ins w:id="1636" w:author="James Button" w:date="2020-10-27T16:59:00Z">
              <w:r>
                <w:rPr>
                  <w:rFonts w:ascii="Century Gothic" w:hAnsi="Century Gothic" w:cs="Arial"/>
                  <w:sz w:val="20"/>
                </w:rPr>
                <w:t>Making representation as a responsible authority</w:t>
              </w:r>
              <w:r>
                <w:rPr>
                  <w:rStyle w:val="FootnoteReference"/>
                  <w:rFonts w:ascii="Century Gothic" w:hAnsi="Century Gothic" w:cs="Arial"/>
                  <w:sz w:val="20"/>
                </w:rPr>
                <w:footnoteReference w:id="2"/>
              </w:r>
            </w:ins>
          </w:p>
        </w:tc>
        <w:tc>
          <w:tcPr>
            <w:tcW w:w="1518" w:type="dxa"/>
            <w:tcBorders>
              <w:top w:val="single" w:sz="4" w:space="0" w:color="auto"/>
              <w:left w:val="single" w:sz="4" w:space="0" w:color="auto"/>
              <w:bottom w:val="nil"/>
              <w:right w:val="single" w:sz="4" w:space="0" w:color="auto"/>
            </w:tcBorders>
          </w:tcPr>
          <w:p w14:paraId="76C6C4DC" w14:textId="77777777" w:rsidR="0001414A" w:rsidRDefault="0001414A">
            <w:pPr>
              <w:jc w:val="both"/>
              <w:rPr>
                <w:ins w:id="1643"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427B1532" w14:textId="77777777" w:rsidR="0001414A" w:rsidRDefault="0001414A">
            <w:pPr>
              <w:jc w:val="both"/>
              <w:rPr>
                <w:ins w:id="1644"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06E900F3" w14:textId="77777777" w:rsidR="0001414A" w:rsidRDefault="0001414A">
            <w:pPr>
              <w:jc w:val="both"/>
              <w:rPr>
                <w:ins w:id="1645"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33D61F54" w14:textId="77777777" w:rsidR="0001414A" w:rsidRDefault="0001414A">
            <w:pPr>
              <w:jc w:val="both"/>
              <w:rPr>
                <w:ins w:id="1646" w:author="James Button" w:date="2020-10-27T16:59:00Z"/>
                <w:rFonts w:ascii="Century Gothic" w:hAnsi="Century Gothic" w:cs="Arial"/>
                <w:sz w:val="20"/>
              </w:rPr>
            </w:pPr>
            <w:ins w:id="1647" w:author="James Button" w:date="2020-10-27T16:59:00Z">
              <w:r>
                <w:rPr>
                  <w:rFonts w:ascii="Century Gothic" w:hAnsi="Century Gothic" w:cs="Arial"/>
                  <w:sz w:val="20"/>
                </w:rPr>
                <w:t>●</w:t>
              </w:r>
            </w:ins>
          </w:p>
        </w:tc>
      </w:tr>
      <w:tr w:rsidR="0001414A" w14:paraId="67862C8E" w14:textId="77777777" w:rsidTr="0001414A">
        <w:trPr>
          <w:ins w:id="1648" w:author="James Button" w:date="2020-10-27T16:59:00Z"/>
        </w:trPr>
        <w:tc>
          <w:tcPr>
            <w:tcW w:w="1427" w:type="dxa"/>
            <w:tcBorders>
              <w:top w:val="single" w:sz="4" w:space="0" w:color="auto"/>
              <w:left w:val="single" w:sz="4" w:space="0" w:color="auto"/>
              <w:bottom w:val="nil"/>
              <w:right w:val="single" w:sz="4" w:space="0" w:color="auto"/>
            </w:tcBorders>
            <w:hideMark/>
          </w:tcPr>
          <w:p w14:paraId="20AF161D" w14:textId="77777777" w:rsidR="0001414A" w:rsidRDefault="0001414A">
            <w:pPr>
              <w:jc w:val="both"/>
              <w:rPr>
                <w:ins w:id="1649" w:author="James Button" w:date="2020-10-27T16:59:00Z"/>
                <w:rFonts w:ascii="Century Gothic" w:hAnsi="Century Gothic" w:cs="Arial"/>
                <w:sz w:val="20"/>
              </w:rPr>
            </w:pPr>
            <w:ins w:id="1650" w:author="James Button" w:date="2020-10-27T16:59:00Z">
              <w:r>
                <w:rPr>
                  <w:rFonts w:ascii="Century Gothic" w:hAnsi="Century Gothic" w:cs="Arial"/>
                  <w:sz w:val="20"/>
                </w:rPr>
                <w:t>Section 18(2)</w:t>
              </w:r>
            </w:ins>
          </w:p>
        </w:tc>
        <w:tc>
          <w:tcPr>
            <w:tcW w:w="2437" w:type="dxa"/>
            <w:tcBorders>
              <w:top w:val="single" w:sz="4" w:space="0" w:color="auto"/>
              <w:left w:val="single" w:sz="4" w:space="0" w:color="auto"/>
              <w:bottom w:val="nil"/>
              <w:right w:val="single" w:sz="4" w:space="0" w:color="auto"/>
            </w:tcBorders>
            <w:hideMark/>
          </w:tcPr>
          <w:p w14:paraId="77F02CA0" w14:textId="77777777" w:rsidR="0001414A" w:rsidRDefault="0001414A">
            <w:pPr>
              <w:jc w:val="both"/>
              <w:rPr>
                <w:ins w:id="1651" w:author="James Button" w:date="2020-10-27T16:59:00Z"/>
                <w:rFonts w:ascii="Century Gothic" w:hAnsi="Century Gothic" w:cs="Arial"/>
                <w:sz w:val="20"/>
              </w:rPr>
            </w:pPr>
            <w:ins w:id="1652" w:author="James Button" w:date="2020-10-27T16:59:00Z">
              <w:r>
                <w:rPr>
                  <w:rFonts w:ascii="Century Gothic" w:hAnsi="Century Gothic" w:cs="Arial"/>
                  <w:sz w:val="20"/>
                </w:rPr>
                <w:t>Grant of premises licence where no representations</w:t>
              </w:r>
            </w:ins>
          </w:p>
        </w:tc>
        <w:tc>
          <w:tcPr>
            <w:tcW w:w="1518" w:type="dxa"/>
            <w:tcBorders>
              <w:top w:val="single" w:sz="4" w:space="0" w:color="auto"/>
              <w:left w:val="single" w:sz="4" w:space="0" w:color="auto"/>
              <w:bottom w:val="nil"/>
              <w:right w:val="single" w:sz="4" w:space="0" w:color="auto"/>
            </w:tcBorders>
          </w:tcPr>
          <w:p w14:paraId="53ECEB03" w14:textId="77777777" w:rsidR="0001414A" w:rsidRDefault="0001414A">
            <w:pPr>
              <w:jc w:val="both"/>
              <w:rPr>
                <w:ins w:id="1653"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4300B9B7" w14:textId="77777777" w:rsidR="0001414A" w:rsidRDefault="0001414A">
            <w:pPr>
              <w:jc w:val="both"/>
              <w:rPr>
                <w:ins w:id="1654"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0DE18357" w14:textId="77777777" w:rsidR="0001414A" w:rsidRDefault="0001414A">
            <w:pPr>
              <w:jc w:val="both"/>
              <w:rPr>
                <w:ins w:id="1655"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1F785CA0" w14:textId="77777777" w:rsidR="0001414A" w:rsidRDefault="0001414A">
            <w:pPr>
              <w:jc w:val="both"/>
              <w:rPr>
                <w:ins w:id="1656" w:author="James Button" w:date="2020-10-27T16:59:00Z"/>
                <w:rFonts w:ascii="Century Gothic" w:hAnsi="Century Gothic" w:cs="Arial"/>
                <w:sz w:val="20"/>
              </w:rPr>
            </w:pPr>
            <w:ins w:id="1657" w:author="James Button" w:date="2020-10-27T16:59:00Z">
              <w:r>
                <w:rPr>
                  <w:rFonts w:ascii="Century Gothic" w:hAnsi="Century Gothic" w:cs="Arial"/>
                  <w:sz w:val="20"/>
                </w:rPr>
                <w:t>●</w:t>
              </w:r>
            </w:ins>
          </w:p>
        </w:tc>
      </w:tr>
      <w:tr w:rsidR="0001414A" w14:paraId="5F54B295" w14:textId="77777777" w:rsidTr="0001414A">
        <w:trPr>
          <w:ins w:id="1658" w:author="James Button" w:date="2020-10-27T16:59:00Z"/>
        </w:trPr>
        <w:tc>
          <w:tcPr>
            <w:tcW w:w="1427" w:type="dxa"/>
            <w:tcBorders>
              <w:top w:val="single" w:sz="4" w:space="0" w:color="auto"/>
              <w:left w:val="single" w:sz="4" w:space="0" w:color="auto"/>
              <w:bottom w:val="nil"/>
              <w:right w:val="single" w:sz="4" w:space="0" w:color="auto"/>
            </w:tcBorders>
            <w:hideMark/>
          </w:tcPr>
          <w:p w14:paraId="216839E6" w14:textId="77777777" w:rsidR="0001414A" w:rsidRDefault="0001414A">
            <w:pPr>
              <w:jc w:val="both"/>
              <w:rPr>
                <w:ins w:id="1659" w:author="James Button" w:date="2020-10-27T16:59:00Z"/>
                <w:rFonts w:ascii="Century Gothic" w:hAnsi="Century Gothic" w:cs="Arial"/>
                <w:sz w:val="20"/>
              </w:rPr>
            </w:pPr>
            <w:ins w:id="1660" w:author="James Button" w:date="2020-10-27T16:59:00Z">
              <w:r>
                <w:rPr>
                  <w:rFonts w:ascii="Century Gothic" w:hAnsi="Century Gothic" w:cs="Arial"/>
                  <w:sz w:val="20"/>
                </w:rPr>
                <w:t>Section 18(3)</w:t>
              </w:r>
            </w:ins>
          </w:p>
        </w:tc>
        <w:tc>
          <w:tcPr>
            <w:tcW w:w="2437" w:type="dxa"/>
            <w:tcBorders>
              <w:top w:val="single" w:sz="4" w:space="0" w:color="auto"/>
              <w:left w:val="single" w:sz="4" w:space="0" w:color="auto"/>
              <w:bottom w:val="nil"/>
              <w:right w:val="single" w:sz="4" w:space="0" w:color="auto"/>
            </w:tcBorders>
            <w:hideMark/>
          </w:tcPr>
          <w:p w14:paraId="3681FF20" w14:textId="77777777" w:rsidR="0001414A" w:rsidRDefault="0001414A">
            <w:pPr>
              <w:jc w:val="both"/>
              <w:rPr>
                <w:ins w:id="1661" w:author="James Button" w:date="2020-10-27T16:59:00Z"/>
                <w:rFonts w:ascii="Century Gothic" w:hAnsi="Century Gothic" w:cs="Arial"/>
                <w:sz w:val="20"/>
              </w:rPr>
            </w:pPr>
            <w:ins w:id="1662" w:author="James Button" w:date="2020-10-27T16:59:00Z">
              <w:r>
                <w:rPr>
                  <w:rFonts w:ascii="Century Gothic" w:hAnsi="Century Gothic" w:cs="Arial"/>
                  <w:sz w:val="20"/>
                </w:rPr>
                <w:t>Determination of application for premises licence following representations</w:t>
              </w:r>
            </w:ins>
          </w:p>
        </w:tc>
        <w:tc>
          <w:tcPr>
            <w:tcW w:w="1518" w:type="dxa"/>
            <w:tcBorders>
              <w:top w:val="single" w:sz="4" w:space="0" w:color="auto"/>
              <w:left w:val="single" w:sz="4" w:space="0" w:color="auto"/>
              <w:bottom w:val="nil"/>
              <w:right w:val="single" w:sz="4" w:space="0" w:color="auto"/>
            </w:tcBorders>
          </w:tcPr>
          <w:p w14:paraId="34254EE9" w14:textId="77777777" w:rsidR="0001414A" w:rsidRDefault="0001414A">
            <w:pPr>
              <w:jc w:val="both"/>
              <w:rPr>
                <w:ins w:id="1663"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165103C8" w14:textId="77777777" w:rsidR="0001414A" w:rsidRDefault="0001414A">
            <w:pPr>
              <w:jc w:val="both"/>
              <w:rPr>
                <w:ins w:id="1664"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hideMark/>
          </w:tcPr>
          <w:p w14:paraId="3D0ADFE8" w14:textId="77777777" w:rsidR="0001414A" w:rsidRDefault="0001414A">
            <w:pPr>
              <w:jc w:val="both"/>
              <w:rPr>
                <w:ins w:id="1665" w:author="James Button" w:date="2020-10-27T16:59:00Z"/>
                <w:rFonts w:ascii="Century Gothic" w:hAnsi="Century Gothic" w:cs="Arial"/>
                <w:sz w:val="20"/>
              </w:rPr>
            </w:pPr>
            <w:ins w:id="1666" w:author="James Button" w:date="2020-10-27T16:59:00Z">
              <w:r>
                <w:rPr>
                  <w:rFonts w:ascii="Century Gothic" w:hAnsi="Century Gothic" w:cs="Arial"/>
                  <w:sz w:val="20"/>
                </w:rPr>
                <w:t>●</w:t>
              </w:r>
            </w:ins>
          </w:p>
        </w:tc>
        <w:tc>
          <w:tcPr>
            <w:tcW w:w="1462" w:type="dxa"/>
            <w:tcBorders>
              <w:top w:val="single" w:sz="4" w:space="0" w:color="auto"/>
              <w:left w:val="single" w:sz="4" w:space="0" w:color="auto"/>
              <w:bottom w:val="nil"/>
              <w:right w:val="single" w:sz="4" w:space="0" w:color="auto"/>
            </w:tcBorders>
          </w:tcPr>
          <w:p w14:paraId="653C8F5C" w14:textId="77777777" w:rsidR="0001414A" w:rsidRDefault="0001414A">
            <w:pPr>
              <w:jc w:val="both"/>
              <w:rPr>
                <w:ins w:id="1667" w:author="James Button" w:date="2020-10-27T16:59:00Z"/>
                <w:rFonts w:ascii="Century Gothic" w:hAnsi="Century Gothic" w:cs="Arial"/>
                <w:sz w:val="20"/>
              </w:rPr>
            </w:pPr>
          </w:p>
        </w:tc>
      </w:tr>
      <w:tr w:rsidR="0001414A" w14:paraId="77E482D5" w14:textId="77777777" w:rsidTr="0001414A">
        <w:trPr>
          <w:ins w:id="1668" w:author="James Button" w:date="2020-10-27T16:59:00Z"/>
        </w:trPr>
        <w:tc>
          <w:tcPr>
            <w:tcW w:w="1427" w:type="dxa"/>
            <w:tcBorders>
              <w:top w:val="single" w:sz="4" w:space="0" w:color="auto"/>
              <w:left w:val="single" w:sz="4" w:space="0" w:color="auto"/>
              <w:bottom w:val="nil"/>
              <w:right w:val="single" w:sz="4" w:space="0" w:color="auto"/>
            </w:tcBorders>
            <w:hideMark/>
          </w:tcPr>
          <w:p w14:paraId="4F53E920" w14:textId="77777777" w:rsidR="0001414A" w:rsidRDefault="0001414A">
            <w:pPr>
              <w:jc w:val="both"/>
              <w:rPr>
                <w:ins w:id="1669" w:author="James Button" w:date="2020-10-27T16:59:00Z"/>
                <w:rFonts w:ascii="Century Gothic" w:hAnsi="Century Gothic" w:cs="Arial"/>
                <w:sz w:val="20"/>
              </w:rPr>
            </w:pPr>
            <w:ins w:id="1670" w:author="James Button" w:date="2020-10-27T16:59:00Z">
              <w:r>
                <w:rPr>
                  <w:rFonts w:ascii="Century Gothic" w:hAnsi="Century Gothic" w:cs="Arial"/>
                  <w:sz w:val="20"/>
                </w:rPr>
                <w:t>Section 18(6)</w:t>
              </w:r>
            </w:ins>
          </w:p>
        </w:tc>
        <w:tc>
          <w:tcPr>
            <w:tcW w:w="2437" w:type="dxa"/>
            <w:tcBorders>
              <w:top w:val="single" w:sz="4" w:space="0" w:color="auto"/>
              <w:left w:val="single" w:sz="4" w:space="0" w:color="auto"/>
              <w:bottom w:val="nil"/>
              <w:right w:val="single" w:sz="4" w:space="0" w:color="auto"/>
            </w:tcBorders>
            <w:hideMark/>
          </w:tcPr>
          <w:p w14:paraId="61235926" w14:textId="77777777" w:rsidR="0001414A" w:rsidRDefault="0001414A">
            <w:pPr>
              <w:jc w:val="both"/>
              <w:rPr>
                <w:ins w:id="1671" w:author="James Button" w:date="2020-10-27T16:59:00Z"/>
                <w:rFonts w:ascii="Century Gothic" w:hAnsi="Century Gothic" w:cs="Arial"/>
                <w:sz w:val="20"/>
              </w:rPr>
            </w:pPr>
            <w:ins w:id="1672" w:author="James Button" w:date="2020-10-27T16:59:00Z">
              <w:r>
                <w:rPr>
                  <w:rFonts w:ascii="Century Gothic" w:hAnsi="Century Gothic" w:cs="Arial"/>
                  <w:sz w:val="20"/>
                </w:rPr>
                <w:t>Decision as to whether any representation in relation to a premises licence application is relevant</w:t>
              </w:r>
            </w:ins>
          </w:p>
        </w:tc>
        <w:tc>
          <w:tcPr>
            <w:tcW w:w="1518" w:type="dxa"/>
            <w:tcBorders>
              <w:top w:val="single" w:sz="4" w:space="0" w:color="auto"/>
              <w:left w:val="single" w:sz="4" w:space="0" w:color="auto"/>
              <w:bottom w:val="nil"/>
              <w:right w:val="single" w:sz="4" w:space="0" w:color="auto"/>
            </w:tcBorders>
          </w:tcPr>
          <w:p w14:paraId="241FEF8E" w14:textId="77777777" w:rsidR="0001414A" w:rsidRDefault="0001414A">
            <w:pPr>
              <w:jc w:val="both"/>
              <w:rPr>
                <w:ins w:id="1673"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7835F1E0" w14:textId="77777777" w:rsidR="0001414A" w:rsidRDefault="0001414A">
            <w:pPr>
              <w:jc w:val="both"/>
              <w:rPr>
                <w:ins w:id="1674"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488D0FAB" w14:textId="77777777" w:rsidR="0001414A" w:rsidRDefault="0001414A">
            <w:pPr>
              <w:jc w:val="both"/>
              <w:rPr>
                <w:ins w:id="1675"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669EDF2C" w14:textId="77777777" w:rsidR="0001414A" w:rsidRDefault="0001414A">
            <w:pPr>
              <w:jc w:val="both"/>
              <w:rPr>
                <w:ins w:id="1676" w:author="James Button" w:date="2020-10-27T16:59:00Z"/>
                <w:rFonts w:ascii="Century Gothic" w:hAnsi="Century Gothic" w:cs="Arial"/>
                <w:sz w:val="20"/>
              </w:rPr>
            </w:pPr>
            <w:ins w:id="1677" w:author="James Button" w:date="2020-10-27T16:59:00Z">
              <w:r>
                <w:rPr>
                  <w:rFonts w:ascii="Century Gothic" w:hAnsi="Century Gothic" w:cs="Arial"/>
                  <w:sz w:val="20"/>
                </w:rPr>
                <w:t>●</w:t>
              </w:r>
            </w:ins>
          </w:p>
        </w:tc>
      </w:tr>
      <w:tr w:rsidR="0001414A" w14:paraId="6522CC41" w14:textId="77777777" w:rsidTr="0001414A">
        <w:trPr>
          <w:ins w:id="1678" w:author="James Button" w:date="2020-10-27T16:59:00Z"/>
        </w:trPr>
        <w:tc>
          <w:tcPr>
            <w:tcW w:w="1427" w:type="dxa"/>
            <w:tcBorders>
              <w:top w:val="single" w:sz="4" w:space="0" w:color="auto"/>
              <w:left w:val="single" w:sz="4" w:space="0" w:color="auto"/>
              <w:bottom w:val="nil"/>
              <w:right w:val="single" w:sz="4" w:space="0" w:color="auto"/>
            </w:tcBorders>
            <w:hideMark/>
          </w:tcPr>
          <w:p w14:paraId="147C1C25" w14:textId="77777777" w:rsidR="0001414A" w:rsidRDefault="0001414A">
            <w:pPr>
              <w:jc w:val="both"/>
              <w:rPr>
                <w:ins w:id="1679" w:author="James Button" w:date="2020-10-27T16:59:00Z"/>
                <w:rFonts w:ascii="Century Gothic" w:hAnsi="Century Gothic" w:cs="Arial"/>
                <w:sz w:val="20"/>
              </w:rPr>
            </w:pPr>
            <w:ins w:id="1680" w:author="James Button" w:date="2020-10-27T16:59:00Z">
              <w:r>
                <w:rPr>
                  <w:rFonts w:ascii="Century Gothic" w:hAnsi="Century Gothic" w:cs="Arial"/>
                  <w:sz w:val="20"/>
                </w:rPr>
                <w:t>Section 18(7)</w:t>
              </w:r>
            </w:ins>
          </w:p>
        </w:tc>
        <w:tc>
          <w:tcPr>
            <w:tcW w:w="2437" w:type="dxa"/>
            <w:tcBorders>
              <w:top w:val="single" w:sz="4" w:space="0" w:color="auto"/>
              <w:left w:val="single" w:sz="4" w:space="0" w:color="auto"/>
              <w:bottom w:val="nil"/>
              <w:right w:val="single" w:sz="4" w:space="0" w:color="auto"/>
            </w:tcBorders>
            <w:hideMark/>
          </w:tcPr>
          <w:p w14:paraId="7850672B" w14:textId="77777777" w:rsidR="0001414A" w:rsidRDefault="0001414A">
            <w:pPr>
              <w:jc w:val="both"/>
              <w:rPr>
                <w:ins w:id="1681" w:author="James Button" w:date="2020-10-27T16:59:00Z"/>
                <w:rFonts w:ascii="Century Gothic" w:hAnsi="Century Gothic" w:cs="Arial"/>
                <w:sz w:val="20"/>
              </w:rPr>
            </w:pPr>
            <w:ins w:id="1682" w:author="James Button" w:date="2020-10-27T16:59:00Z">
              <w:r>
                <w:rPr>
                  <w:rFonts w:ascii="Century Gothic" w:hAnsi="Century Gothic" w:cs="Arial"/>
                  <w:sz w:val="20"/>
                </w:rPr>
                <w:t>Decision as to whether any representation in relation to a premises licence application from a person is frivolous, vexatious or repetitious</w:t>
              </w:r>
            </w:ins>
          </w:p>
        </w:tc>
        <w:tc>
          <w:tcPr>
            <w:tcW w:w="1518" w:type="dxa"/>
            <w:tcBorders>
              <w:top w:val="single" w:sz="4" w:space="0" w:color="auto"/>
              <w:left w:val="single" w:sz="4" w:space="0" w:color="auto"/>
              <w:bottom w:val="nil"/>
              <w:right w:val="single" w:sz="4" w:space="0" w:color="auto"/>
            </w:tcBorders>
          </w:tcPr>
          <w:p w14:paraId="3F92D182" w14:textId="77777777" w:rsidR="0001414A" w:rsidRDefault="0001414A">
            <w:pPr>
              <w:jc w:val="both"/>
              <w:rPr>
                <w:ins w:id="1683"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7E7C4FD9" w14:textId="77777777" w:rsidR="0001414A" w:rsidRDefault="0001414A">
            <w:pPr>
              <w:jc w:val="both"/>
              <w:rPr>
                <w:ins w:id="1684"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0210400E" w14:textId="77777777" w:rsidR="0001414A" w:rsidRDefault="0001414A">
            <w:pPr>
              <w:jc w:val="both"/>
              <w:rPr>
                <w:ins w:id="1685"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44761541" w14:textId="77777777" w:rsidR="0001414A" w:rsidRDefault="0001414A">
            <w:pPr>
              <w:jc w:val="both"/>
              <w:rPr>
                <w:ins w:id="1686" w:author="James Button" w:date="2020-10-27T16:59:00Z"/>
                <w:rFonts w:ascii="Century Gothic" w:hAnsi="Century Gothic" w:cs="Arial"/>
                <w:sz w:val="20"/>
              </w:rPr>
            </w:pPr>
            <w:ins w:id="1687" w:author="James Button" w:date="2020-10-27T16:59:00Z">
              <w:r>
                <w:rPr>
                  <w:rFonts w:ascii="Century Gothic" w:hAnsi="Century Gothic" w:cs="Arial"/>
                  <w:sz w:val="20"/>
                </w:rPr>
                <w:t>●</w:t>
              </w:r>
            </w:ins>
          </w:p>
          <w:p w14:paraId="011A32FD" w14:textId="77777777" w:rsidR="0001414A" w:rsidRDefault="0001414A">
            <w:pPr>
              <w:jc w:val="both"/>
              <w:rPr>
                <w:ins w:id="1688" w:author="James Button" w:date="2020-10-27T16:59:00Z"/>
                <w:rFonts w:ascii="Century Gothic" w:hAnsi="Century Gothic" w:cs="Arial"/>
                <w:sz w:val="20"/>
              </w:rPr>
            </w:pPr>
            <w:ins w:id="1689" w:author="James Button" w:date="2020-10-27T16:59:00Z">
              <w:r>
                <w:rPr>
                  <w:rFonts w:ascii="Century Gothic" w:hAnsi="Century Gothic" w:cs="Arial"/>
                  <w:sz w:val="20"/>
                </w:rPr>
                <w:t>In consultation with Chair or Deputy of Licensing Committee</w:t>
              </w:r>
            </w:ins>
          </w:p>
        </w:tc>
      </w:tr>
      <w:tr w:rsidR="0001414A" w14:paraId="366F2877" w14:textId="77777777" w:rsidTr="0001414A">
        <w:trPr>
          <w:ins w:id="1690" w:author="James Button" w:date="2020-10-27T16:59:00Z"/>
        </w:trPr>
        <w:tc>
          <w:tcPr>
            <w:tcW w:w="1427" w:type="dxa"/>
            <w:tcBorders>
              <w:top w:val="single" w:sz="4" w:space="0" w:color="auto"/>
              <w:left w:val="single" w:sz="4" w:space="0" w:color="auto"/>
              <w:bottom w:val="nil"/>
              <w:right w:val="single" w:sz="4" w:space="0" w:color="auto"/>
            </w:tcBorders>
            <w:hideMark/>
          </w:tcPr>
          <w:p w14:paraId="0302CA3C" w14:textId="77777777" w:rsidR="0001414A" w:rsidRDefault="0001414A">
            <w:pPr>
              <w:jc w:val="both"/>
              <w:rPr>
                <w:ins w:id="1691" w:author="James Button" w:date="2020-10-27T16:59:00Z"/>
                <w:rFonts w:ascii="Century Gothic" w:hAnsi="Century Gothic" w:cs="Arial"/>
                <w:sz w:val="20"/>
              </w:rPr>
            </w:pPr>
            <w:ins w:id="1692" w:author="James Button" w:date="2020-10-27T16:59:00Z">
              <w:r>
                <w:rPr>
                  <w:rFonts w:ascii="Century Gothic" w:hAnsi="Century Gothic" w:cs="Arial"/>
                  <w:sz w:val="20"/>
                </w:rPr>
                <w:t>Section 18(8)</w:t>
              </w:r>
            </w:ins>
          </w:p>
        </w:tc>
        <w:tc>
          <w:tcPr>
            <w:tcW w:w="2437" w:type="dxa"/>
            <w:tcBorders>
              <w:top w:val="single" w:sz="4" w:space="0" w:color="auto"/>
              <w:left w:val="single" w:sz="4" w:space="0" w:color="auto"/>
              <w:bottom w:val="nil"/>
              <w:right w:val="single" w:sz="4" w:space="0" w:color="auto"/>
            </w:tcBorders>
            <w:hideMark/>
          </w:tcPr>
          <w:p w14:paraId="1D151EF7" w14:textId="77777777" w:rsidR="0001414A" w:rsidRDefault="0001414A">
            <w:pPr>
              <w:jc w:val="both"/>
              <w:rPr>
                <w:ins w:id="1693" w:author="James Button" w:date="2020-10-27T16:59:00Z"/>
                <w:rFonts w:ascii="Century Gothic" w:hAnsi="Century Gothic" w:cs="Arial"/>
                <w:sz w:val="20"/>
              </w:rPr>
            </w:pPr>
            <w:ins w:id="1694" w:author="James Button" w:date="2020-10-27T16:59:00Z">
              <w:r>
                <w:rPr>
                  <w:rFonts w:ascii="Century Gothic" w:hAnsi="Century Gothic" w:cs="Arial"/>
                  <w:sz w:val="20"/>
                </w:rPr>
                <w:t>Notification of decision that a representation in relation to a premises licence application from a person is frivolous, vexatious or repetitious</w:t>
              </w:r>
            </w:ins>
          </w:p>
        </w:tc>
        <w:tc>
          <w:tcPr>
            <w:tcW w:w="1518" w:type="dxa"/>
            <w:tcBorders>
              <w:top w:val="single" w:sz="4" w:space="0" w:color="auto"/>
              <w:left w:val="single" w:sz="4" w:space="0" w:color="auto"/>
              <w:bottom w:val="nil"/>
              <w:right w:val="single" w:sz="4" w:space="0" w:color="auto"/>
            </w:tcBorders>
          </w:tcPr>
          <w:p w14:paraId="4E51A1EE" w14:textId="77777777" w:rsidR="0001414A" w:rsidRDefault="0001414A">
            <w:pPr>
              <w:jc w:val="both"/>
              <w:rPr>
                <w:ins w:id="1695"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2CBDFAC8" w14:textId="77777777" w:rsidR="0001414A" w:rsidRDefault="0001414A">
            <w:pPr>
              <w:jc w:val="both"/>
              <w:rPr>
                <w:ins w:id="1696"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0F4AA3E6" w14:textId="77777777" w:rsidR="0001414A" w:rsidRDefault="0001414A">
            <w:pPr>
              <w:jc w:val="both"/>
              <w:rPr>
                <w:ins w:id="1697"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3D7E6ED8" w14:textId="77777777" w:rsidR="0001414A" w:rsidRDefault="0001414A">
            <w:pPr>
              <w:jc w:val="both"/>
              <w:rPr>
                <w:ins w:id="1698" w:author="James Button" w:date="2020-10-27T16:59:00Z"/>
                <w:rFonts w:ascii="Century Gothic" w:hAnsi="Century Gothic" w:cs="Arial"/>
                <w:sz w:val="20"/>
              </w:rPr>
            </w:pPr>
            <w:ins w:id="1699" w:author="James Button" w:date="2020-10-27T16:59:00Z">
              <w:r>
                <w:rPr>
                  <w:rFonts w:ascii="Century Gothic" w:hAnsi="Century Gothic" w:cs="Arial"/>
                  <w:sz w:val="20"/>
                </w:rPr>
                <w:t>●</w:t>
              </w:r>
            </w:ins>
          </w:p>
        </w:tc>
      </w:tr>
      <w:tr w:rsidR="0001414A" w14:paraId="1012AAE3" w14:textId="77777777" w:rsidTr="0001414A">
        <w:trPr>
          <w:ins w:id="1700" w:author="James Button" w:date="2020-10-27T16:59:00Z"/>
        </w:trPr>
        <w:tc>
          <w:tcPr>
            <w:tcW w:w="1427" w:type="dxa"/>
            <w:tcBorders>
              <w:top w:val="single" w:sz="4" w:space="0" w:color="auto"/>
              <w:left w:val="single" w:sz="4" w:space="0" w:color="auto"/>
              <w:bottom w:val="nil"/>
              <w:right w:val="single" w:sz="4" w:space="0" w:color="auto"/>
            </w:tcBorders>
            <w:hideMark/>
          </w:tcPr>
          <w:p w14:paraId="61702875" w14:textId="77777777" w:rsidR="0001414A" w:rsidRDefault="0001414A">
            <w:pPr>
              <w:jc w:val="both"/>
              <w:rPr>
                <w:ins w:id="1701" w:author="James Button" w:date="2020-10-27T16:59:00Z"/>
                <w:rFonts w:ascii="Century Gothic" w:hAnsi="Century Gothic" w:cs="Arial"/>
                <w:sz w:val="20"/>
              </w:rPr>
            </w:pPr>
            <w:ins w:id="1702" w:author="James Button" w:date="2020-10-27T16:59:00Z">
              <w:r>
                <w:rPr>
                  <w:rFonts w:ascii="Century Gothic" w:hAnsi="Century Gothic" w:cs="Arial"/>
                  <w:sz w:val="20"/>
                </w:rPr>
                <w:t>Section 23(1)&amp;(2)</w:t>
              </w:r>
            </w:ins>
          </w:p>
        </w:tc>
        <w:tc>
          <w:tcPr>
            <w:tcW w:w="2437" w:type="dxa"/>
            <w:tcBorders>
              <w:top w:val="single" w:sz="4" w:space="0" w:color="auto"/>
              <w:left w:val="single" w:sz="4" w:space="0" w:color="auto"/>
              <w:bottom w:val="nil"/>
              <w:right w:val="single" w:sz="4" w:space="0" w:color="auto"/>
            </w:tcBorders>
            <w:hideMark/>
          </w:tcPr>
          <w:p w14:paraId="26CCF86E" w14:textId="77777777" w:rsidR="0001414A" w:rsidRDefault="0001414A">
            <w:pPr>
              <w:jc w:val="both"/>
              <w:rPr>
                <w:ins w:id="1703" w:author="James Button" w:date="2020-10-27T16:59:00Z"/>
                <w:rFonts w:ascii="Century Gothic" w:hAnsi="Century Gothic" w:cs="Arial"/>
                <w:sz w:val="20"/>
              </w:rPr>
            </w:pPr>
            <w:ins w:id="1704" w:author="James Button" w:date="2020-10-27T16:59:00Z">
              <w:r>
                <w:rPr>
                  <w:rFonts w:ascii="Century Gothic" w:hAnsi="Century Gothic" w:cs="Arial"/>
                  <w:sz w:val="20"/>
                </w:rPr>
                <w:t>Notification of grant of premises licence and issue of premises licence following representations</w:t>
              </w:r>
            </w:ins>
          </w:p>
        </w:tc>
        <w:tc>
          <w:tcPr>
            <w:tcW w:w="1518" w:type="dxa"/>
            <w:tcBorders>
              <w:top w:val="single" w:sz="4" w:space="0" w:color="auto"/>
              <w:left w:val="single" w:sz="4" w:space="0" w:color="auto"/>
              <w:bottom w:val="nil"/>
              <w:right w:val="single" w:sz="4" w:space="0" w:color="auto"/>
            </w:tcBorders>
          </w:tcPr>
          <w:p w14:paraId="20636B54" w14:textId="77777777" w:rsidR="0001414A" w:rsidRDefault="0001414A">
            <w:pPr>
              <w:jc w:val="both"/>
              <w:rPr>
                <w:ins w:id="1705"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2119476A" w14:textId="77777777" w:rsidR="0001414A" w:rsidRDefault="0001414A">
            <w:pPr>
              <w:jc w:val="both"/>
              <w:rPr>
                <w:ins w:id="1706"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61D57570" w14:textId="77777777" w:rsidR="0001414A" w:rsidRDefault="0001414A">
            <w:pPr>
              <w:jc w:val="both"/>
              <w:rPr>
                <w:ins w:id="1707"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550731E9" w14:textId="77777777" w:rsidR="0001414A" w:rsidRDefault="0001414A">
            <w:pPr>
              <w:jc w:val="both"/>
              <w:rPr>
                <w:ins w:id="1708" w:author="James Button" w:date="2020-10-27T16:59:00Z"/>
                <w:rFonts w:ascii="Century Gothic" w:hAnsi="Century Gothic" w:cs="Arial"/>
                <w:sz w:val="20"/>
              </w:rPr>
            </w:pPr>
            <w:ins w:id="1709" w:author="James Button" w:date="2020-10-27T16:59:00Z">
              <w:r>
                <w:rPr>
                  <w:rFonts w:ascii="Century Gothic" w:hAnsi="Century Gothic" w:cs="Arial"/>
                  <w:sz w:val="20"/>
                </w:rPr>
                <w:t>●</w:t>
              </w:r>
            </w:ins>
          </w:p>
        </w:tc>
      </w:tr>
      <w:tr w:rsidR="0001414A" w14:paraId="661D5D82" w14:textId="77777777" w:rsidTr="0001414A">
        <w:trPr>
          <w:ins w:id="1710" w:author="James Button" w:date="2020-10-27T16:59:00Z"/>
        </w:trPr>
        <w:tc>
          <w:tcPr>
            <w:tcW w:w="1427" w:type="dxa"/>
            <w:tcBorders>
              <w:top w:val="single" w:sz="4" w:space="0" w:color="auto"/>
              <w:left w:val="single" w:sz="4" w:space="0" w:color="auto"/>
              <w:bottom w:val="nil"/>
              <w:right w:val="single" w:sz="4" w:space="0" w:color="auto"/>
            </w:tcBorders>
            <w:hideMark/>
          </w:tcPr>
          <w:p w14:paraId="373287E1" w14:textId="77777777" w:rsidR="0001414A" w:rsidRDefault="0001414A">
            <w:pPr>
              <w:jc w:val="both"/>
              <w:rPr>
                <w:ins w:id="1711" w:author="James Button" w:date="2020-10-27T16:59:00Z"/>
                <w:rFonts w:ascii="Century Gothic" w:hAnsi="Century Gothic" w:cs="Arial"/>
                <w:sz w:val="20"/>
              </w:rPr>
            </w:pPr>
            <w:ins w:id="1712" w:author="James Button" w:date="2020-10-27T16:59:00Z">
              <w:r>
                <w:rPr>
                  <w:rFonts w:ascii="Century Gothic" w:hAnsi="Century Gothic" w:cs="Arial"/>
                  <w:sz w:val="20"/>
                </w:rPr>
                <w:t>Section 23(3)</w:t>
              </w:r>
            </w:ins>
          </w:p>
        </w:tc>
        <w:tc>
          <w:tcPr>
            <w:tcW w:w="2437" w:type="dxa"/>
            <w:tcBorders>
              <w:top w:val="single" w:sz="4" w:space="0" w:color="auto"/>
              <w:left w:val="single" w:sz="4" w:space="0" w:color="auto"/>
              <w:bottom w:val="nil"/>
              <w:right w:val="single" w:sz="4" w:space="0" w:color="auto"/>
            </w:tcBorders>
            <w:hideMark/>
          </w:tcPr>
          <w:p w14:paraId="28938C2B" w14:textId="77777777" w:rsidR="0001414A" w:rsidRDefault="0001414A">
            <w:pPr>
              <w:jc w:val="both"/>
              <w:rPr>
                <w:ins w:id="1713" w:author="James Button" w:date="2020-10-27T16:59:00Z"/>
                <w:rFonts w:ascii="Century Gothic" w:hAnsi="Century Gothic" w:cs="Arial"/>
                <w:sz w:val="20"/>
              </w:rPr>
            </w:pPr>
            <w:ins w:id="1714" w:author="James Button" w:date="2020-10-27T16:59:00Z">
              <w:r>
                <w:rPr>
                  <w:rFonts w:ascii="Century Gothic" w:hAnsi="Century Gothic" w:cs="Arial"/>
                  <w:sz w:val="20"/>
                </w:rPr>
                <w:t>Notification of refusal of application (rejection) of premises licence</w:t>
              </w:r>
            </w:ins>
          </w:p>
        </w:tc>
        <w:tc>
          <w:tcPr>
            <w:tcW w:w="1518" w:type="dxa"/>
            <w:tcBorders>
              <w:top w:val="single" w:sz="4" w:space="0" w:color="auto"/>
              <w:left w:val="single" w:sz="4" w:space="0" w:color="auto"/>
              <w:bottom w:val="nil"/>
              <w:right w:val="single" w:sz="4" w:space="0" w:color="auto"/>
            </w:tcBorders>
          </w:tcPr>
          <w:p w14:paraId="3F7527C3" w14:textId="77777777" w:rsidR="0001414A" w:rsidRDefault="0001414A">
            <w:pPr>
              <w:jc w:val="both"/>
              <w:rPr>
                <w:ins w:id="1715"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0C832B06" w14:textId="77777777" w:rsidR="0001414A" w:rsidRDefault="0001414A">
            <w:pPr>
              <w:jc w:val="both"/>
              <w:rPr>
                <w:ins w:id="1716"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1F164E16" w14:textId="77777777" w:rsidR="0001414A" w:rsidRDefault="0001414A">
            <w:pPr>
              <w:jc w:val="both"/>
              <w:rPr>
                <w:ins w:id="1717"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35BE71B8" w14:textId="77777777" w:rsidR="0001414A" w:rsidRDefault="0001414A">
            <w:pPr>
              <w:jc w:val="both"/>
              <w:rPr>
                <w:ins w:id="1718" w:author="James Button" w:date="2020-10-27T16:59:00Z"/>
                <w:rFonts w:ascii="Century Gothic" w:hAnsi="Century Gothic" w:cs="Arial"/>
                <w:sz w:val="20"/>
              </w:rPr>
            </w:pPr>
            <w:ins w:id="1719" w:author="James Button" w:date="2020-10-27T16:59:00Z">
              <w:r>
                <w:rPr>
                  <w:rFonts w:ascii="Century Gothic" w:hAnsi="Century Gothic" w:cs="Arial"/>
                  <w:sz w:val="20"/>
                </w:rPr>
                <w:t>●</w:t>
              </w:r>
            </w:ins>
          </w:p>
        </w:tc>
      </w:tr>
      <w:tr w:rsidR="0001414A" w14:paraId="29EEF277" w14:textId="77777777" w:rsidTr="0001414A">
        <w:trPr>
          <w:ins w:id="1720" w:author="James Button" w:date="2020-10-27T16:59:00Z"/>
        </w:trPr>
        <w:tc>
          <w:tcPr>
            <w:tcW w:w="1427" w:type="dxa"/>
            <w:tcBorders>
              <w:top w:val="single" w:sz="4" w:space="0" w:color="auto"/>
              <w:left w:val="single" w:sz="4" w:space="0" w:color="auto"/>
              <w:bottom w:val="nil"/>
              <w:right w:val="single" w:sz="4" w:space="0" w:color="auto"/>
            </w:tcBorders>
            <w:hideMark/>
          </w:tcPr>
          <w:p w14:paraId="0F9930E0" w14:textId="77777777" w:rsidR="0001414A" w:rsidRDefault="0001414A">
            <w:pPr>
              <w:jc w:val="both"/>
              <w:rPr>
                <w:ins w:id="1721" w:author="James Button" w:date="2020-10-27T16:59:00Z"/>
                <w:rFonts w:ascii="Century Gothic" w:hAnsi="Century Gothic" w:cs="Arial"/>
                <w:sz w:val="20"/>
              </w:rPr>
            </w:pPr>
            <w:ins w:id="1722" w:author="James Button" w:date="2020-10-27T16:59:00Z">
              <w:r>
                <w:rPr>
                  <w:rFonts w:ascii="Century Gothic" w:hAnsi="Century Gothic" w:cs="Arial"/>
                  <w:sz w:val="20"/>
                </w:rPr>
                <w:t>Section 25(3)</w:t>
              </w:r>
            </w:ins>
          </w:p>
        </w:tc>
        <w:tc>
          <w:tcPr>
            <w:tcW w:w="2437" w:type="dxa"/>
            <w:tcBorders>
              <w:top w:val="single" w:sz="4" w:space="0" w:color="auto"/>
              <w:left w:val="single" w:sz="4" w:space="0" w:color="auto"/>
              <w:bottom w:val="nil"/>
              <w:right w:val="single" w:sz="4" w:space="0" w:color="auto"/>
            </w:tcBorders>
            <w:hideMark/>
          </w:tcPr>
          <w:p w14:paraId="02F4C364" w14:textId="77777777" w:rsidR="0001414A" w:rsidRDefault="0001414A">
            <w:pPr>
              <w:jc w:val="both"/>
              <w:rPr>
                <w:ins w:id="1723" w:author="James Button" w:date="2020-10-27T16:59:00Z"/>
                <w:rFonts w:ascii="Century Gothic" w:hAnsi="Century Gothic" w:cs="Arial"/>
                <w:sz w:val="20"/>
              </w:rPr>
            </w:pPr>
            <w:ins w:id="1724" w:author="James Button" w:date="2020-10-27T16:59:00Z">
              <w:r>
                <w:rPr>
                  <w:rFonts w:ascii="Century Gothic" w:hAnsi="Century Gothic" w:cs="Arial"/>
                  <w:sz w:val="20"/>
                </w:rPr>
                <w:t>Issue of copy premises licence</w:t>
              </w:r>
            </w:ins>
          </w:p>
        </w:tc>
        <w:tc>
          <w:tcPr>
            <w:tcW w:w="1518" w:type="dxa"/>
            <w:tcBorders>
              <w:top w:val="single" w:sz="4" w:space="0" w:color="auto"/>
              <w:left w:val="single" w:sz="4" w:space="0" w:color="auto"/>
              <w:bottom w:val="nil"/>
              <w:right w:val="single" w:sz="4" w:space="0" w:color="auto"/>
            </w:tcBorders>
          </w:tcPr>
          <w:p w14:paraId="02F887C8" w14:textId="77777777" w:rsidR="0001414A" w:rsidRDefault="0001414A">
            <w:pPr>
              <w:jc w:val="both"/>
              <w:rPr>
                <w:ins w:id="1725"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137DBCD5" w14:textId="77777777" w:rsidR="0001414A" w:rsidRDefault="0001414A">
            <w:pPr>
              <w:jc w:val="both"/>
              <w:rPr>
                <w:ins w:id="1726"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59C1F231" w14:textId="77777777" w:rsidR="0001414A" w:rsidRDefault="0001414A">
            <w:pPr>
              <w:jc w:val="both"/>
              <w:rPr>
                <w:ins w:id="1727"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00752A93" w14:textId="77777777" w:rsidR="0001414A" w:rsidRDefault="0001414A">
            <w:pPr>
              <w:jc w:val="both"/>
              <w:rPr>
                <w:ins w:id="1728" w:author="James Button" w:date="2020-10-27T16:59:00Z"/>
                <w:rFonts w:ascii="Century Gothic" w:hAnsi="Century Gothic" w:cs="Arial"/>
                <w:sz w:val="20"/>
              </w:rPr>
            </w:pPr>
            <w:ins w:id="1729" w:author="James Button" w:date="2020-10-27T16:59:00Z">
              <w:r>
                <w:rPr>
                  <w:rFonts w:ascii="Century Gothic" w:hAnsi="Century Gothic" w:cs="Arial"/>
                  <w:sz w:val="20"/>
                </w:rPr>
                <w:t>●</w:t>
              </w:r>
            </w:ins>
          </w:p>
        </w:tc>
      </w:tr>
      <w:tr w:rsidR="0001414A" w14:paraId="28922902" w14:textId="77777777" w:rsidTr="0001414A">
        <w:trPr>
          <w:ins w:id="1730" w:author="James Button" w:date="2020-10-27T16:59:00Z"/>
        </w:trPr>
        <w:tc>
          <w:tcPr>
            <w:tcW w:w="1427" w:type="dxa"/>
            <w:tcBorders>
              <w:top w:val="single" w:sz="4" w:space="0" w:color="auto"/>
              <w:left w:val="single" w:sz="4" w:space="0" w:color="auto"/>
              <w:bottom w:val="nil"/>
              <w:right w:val="single" w:sz="4" w:space="0" w:color="auto"/>
            </w:tcBorders>
            <w:hideMark/>
          </w:tcPr>
          <w:p w14:paraId="4ED88763" w14:textId="77777777" w:rsidR="0001414A" w:rsidRDefault="0001414A">
            <w:pPr>
              <w:jc w:val="both"/>
              <w:rPr>
                <w:ins w:id="1731" w:author="James Button" w:date="2020-10-27T16:59:00Z"/>
                <w:rFonts w:ascii="Century Gothic" w:hAnsi="Century Gothic" w:cs="Arial"/>
                <w:sz w:val="20"/>
              </w:rPr>
            </w:pPr>
            <w:ins w:id="1732" w:author="James Button" w:date="2020-10-27T16:59:00Z">
              <w:r>
                <w:rPr>
                  <w:rFonts w:ascii="Century Gothic" w:hAnsi="Century Gothic" w:cs="Arial"/>
                  <w:sz w:val="20"/>
                </w:rPr>
                <w:t>Section 31(2)</w:t>
              </w:r>
            </w:ins>
          </w:p>
        </w:tc>
        <w:tc>
          <w:tcPr>
            <w:tcW w:w="2437" w:type="dxa"/>
            <w:tcBorders>
              <w:top w:val="single" w:sz="4" w:space="0" w:color="auto"/>
              <w:left w:val="single" w:sz="4" w:space="0" w:color="auto"/>
              <w:bottom w:val="nil"/>
              <w:right w:val="single" w:sz="4" w:space="0" w:color="auto"/>
            </w:tcBorders>
            <w:hideMark/>
          </w:tcPr>
          <w:p w14:paraId="63CEC33B" w14:textId="77777777" w:rsidR="0001414A" w:rsidRDefault="0001414A">
            <w:pPr>
              <w:jc w:val="both"/>
              <w:rPr>
                <w:ins w:id="1733" w:author="James Button" w:date="2020-10-27T16:59:00Z"/>
                <w:rFonts w:ascii="Century Gothic" w:hAnsi="Century Gothic" w:cs="Arial"/>
                <w:sz w:val="20"/>
              </w:rPr>
            </w:pPr>
            <w:ins w:id="1734" w:author="James Button" w:date="2020-10-27T16:59:00Z">
              <w:r>
                <w:rPr>
                  <w:rFonts w:ascii="Century Gothic" w:hAnsi="Century Gothic" w:cs="Arial"/>
                  <w:sz w:val="20"/>
                </w:rPr>
                <w:t>Grant of provisional statement where no representations</w:t>
              </w:r>
            </w:ins>
          </w:p>
        </w:tc>
        <w:tc>
          <w:tcPr>
            <w:tcW w:w="1518" w:type="dxa"/>
            <w:tcBorders>
              <w:top w:val="single" w:sz="4" w:space="0" w:color="auto"/>
              <w:left w:val="single" w:sz="4" w:space="0" w:color="auto"/>
              <w:bottom w:val="nil"/>
              <w:right w:val="single" w:sz="4" w:space="0" w:color="auto"/>
            </w:tcBorders>
          </w:tcPr>
          <w:p w14:paraId="0E24A3ED" w14:textId="77777777" w:rsidR="0001414A" w:rsidRDefault="0001414A">
            <w:pPr>
              <w:jc w:val="both"/>
              <w:rPr>
                <w:ins w:id="1735"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2EB16762" w14:textId="77777777" w:rsidR="0001414A" w:rsidRDefault="0001414A">
            <w:pPr>
              <w:jc w:val="both"/>
              <w:rPr>
                <w:ins w:id="1736"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66D7DB7D" w14:textId="77777777" w:rsidR="0001414A" w:rsidRDefault="0001414A">
            <w:pPr>
              <w:jc w:val="both"/>
              <w:rPr>
                <w:ins w:id="1737"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020C2FCB" w14:textId="77777777" w:rsidR="0001414A" w:rsidRDefault="0001414A">
            <w:pPr>
              <w:jc w:val="both"/>
              <w:rPr>
                <w:ins w:id="1738" w:author="James Button" w:date="2020-10-27T16:59:00Z"/>
                <w:rFonts w:ascii="Century Gothic" w:hAnsi="Century Gothic" w:cs="Arial"/>
                <w:sz w:val="20"/>
              </w:rPr>
            </w:pPr>
            <w:ins w:id="1739" w:author="James Button" w:date="2020-10-27T16:59:00Z">
              <w:r>
                <w:rPr>
                  <w:rFonts w:ascii="Century Gothic" w:hAnsi="Century Gothic" w:cs="Arial"/>
                  <w:sz w:val="20"/>
                </w:rPr>
                <w:t>●</w:t>
              </w:r>
            </w:ins>
          </w:p>
        </w:tc>
      </w:tr>
      <w:tr w:rsidR="0001414A" w14:paraId="4B0809D1" w14:textId="77777777" w:rsidTr="0001414A">
        <w:trPr>
          <w:ins w:id="1740" w:author="James Button" w:date="2020-10-27T16:59:00Z"/>
        </w:trPr>
        <w:tc>
          <w:tcPr>
            <w:tcW w:w="1427" w:type="dxa"/>
            <w:tcBorders>
              <w:top w:val="single" w:sz="4" w:space="0" w:color="auto"/>
              <w:left w:val="single" w:sz="4" w:space="0" w:color="auto"/>
              <w:bottom w:val="nil"/>
              <w:right w:val="single" w:sz="4" w:space="0" w:color="auto"/>
            </w:tcBorders>
            <w:hideMark/>
          </w:tcPr>
          <w:p w14:paraId="0A3BF64B" w14:textId="77777777" w:rsidR="0001414A" w:rsidRDefault="0001414A">
            <w:pPr>
              <w:jc w:val="both"/>
              <w:rPr>
                <w:ins w:id="1741" w:author="James Button" w:date="2020-10-27T16:59:00Z"/>
                <w:rFonts w:ascii="Century Gothic" w:hAnsi="Century Gothic" w:cs="Arial"/>
                <w:sz w:val="20"/>
              </w:rPr>
            </w:pPr>
            <w:ins w:id="1742" w:author="James Button" w:date="2020-10-27T16:59:00Z">
              <w:r>
                <w:rPr>
                  <w:rFonts w:ascii="Century Gothic" w:hAnsi="Century Gothic" w:cs="Arial"/>
                  <w:sz w:val="20"/>
                </w:rPr>
                <w:t>Section 31(3)</w:t>
              </w:r>
            </w:ins>
          </w:p>
        </w:tc>
        <w:tc>
          <w:tcPr>
            <w:tcW w:w="2437" w:type="dxa"/>
            <w:tcBorders>
              <w:top w:val="single" w:sz="4" w:space="0" w:color="auto"/>
              <w:left w:val="single" w:sz="4" w:space="0" w:color="auto"/>
              <w:bottom w:val="nil"/>
              <w:right w:val="single" w:sz="4" w:space="0" w:color="auto"/>
            </w:tcBorders>
            <w:hideMark/>
          </w:tcPr>
          <w:p w14:paraId="39644714" w14:textId="77777777" w:rsidR="0001414A" w:rsidRDefault="0001414A">
            <w:pPr>
              <w:jc w:val="both"/>
              <w:rPr>
                <w:ins w:id="1743" w:author="James Button" w:date="2020-10-27T16:59:00Z"/>
                <w:rFonts w:ascii="Century Gothic" w:hAnsi="Century Gothic" w:cs="Arial"/>
                <w:sz w:val="20"/>
              </w:rPr>
            </w:pPr>
            <w:ins w:id="1744" w:author="James Button" w:date="2020-10-27T16:59:00Z">
              <w:r>
                <w:rPr>
                  <w:rFonts w:ascii="Century Gothic" w:hAnsi="Century Gothic" w:cs="Arial"/>
                  <w:sz w:val="20"/>
                </w:rPr>
                <w:t>Determination of application for provisional statement following representations</w:t>
              </w:r>
            </w:ins>
          </w:p>
        </w:tc>
        <w:tc>
          <w:tcPr>
            <w:tcW w:w="1518" w:type="dxa"/>
            <w:tcBorders>
              <w:top w:val="single" w:sz="4" w:space="0" w:color="auto"/>
              <w:left w:val="single" w:sz="4" w:space="0" w:color="auto"/>
              <w:bottom w:val="nil"/>
              <w:right w:val="single" w:sz="4" w:space="0" w:color="auto"/>
            </w:tcBorders>
          </w:tcPr>
          <w:p w14:paraId="5707AE12" w14:textId="77777777" w:rsidR="0001414A" w:rsidRDefault="0001414A">
            <w:pPr>
              <w:jc w:val="both"/>
              <w:rPr>
                <w:ins w:id="1745"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5CADC047" w14:textId="77777777" w:rsidR="0001414A" w:rsidRDefault="0001414A">
            <w:pPr>
              <w:jc w:val="both"/>
              <w:rPr>
                <w:ins w:id="1746"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hideMark/>
          </w:tcPr>
          <w:p w14:paraId="10B65889" w14:textId="77777777" w:rsidR="0001414A" w:rsidRDefault="0001414A">
            <w:pPr>
              <w:jc w:val="both"/>
              <w:rPr>
                <w:ins w:id="1747" w:author="James Button" w:date="2020-10-27T16:59:00Z"/>
                <w:rFonts w:ascii="Century Gothic" w:hAnsi="Century Gothic" w:cs="Arial"/>
                <w:sz w:val="20"/>
              </w:rPr>
            </w:pPr>
            <w:ins w:id="1748" w:author="James Button" w:date="2020-10-27T16:59:00Z">
              <w:r>
                <w:rPr>
                  <w:rFonts w:ascii="Century Gothic" w:hAnsi="Century Gothic" w:cs="Arial"/>
                  <w:sz w:val="20"/>
                </w:rPr>
                <w:t>●</w:t>
              </w:r>
            </w:ins>
          </w:p>
        </w:tc>
        <w:tc>
          <w:tcPr>
            <w:tcW w:w="1462" w:type="dxa"/>
            <w:tcBorders>
              <w:top w:val="single" w:sz="4" w:space="0" w:color="auto"/>
              <w:left w:val="single" w:sz="4" w:space="0" w:color="auto"/>
              <w:bottom w:val="nil"/>
              <w:right w:val="single" w:sz="4" w:space="0" w:color="auto"/>
            </w:tcBorders>
          </w:tcPr>
          <w:p w14:paraId="3E6F3319" w14:textId="77777777" w:rsidR="0001414A" w:rsidRDefault="0001414A">
            <w:pPr>
              <w:jc w:val="both"/>
              <w:rPr>
                <w:ins w:id="1749" w:author="James Button" w:date="2020-10-27T16:59:00Z"/>
                <w:rFonts w:ascii="Century Gothic" w:hAnsi="Century Gothic" w:cs="Arial"/>
                <w:sz w:val="20"/>
              </w:rPr>
            </w:pPr>
          </w:p>
        </w:tc>
      </w:tr>
      <w:tr w:rsidR="0001414A" w14:paraId="46645B99" w14:textId="77777777" w:rsidTr="0001414A">
        <w:trPr>
          <w:ins w:id="1750" w:author="James Button" w:date="2020-10-27T16:59:00Z"/>
        </w:trPr>
        <w:tc>
          <w:tcPr>
            <w:tcW w:w="1427" w:type="dxa"/>
            <w:tcBorders>
              <w:top w:val="single" w:sz="4" w:space="0" w:color="auto"/>
              <w:left w:val="single" w:sz="4" w:space="0" w:color="auto"/>
              <w:bottom w:val="nil"/>
              <w:right w:val="single" w:sz="4" w:space="0" w:color="auto"/>
            </w:tcBorders>
            <w:hideMark/>
          </w:tcPr>
          <w:p w14:paraId="0E6D7890" w14:textId="77777777" w:rsidR="0001414A" w:rsidRDefault="0001414A">
            <w:pPr>
              <w:jc w:val="both"/>
              <w:rPr>
                <w:ins w:id="1751" w:author="James Button" w:date="2020-10-27T16:59:00Z"/>
                <w:rFonts w:ascii="Century Gothic" w:hAnsi="Century Gothic" w:cs="Arial"/>
                <w:sz w:val="20"/>
              </w:rPr>
            </w:pPr>
            <w:ins w:id="1752" w:author="James Button" w:date="2020-10-27T16:59:00Z">
              <w:r>
                <w:rPr>
                  <w:rFonts w:ascii="Century Gothic" w:hAnsi="Century Gothic" w:cs="Arial"/>
                  <w:sz w:val="20"/>
                </w:rPr>
                <w:t>Section 31(3)(c) &amp; (4)</w:t>
              </w:r>
            </w:ins>
          </w:p>
        </w:tc>
        <w:tc>
          <w:tcPr>
            <w:tcW w:w="2437" w:type="dxa"/>
            <w:tcBorders>
              <w:top w:val="single" w:sz="4" w:space="0" w:color="auto"/>
              <w:left w:val="single" w:sz="4" w:space="0" w:color="auto"/>
              <w:bottom w:val="nil"/>
              <w:right w:val="single" w:sz="4" w:space="0" w:color="auto"/>
            </w:tcBorders>
            <w:hideMark/>
          </w:tcPr>
          <w:p w14:paraId="18B6D36E" w14:textId="77777777" w:rsidR="0001414A" w:rsidRDefault="0001414A">
            <w:pPr>
              <w:jc w:val="both"/>
              <w:rPr>
                <w:ins w:id="1753" w:author="James Button" w:date="2020-10-27T16:59:00Z"/>
                <w:rFonts w:ascii="Century Gothic" w:hAnsi="Century Gothic" w:cs="Arial"/>
                <w:sz w:val="20"/>
              </w:rPr>
            </w:pPr>
            <w:ins w:id="1754" w:author="James Button" w:date="2020-10-27T16:59:00Z">
              <w:r>
                <w:rPr>
                  <w:rFonts w:ascii="Century Gothic" w:hAnsi="Century Gothic" w:cs="Arial"/>
                  <w:sz w:val="20"/>
                </w:rPr>
                <w:t>Issue of provisional statement and copies following representations</w:t>
              </w:r>
            </w:ins>
          </w:p>
        </w:tc>
        <w:tc>
          <w:tcPr>
            <w:tcW w:w="1518" w:type="dxa"/>
            <w:tcBorders>
              <w:top w:val="single" w:sz="4" w:space="0" w:color="auto"/>
              <w:left w:val="single" w:sz="4" w:space="0" w:color="auto"/>
              <w:bottom w:val="nil"/>
              <w:right w:val="single" w:sz="4" w:space="0" w:color="auto"/>
            </w:tcBorders>
          </w:tcPr>
          <w:p w14:paraId="38D9CF65" w14:textId="77777777" w:rsidR="0001414A" w:rsidRDefault="0001414A">
            <w:pPr>
              <w:jc w:val="both"/>
              <w:rPr>
                <w:ins w:id="1755"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16F62485" w14:textId="77777777" w:rsidR="0001414A" w:rsidRDefault="0001414A">
            <w:pPr>
              <w:jc w:val="both"/>
              <w:rPr>
                <w:ins w:id="1756"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7BE3B916" w14:textId="77777777" w:rsidR="0001414A" w:rsidRDefault="0001414A">
            <w:pPr>
              <w:jc w:val="both"/>
              <w:rPr>
                <w:ins w:id="1757"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6A4078BA" w14:textId="77777777" w:rsidR="0001414A" w:rsidRDefault="0001414A">
            <w:pPr>
              <w:jc w:val="both"/>
              <w:rPr>
                <w:ins w:id="1758" w:author="James Button" w:date="2020-10-27T16:59:00Z"/>
                <w:rFonts w:ascii="Century Gothic" w:hAnsi="Century Gothic" w:cs="Arial"/>
                <w:sz w:val="20"/>
              </w:rPr>
            </w:pPr>
            <w:ins w:id="1759" w:author="James Button" w:date="2020-10-27T16:59:00Z">
              <w:r>
                <w:rPr>
                  <w:rFonts w:ascii="Century Gothic" w:hAnsi="Century Gothic" w:cs="Arial"/>
                  <w:sz w:val="20"/>
                </w:rPr>
                <w:t>●</w:t>
              </w:r>
            </w:ins>
          </w:p>
        </w:tc>
      </w:tr>
      <w:tr w:rsidR="0001414A" w14:paraId="7B1E1F8F" w14:textId="77777777" w:rsidTr="0001414A">
        <w:trPr>
          <w:ins w:id="1760" w:author="James Button" w:date="2020-10-27T16:59:00Z"/>
        </w:trPr>
        <w:tc>
          <w:tcPr>
            <w:tcW w:w="1427" w:type="dxa"/>
            <w:tcBorders>
              <w:top w:val="single" w:sz="4" w:space="0" w:color="auto"/>
              <w:left w:val="single" w:sz="4" w:space="0" w:color="auto"/>
              <w:bottom w:val="nil"/>
              <w:right w:val="single" w:sz="4" w:space="0" w:color="auto"/>
            </w:tcBorders>
            <w:hideMark/>
          </w:tcPr>
          <w:p w14:paraId="131AE93B" w14:textId="77777777" w:rsidR="0001414A" w:rsidRDefault="0001414A">
            <w:pPr>
              <w:jc w:val="both"/>
              <w:rPr>
                <w:ins w:id="1761" w:author="James Button" w:date="2020-10-27T16:59:00Z"/>
                <w:rFonts w:ascii="Century Gothic" w:hAnsi="Century Gothic" w:cs="Arial"/>
                <w:sz w:val="20"/>
              </w:rPr>
            </w:pPr>
            <w:ins w:id="1762" w:author="James Button" w:date="2020-10-27T16:59:00Z">
              <w:r>
                <w:rPr>
                  <w:rFonts w:ascii="Century Gothic" w:hAnsi="Century Gothic" w:cs="Arial"/>
                  <w:sz w:val="20"/>
                </w:rPr>
                <w:t>Section 31(5)</w:t>
              </w:r>
            </w:ins>
          </w:p>
        </w:tc>
        <w:tc>
          <w:tcPr>
            <w:tcW w:w="2437" w:type="dxa"/>
            <w:tcBorders>
              <w:top w:val="single" w:sz="4" w:space="0" w:color="auto"/>
              <w:left w:val="single" w:sz="4" w:space="0" w:color="auto"/>
              <w:bottom w:val="nil"/>
              <w:right w:val="single" w:sz="4" w:space="0" w:color="auto"/>
            </w:tcBorders>
            <w:hideMark/>
          </w:tcPr>
          <w:p w14:paraId="0A723E73" w14:textId="77777777" w:rsidR="0001414A" w:rsidRDefault="0001414A">
            <w:pPr>
              <w:jc w:val="both"/>
              <w:rPr>
                <w:ins w:id="1763" w:author="James Button" w:date="2020-10-27T16:59:00Z"/>
                <w:rFonts w:ascii="Century Gothic" w:hAnsi="Century Gothic" w:cs="Arial"/>
                <w:sz w:val="20"/>
              </w:rPr>
            </w:pPr>
            <w:ins w:id="1764" w:author="James Button" w:date="2020-10-27T16:59:00Z">
              <w:r>
                <w:rPr>
                  <w:rFonts w:ascii="Century Gothic" w:hAnsi="Century Gothic" w:cs="Arial"/>
                  <w:sz w:val="20"/>
                </w:rPr>
                <w:t>Decision as to whether any representation in relation to a provisional statement is relevant</w:t>
              </w:r>
            </w:ins>
          </w:p>
        </w:tc>
        <w:tc>
          <w:tcPr>
            <w:tcW w:w="1518" w:type="dxa"/>
            <w:tcBorders>
              <w:top w:val="single" w:sz="4" w:space="0" w:color="auto"/>
              <w:left w:val="single" w:sz="4" w:space="0" w:color="auto"/>
              <w:bottom w:val="nil"/>
              <w:right w:val="single" w:sz="4" w:space="0" w:color="auto"/>
            </w:tcBorders>
          </w:tcPr>
          <w:p w14:paraId="5BD2763A" w14:textId="77777777" w:rsidR="0001414A" w:rsidRDefault="0001414A">
            <w:pPr>
              <w:jc w:val="both"/>
              <w:rPr>
                <w:ins w:id="1765"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340E6E9B" w14:textId="77777777" w:rsidR="0001414A" w:rsidRDefault="0001414A">
            <w:pPr>
              <w:jc w:val="both"/>
              <w:rPr>
                <w:ins w:id="1766"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28B5FA7D" w14:textId="77777777" w:rsidR="0001414A" w:rsidRDefault="0001414A">
            <w:pPr>
              <w:jc w:val="both"/>
              <w:rPr>
                <w:ins w:id="1767"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68576081" w14:textId="77777777" w:rsidR="0001414A" w:rsidRDefault="0001414A">
            <w:pPr>
              <w:jc w:val="both"/>
              <w:rPr>
                <w:ins w:id="1768" w:author="James Button" w:date="2020-10-27T16:59:00Z"/>
                <w:rFonts w:ascii="Century Gothic" w:hAnsi="Century Gothic" w:cs="Arial"/>
                <w:sz w:val="20"/>
              </w:rPr>
            </w:pPr>
            <w:ins w:id="1769" w:author="James Button" w:date="2020-10-27T16:59:00Z">
              <w:r>
                <w:rPr>
                  <w:rFonts w:ascii="Century Gothic" w:hAnsi="Century Gothic" w:cs="Arial"/>
                  <w:sz w:val="20"/>
                </w:rPr>
                <w:t>●</w:t>
              </w:r>
            </w:ins>
          </w:p>
        </w:tc>
      </w:tr>
      <w:tr w:rsidR="0001414A" w14:paraId="05A89C4C" w14:textId="77777777" w:rsidTr="0001414A">
        <w:trPr>
          <w:ins w:id="1770" w:author="James Button" w:date="2020-10-27T16:59:00Z"/>
        </w:trPr>
        <w:tc>
          <w:tcPr>
            <w:tcW w:w="1427" w:type="dxa"/>
            <w:tcBorders>
              <w:top w:val="single" w:sz="4" w:space="0" w:color="auto"/>
              <w:left w:val="single" w:sz="4" w:space="0" w:color="auto"/>
              <w:bottom w:val="nil"/>
              <w:right w:val="single" w:sz="4" w:space="0" w:color="auto"/>
            </w:tcBorders>
            <w:hideMark/>
          </w:tcPr>
          <w:p w14:paraId="4DADA3F7" w14:textId="77777777" w:rsidR="0001414A" w:rsidRDefault="0001414A">
            <w:pPr>
              <w:jc w:val="both"/>
              <w:rPr>
                <w:ins w:id="1771" w:author="James Button" w:date="2020-10-27T16:59:00Z"/>
                <w:rFonts w:ascii="Century Gothic" w:hAnsi="Century Gothic" w:cs="Arial"/>
                <w:sz w:val="20"/>
              </w:rPr>
            </w:pPr>
            <w:ins w:id="1772" w:author="James Button" w:date="2020-10-27T16:59:00Z">
              <w:r>
                <w:rPr>
                  <w:rFonts w:ascii="Century Gothic" w:hAnsi="Century Gothic" w:cs="Arial"/>
                  <w:sz w:val="20"/>
                </w:rPr>
                <w:t>Section 31(7)</w:t>
              </w:r>
            </w:ins>
          </w:p>
        </w:tc>
        <w:tc>
          <w:tcPr>
            <w:tcW w:w="2437" w:type="dxa"/>
            <w:tcBorders>
              <w:top w:val="single" w:sz="4" w:space="0" w:color="auto"/>
              <w:left w:val="single" w:sz="4" w:space="0" w:color="auto"/>
              <w:bottom w:val="nil"/>
              <w:right w:val="single" w:sz="4" w:space="0" w:color="auto"/>
            </w:tcBorders>
            <w:hideMark/>
          </w:tcPr>
          <w:p w14:paraId="19780DAE" w14:textId="77777777" w:rsidR="0001414A" w:rsidRDefault="0001414A">
            <w:pPr>
              <w:jc w:val="both"/>
              <w:rPr>
                <w:ins w:id="1773" w:author="James Button" w:date="2020-10-27T16:59:00Z"/>
                <w:rFonts w:ascii="Century Gothic" w:hAnsi="Century Gothic" w:cs="Arial"/>
                <w:sz w:val="20"/>
              </w:rPr>
            </w:pPr>
            <w:ins w:id="1774" w:author="James Button" w:date="2020-10-27T16:59:00Z">
              <w:r>
                <w:rPr>
                  <w:rFonts w:ascii="Century Gothic" w:hAnsi="Century Gothic" w:cs="Arial"/>
                  <w:sz w:val="20"/>
                </w:rPr>
                <w:t>Decision as to whether any representation in relation to a provisional statement from a person is frivolous, vexatious or repetitious</w:t>
              </w:r>
            </w:ins>
          </w:p>
        </w:tc>
        <w:tc>
          <w:tcPr>
            <w:tcW w:w="1518" w:type="dxa"/>
            <w:tcBorders>
              <w:top w:val="single" w:sz="4" w:space="0" w:color="auto"/>
              <w:left w:val="single" w:sz="4" w:space="0" w:color="auto"/>
              <w:bottom w:val="nil"/>
              <w:right w:val="single" w:sz="4" w:space="0" w:color="auto"/>
            </w:tcBorders>
          </w:tcPr>
          <w:p w14:paraId="2DB1829C" w14:textId="77777777" w:rsidR="0001414A" w:rsidRDefault="0001414A">
            <w:pPr>
              <w:jc w:val="both"/>
              <w:rPr>
                <w:ins w:id="1775"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0DEC6F92" w14:textId="77777777" w:rsidR="0001414A" w:rsidRDefault="0001414A">
            <w:pPr>
              <w:jc w:val="both"/>
              <w:rPr>
                <w:ins w:id="1776"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4280DFCC" w14:textId="77777777" w:rsidR="0001414A" w:rsidRDefault="0001414A">
            <w:pPr>
              <w:jc w:val="both"/>
              <w:rPr>
                <w:ins w:id="1777"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651671F2" w14:textId="77777777" w:rsidR="0001414A" w:rsidRDefault="0001414A">
            <w:pPr>
              <w:jc w:val="both"/>
              <w:rPr>
                <w:ins w:id="1778" w:author="James Button" w:date="2020-10-27T16:59:00Z"/>
                <w:rFonts w:ascii="Century Gothic" w:hAnsi="Century Gothic" w:cs="Arial"/>
                <w:sz w:val="20"/>
              </w:rPr>
            </w:pPr>
            <w:ins w:id="1779" w:author="James Button" w:date="2020-10-27T16:59:00Z">
              <w:r>
                <w:rPr>
                  <w:rFonts w:ascii="Century Gothic" w:hAnsi="Century Gothic" w:cs="Arial"/>
                  <w:sz w:val="20"/>
                </w:rPr>
                <w:t xml:space="preserve">● </w:t>
              </w:r>
            </w:ins>
          </w:p>
          <w:p w14:paraId="291E2CC7" w14:textId="77777777" w:rsidR="0001414A" w:rsidRDefault="0001414A">
            <w:pPr>
              <w:jc w:val="both"/>
              <w:rPr>
                <w:ins w:id="1780" w:author="James Button" w:date="2020-10-27T16:59:00Z"/>
                <w:rFonts w:ascii="Century Gothic" w:hAnsi="Century Gothic" w:cs="Arial"/>
                <w:sz w:val="20"/>
              </w:rPr>
            </w:pPr>
            <w:ins w:id="1781" w:author="James Button" w:date="2020-10-27T16:59:00Z">
              <w:r>
                <w:rPr>
                  <w:rFonts w:ascii="Century Gothic" w:hAnsi="Century Gothic" w:cs="Arial"/>
                  <w:sz w:val="20"/>
                </w:rPr>
                <w:t>In consultation with Chair or Deputy of Licensing Committee</w:t>
              </w:r>
            </w:ins>
          </w:p>
        </w:tc>
      </w:tr>
      <w:tr w:rsidR="0001414A" w14:paraId="0BFBBC59" w14:textId="77777777" w:rsidTr="0001414A">
        <w:trPr>
          <w:ins w:id="1782" w:author="James Button" w:date="2020-10-27T16:59:00Z"/>
        </w:trPr>
        <w:tc>
          <w:tcPr>
            <w:tcW w:w="1427" w:type="dxa"/>
            <w:tcBorders>
              <w:top w:val="single" w:sz="4" w:space="0" w:color="auto"/>
              <w:left w:val="single" w:sz="4" w:space="0" w:color="auto"/>
              <w:bottom w:val="nil"/>
              <w:right w:val="single" w:sz="4" w:space="0" w:color="auto"/>
            </w:tcBorders>
            <w:hideMark/>
          </w:tcPr>
          <w:p w14:paraId="3080C675" w14:textId="77777777" w:rsidR="0001414A" w:rsidRDefault="0001414A">
            <w:pPr>
              <w:jc w:val="both"/>
              <w:rPr>
                <w:ins w:id="1783" w:author="James Button" w:date="2020-10-27T16:59:00Z"/>
                <w:rFonts w:ascii="Century Gothic" w:hAnsi="Century Gothic" w:cs="Arial"/>
                <w:sz w:val="20"/>
              </w:rPr>
            </w:pPr>
            <w:ins w:id="1784" w:author="James Button" w:date="2020-10-27T16:59:00Z">
              <w:r>
                <w:rPr>
                  <w:rFonts w:ascii="Century Gothic" w:hAnsi="Century Gothic" w:cs="Arial"/>
                  <w:sz w:val="20"/>
                </w:rPr>
                <w:t>Section 31(7)</w:t>
              </w:r>
            </w:ins>
          </w:p>
        </w:tc>
        <w:tc>
          <w:tcPr>
            <w:tcW w:w="2437" w:type="dxa"/>
            <w:tcBorders>
              <w:top w:val="single" w:sz="4" w:space="0" w:color="auto"/>
              <w:left w:val="single" w:sz="4" w:space="0" w:color="auto"/>
              <w:bottom w:val="nil"/>
              <w:right w:val="single" w:sz="4" w:space="0" w:color="auto"/>
            </w:tcBorders>
            <w:hideMark/>
          </w:tcPr>
          <w:p w14:paraId="574A4ED8" w14:textId="77777777" w:rsidR="0001414A" w:rsidRDefault="0001414A">
            <w:pPr>
              <w:jc w:val="both"/>
              <w:rPr>
                <w:ins w:id="1785" w:author="James Button" w:date="2020-10-27T16:59:00Z"/>
                <w:rFonts w:ascii="Century Gothic" w:hAnsi="Century Gothic" w:cs="Arial"/>
                <w:sz w:val="20"/>
              </w:rPr>
            </w:pPr>
            <w:ins w:id="1786" w:author="James Button" w:date="2020-10-27T16:59:00Z">
              <w:r>
                <w:rPr>
                  <w:rFonts w:ascii="Century Gothic" w:hAnsi="Century Gothic" w:cs="Arial"/>
                  <w:sz w:val="20"/>
                </w:rPr>
                <w:t>Notification of decision that a representation in relation to a provisional statement from a person is frivolous, vexatious or repetitious</w:t>
              </w:r>
            </w:ins>
          </w:p>
        </w:tc>
        <w:tc>
          <w:tcPr>
            <w:tcW w:w="1518" w:type="dxa"/>
            <w:tcBorders>
              <w:top w:val="single" w:sz="4" w:space="0" w:color="auto"/>
              <w:left w:val="single" w:sz="4" w:space="0" w:color="auto"/>
              <w:bottom w:val="nil"/>
              <w:right w:val="single" w:sz="4" w:space="0" w:color="auto"/>
            </w:tcBorders>
          </w:tcPr>
          <w:p w14:paraId="58BF943A" w14:textId="77777777" w:rsidR="0001414A" w:rsidRDefault="0001414A">
            <w:pPr>
              <w:jc w:val="both"/>
              <w:rPr>
                <w:ins w:id="1787"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48A65427" w14:textId="77777777" w:rsidR="0001414A" w:rsidRDefault="0001414A">
            <w:pPr>
              <w:jc w:val="both"/>
              <w:rPr>
                <w:ins w:id="1788"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2FF74944" w14:textId="77777777" w:rsidR="0001414A" w:rsidRDefault="0001414A">
            <w:pPr>
              <w:jc w:val="both"/>
              <w:rPr>
                <w:ins w:id="1789"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3CC27B2A" w14:textId="77777777" w:rsidR="0001414A" w:rsidRDefault="0001414A">
            <w:pPr>
              <w:jc w:val="both"/>
              <w:rPr>
                <w:ins w:id="1790" w:author="James Button" w:date="2020-10-27T16:59:00Z"/>
                <w:rFonts w:ascii="Century Gothic" w:hAnsi="Century Gothic" w:cs="Arial"/>
                <w:sz w:val="20"/>
              </w:rPr>
            </w:pPr>
            <w:ins w:id="1791" w:author="James Button" w:date="2020-10-27T16:59:00Z">
              <w:r>
                <w:rPr>
                  <w:rFonts w:ascii="Century Gothic" w:hAnsi="Century Gothic" w:cs="Arial"/>
                  <w:sz w:val="20"/>
                </w:rPr>
                <w:t>●</w:t>
              </w:r>
            </w:ins>
          </w:p>
        </w:tc>
      </w:tr>
      <w:tr w:rsidR="0001414A" w14:paraId="272609B5" w14:textId="77777777" w:rsidTr="0001414A">
        <w:trPr>
          <w:ins w:id="1792" w:author="James Button" w:date="2020-10-27T16:59:00Z"/>
        </w:trPr>
        <w:tc>
          <w:tcPr>
            <w:tcW w:w="1427" w:type="dxa"/>
            <w:tcBorders>
              <w:top w:val="single" w:sz="4" w:space="0" w:color="auto"/>
              <w:left w:val="single" w:sz="4" w:space="0" w:color="auto"/>
              <w:bottom w:val="nil"/>
              <w:right w:val="single" w:sz="4" w:space="0" w:color="auto"/>
            </w:tcBorders>
            <w:hideMark/>
          </w:tcPr>
          <w:p w14:paraId="53755DC0" w14:textId="77777777" w:rsidR="0001414A" w:rsidRDefault="0001414A">
            <w:pPr>
              <w:jc w:val="both"/>
              <w:rPr>
                <w:ins w:id="1793" w:author="James Button" w:date="2020-10-27T16:59:00Z"/>
                <w:rFonts w:ascii="Century Gothic" w:hAnsi="Century Gothic" w:cs="Arial"/>
                <w:sz w:val="20"/>
              </w:rPr>
            </w:pPr>
            <w:ins w:id="1794" w:author="James Button" w:date="2020-10-27T16:59:00Z">
              <w:r>
                <w:rPr>
                  <w:rFonts w:ascii="Century Gothic" w:hAnsi="Century Gothic" w:cs="Arial"/>
                  <w:sz w:val="20"/>
                </w:rPr>
                <w:t>Section 35(2)</w:t>
              </w:r>
            </w:ins>
          </w:p>
        </w:tc>
        <w:tc>
          <w:tcPr>
            <w:tcW w:w="2437" w:type="dxa"/>
            <w:tcBorders>
              <w:top w:val="single" w:sz="4" w:space="0" w:color="auto"/>
              <w:left w:val="single" w:sz="4" w:space="0" w:color="auto"/>
              <w:bottom w:val="nil"/>
              <w:right w:val="single" w:sz="4" w:space="0" w:color="auto"/>
            </w:tcBorders>
            <w:hideMark/>
          </w:tcPr>
          <w:p w14:paraId="589A6A29" w14:textId="77777777" w:rsidR="0001414A" w:rsidRDefault="0001414A">
            <w:pPr>
              <w:jc w:val="both"/>
              <w:rPr>
                <w:ins w:id="1795" w:author="James Button" w:date="2020-10-27T16:59:00Z"/>
                <w:rFonts w:ascii="Century Gothic" w:hAnsi="Century Gothic" w:cs="Arial"/>
                <w:sz w:val="20"/>
              </w:rPr>
            </w:pPr>
            <w:ins w:id="1796" w:author="James Button" w:date="2020-10-27T16:59:00Z">
              <w:r>
                <w:rPr>
                  <w:rFonts w:ascii="Century Gothic" w:hAnsi="Century Gothic" w:cs="Arial"/>
                  <w:sz w:val="20"/>
                </w:rPr>
                <w:t>Grant of variation of premises licence where no representations</w:t>
              </w:r>
            </w:ins>
          </w:p>
        </w:tc>
        <w:tc>
          <w:tcPr>
            <w:tcW w:w="1518" w:type="dxa"/>
            <w:tcBorders>
              <w:top w:val="single" w:sz="4" w:space="0" w:color="auto"/>
              <w:left w:val="single" w:sz="4" w:space="0" w:color="auto"/>
              <w:bottom w:val="nil"/>
              <w:right w:val="single" w:sz="4" w:space="0" w:color="auto"/>
            </w:tcBorders>
          </w:tcPr>
          <w:p w14:paraId="36E797D0" w14:textId="77777777" w:rsidR="0001414A" w:rsidRDefault="0001414A">
            <w:pPr>
              <w:jc w:val="both"/>
              <w:rPr>
                <w:ins w:id="1797"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6DB7D622" w14:textId="77777777" w:rsidR="0001414A" w:rsidRDefault="0001414A">
            <w:pPr>
              <w:jc w:val="both"/>
              <w:rPr>
                <w:ins w:id="1798"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409ED2CF" w14:textId="77777777" w:rsidR="0001414A" w:rsidRDefault="0001414A">
            <w:pPr>
              <w:jc w:val="both"/>
              <w:rPr>
                <w:ins w:id="1799"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280A1DCD" w14:textId="77777777" w:rsidR="0001414A" w:rsidRDefault="0001414A">
            <w:pPr>
              <w:jc w:val="both"/>
              <w:rPr>
                <w:ins w:id="1800" w:author="James Button" w:date="2020-10-27T16:59:00Z"/>
                <w:rFonts w:ascii="Century Gothic" w:hAnsi="Century Gothic" w:cs="Arial"/>
                <w:sz w:val="20"/>
              </w:rPr>
            </w:pPr>
            <w:ins w:id="1801" w:author="James Button" w:date="2020-10-27T16:59:00Z">
              <w:r>
                <w:rPr>
                  <w:rFonts w:ascii="Century Gothic" w:hAnsi="Century Gothic" w:cs="Arial"/>
                  <w:sz w:val="20"/>
                </w:rPr>
                <w:t>●</w:t>
              </w:r>
            </w:ins>
          </w:p>
        </w:tc>
      </w:tr>
      <w:tr w:rsidR="0001414A" w14:paraId="73A85CFA" w14:textId="77777777" w:rsidTr="0001414A">
        <w:trPr>
          <w:ins w:id="1802" w:author="James Button" w:date="2020-10-27T16:59:00Z"/>
        </w:trPr>
        <w:tc>
          <w:tcPr>
            <w:tcW w:w="1427" w:type="dxa"/>
            <w:tcBorders>
              <w:top w:val="single" w:sz="4" w:space="0" w:color="auto"/>
              <w:left w:val="single" w:sz="4" w:space="0" w:color="auto"/>
              <w:bottom w:val="nil"/>
              <w:right w:val="single" w:sz="4" w:space="0" w:color="auto"/>
            </w:tcBorders>
            <w:hideMark/>
          </w:tcPr>
          <w:p w14:paraId="794F1C1F" w14:textId="77777777" w:rsidR="0001414A" w:rsidRDefault="0001414A">
            <w:pPr>
              <w:jc w:val="both"/>
              <w:rPr>
                <w:ins w:id="1803" w:author="James Button" w:date="2020-10-27T16:59:00Z"/>
                <w:rFonts w:ascii="Century Gothic" w:hAnsi="Century Gothic" w:cs="Arial"/>
                <w:sz w:val="20"/>
              </w:rPr>
            </w:pPr>
            <w:ins w:id="1804" w:author="James Button" w:date="2020-10-27T16:59:00Z">
              <w:r>
                <w:rPr>
                  <w:rFonts w:ascii="Century Gothic" w:hAnsi="Century Gothic" w:cs="Arial"/>
                  <w:sz w:val="20"/>
                </w:rPr>
                <w:t>Section 35(3)</w:t>
              </w:r>
            </w:ins>
          </w:p>
        </w:tc>
        <w:tc>
          <w:tcPr>
            <w:tcW w:w="2437" w:type="dxa"/>
            <w:tcBorders>
              <w:top w:val="single" w:sz="4" w:space="0" w:color="auto"/>
              <w:left w:val="single" w:sz="4" w:space="0" w:color="auto"/>
              <w:bottom w:val="nil"/>
              <w:right w:val="single" w:sz="4" w:space="0" w:color="auto"/>
            </w:tcBorders>
            <w:hideMark/>
          </w:tcPr>
          <w:p w14:paraId="6AF6DA61" w14:textId="77777777" w:rsidR="0001414A" w:rsidRDefault="0001414A">
            <w:pPr>
              <w:jc w:val="both"/>
              <w:rPr>
                <w:ins w:id="1805" w:author="James Button" w:date="2020-10-27T16:59:00Z"/>
                <w:rFonts w:ascii="Century Gothic" w:hAnsi="Century Gothic" w:cs="Arial"/>
                <w:sz w:val="20"/>
              </w:rPr>
            </w:pPr>
            <w:ins w:id="1806" w:author="James Button" w:date="2020-10-27T16:59:00Z">
              <w:r>
                <w:rPr>
                  <w:rFonts w:ascii="Century Gothic" w:hAnsi="Century Gothic" w:cs="Arial"/>
                  <w:sz w:val="20"/>
                </w:rPr>
                <w:t>Determination of application for variation of premises licence following representations</w:t>
              </w:r>
            </w:ins>
          </w:p>
        </w:tc>
        <w:tc>
          <w:tcPr>
            <w:tcW w:w="1518" w:type="dxa"/>
            <w:tcBorders>
              <w:top w:val="single" w:sz="4" w:space="0" w:color="auto"/>
              <w:left w:val="single" w:sz="4" w:space="0" w:color="auto"/>
              <w:bottom w:val="nil"/>
              <w:right w:val="single" w:sz="4" w:space="0" w:color="auto"/>
            </w:tcBorders>
          </w:tcPr>
          <w:p w14:paraId="1B24A4AA" w14:textId="77777777" w:rsidR="0001414A" w:rsidRDefault="0001414A">
            <w:pPr>
              <w:jc w:val="both"/>
              <w:rPr>
                <w:ins w:id="1807"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67CDD71C" w14:textId="77777777" w:rsidR="0001414A" w:rsidRDefault="0001414A">
            <w:pPr>
              <w:jc w:val="both"/>
              <w:rPr>
                <w:ins w:id="1808"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hideMark/>
          </w:tcPr>
          <w:p w14:paraId="5EC246B4" w14:textId="77777777" w:rsidR="0001414A" w:rsidRDefault="0001414A">
            <w:pPr>
              <w:jc w:val="both"/>
              <w:rPr>
                <w:ins w:id="1809" w:author="James Button" w:date="2020-10-27T16:59:00Z"/>
                <w:rFonts w:ascii="Century Gothic" w:hAnsi="Century Gothic" w:cs="Arial"/>
                <w:sz w:val="20"/>
              </w:rPr>
            </w:pPr>
            <w:ins w:id="1810" w:author="James Button" w:date="2020-10-27T16:59:00Z">
              <w:r>
                <w:rPr>
                  <w:rFonts w:ascii="Century Gothic" w:hAnsi="Century Gothic" w:cs="Arial"/>
                  <w:sz w:val="20"/>
                </w:rPr>
                <w:t>●</w:t>
              </w:r>
            </w:ins>
          </w:p>
        </w:tc>
        <w:tc>
          <w:tcPr>
            <w:tcW w:w="1462" w:type="dxa"/>
            <w:tcBorders>
              <w:top w:val="single" w:sz="4" w:space="0" w:color="auto"/>
              <w:left w:val="single" w:sz="4" w:space="0" w:color="auto"/>
              <w:bottom w:val="nil"/>
              <w:right w:val="single" w:sz="4" w:space="0" w:color="auto"/>
            </w:tcBorders>
          </w:tcPr>
          <w:p w14:paraId="5E1F590E" w14:textId="77777777" w:rsidR="0001414A" w:rsidRDefault="0001414A">
            <w:pPr>
              <w:jc w:val="both"/>
              <w:rPr>
                <w:ins w:id="1811" w:author="James Button" w:date="2020-10-27T16:59:00Z"/>
                <w:rFonts w:ascii="Century Gothic" w:hAnsi="Century Gothic" w:cs="Arial"/>
                <w:sz w:val="20"/>
              </w:rPr>
            </w:pPr>
          </w:p>
        </w:tc>
      </w:tr>
      <w:tr w:rsidR="0001414A" w14:paraId="5D0B4925" w14:textId="77777777" w:rsidTr="0001414A">
        <w:trPr>
          <w:ins w:id="1812" w:author="James Button" w:date="2020-10-27T16:59:00Z"/>
        </w:trPr>
        <w:tc>
          <w:tcPr>
            <w:tcW w:w="1427" w:type="dxa"/>
            <w:tcBorders>
              <w:top w:val="single" w:sz="4" w:space="0" w:color="auto"/>
              <w:left w:val="single" w:sz="4" w:space="0" w:color="auto"/>
              <w:bottom w:val="nil"/>
              <w:right w:val="single" w:sz="4" w:space="0" w:color="auto"/>
            </w:tcBorders>
            <w:hideMark/>
          </w:tcPr>
          <w:p w14:paraId="1D03DC6E" w14:textId="77777777" w:rsidR="0001414A" w:rsidRDefault="0001414A">
            <w:pPr>
              <w:jc w:val="both"/>
              <w:rPr>
                <w:ins w:id="1813" w:author="James Button" w:date="2020-10-27T16:59:00Z"/>
                <w:rFonts w:ascii="Century Gothic" w:hAnsi="Century Gothic" w:cs="Arial"/>
                <w:sz w:val="20"/>
              </w:rPr>
            </w:pPr>
            <w:ins w:id="1814" w:author="James Button" w:date="2020-10-27T16:59:00Z">
              <w:r>
                <w:rPr>
                  <w:rFonts w:ascii="Century Gothic" w:hAnsi="Century Gothic" w:cs="Arial"/>
                  <w:sz w:val="20"/>
                </w:rPr>
                <w:t>Section 35(5)</w:t>
              </w:r>
            </w:ins>
          </w:p>
        </w:tc>
        <w:tc>
          <w:tcPr>
            <w:tcW w:w="2437" w:type="dxa"/>
            <w:tcBorders>
              <w:top w:val="single" w:sz="4" w:space="0" w:color="auto"/>
              <w:left w:val="single" w:sz="4" w:space="0" w:color="auto"/>
              <w:bottom w:val="nil"/>
              <w:right w:val="single" w:sz="4" w:space="0" w:color="auto"/>
            </w:tcBorders>
            <w:hideMark/>
          </w:tcPr>
          <w:p w14:paraId="382C3A4F" w14:textId="77777777" w:rsidR="0001414A" w:rsidRDefault="0001414A">
            <w:pPr>
              <w:jc w:val="both"/>
              <w:rPr>
                <w:ins w:id="1815" w:author="James Button" w:date="2020-10-27T16:59:00Z"/>
                <w:rFonts w:ascii="Century Gothic" w:hAnsi="Century Gothic" w:cs="Arial"/>
                <w:sz w:val="20"/>
              </w:rPr>
            </w:pPr>
            <w:ins w:id="1816" w:author="James Button" w:date="2020-10-27T16:59:00Z">
              <w:r>
                <w:rPr>
                  <w:rFonts w:ascii="Century Gothic" w:hAnsi="Century Gothic" w:cs="Arial"/>
                  <w:sz w:val="20"/>
                </w:rPr>
                <w:t>Decision as to whether any representation in relation to a variation of a premises licence is relevant</w:t>
              </w:r>
            </w:ins>
          </w:p>
        </w:tc>
        <w:tc>
          <w:tcPr>
            <w:tcW w:w="1518" w:type="dxa"/>
            <w:tcBorders>
              <w:top w:val="single" w:sz="4" w:space="0" w:color="auto"/>
              <w:left w:val="single" w:sz="4" w:space="0" w:color="auto"/>
              <w:bottom w:val="nil"/>
              <w:right w:val="single" w:sz="4" w:space="0" w:color="auto"/>
            </w:tcBorders>
          </w:tcPr>
          <w:p w14:paraId="13C5B415" w14:textId="77777777" w:rsidR="0001414A" w:rsidRDefault="0001414A">
            <w:pPr>
              <w:jc w:val="both"/>
              <w:rPr>
                <w:ins w:id="1817"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229A32C4" w14:textId="77777777" w:rsidR="0001414A" w:rsidRDefault="0001414A">
            <w:pPr>
              <w:jc w:val="both"/>
              <w:rPr>
                <w:ins w:id="1818"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109A5855" w14:textId="77777777" w:rsidR="0001414A" w:rsidRDefault="0001414A">
            <w:pPr>
              <w:jc w:val="both"/>
              <w:rPr>
                <w:ins w:id="1819"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0C3B612A" w14:textId="77777777" w:rsidR="0001414A" w:rsidRDefault="0001414A">
            <w:pPr>
              <w:jc w:val="both"/>
              <w:rPr>
                <w:ins w:id="1820" w:author="James Button" w:date="2020-10-27T16:59:00Z"/>
                <w:rFonts w:ascii="Century Gothic" w:hAnsi="Century Gothic" w:cs="Arial"/>
                <w:sz w:val="20"/>
              </w:rPr>
            </w:pPr>
            <w:ins w:id="1821" w:author="James Button" w:date="2020-10-27T16:59:00Z">
              <w:r>
                <w:rPr>
                  <w:rFonts w:ascii="Century Gothic" w:hAnsi="Century Gothic" w:cs="Arial"/>
                  <w:sz w:val="20"/>
                </w:rPr>
                <w:t>●</w:t>
              </w:r>
            </w:ins>
          </w:p>
        </w:tc>
      </w:tr>
      <w:tr w:rsidR="0001414A" w14:paraId="7DD2A377" w14:textId="77777777" w:rsidTr="0001414A">
        <w:trPr>
          <w:ins w:id="1822" w:author="James Button" w:date="2020-10-27T16:59:00Z"/>
        </w:trPr>
        <w:tc>
          <w:tcPr>
            <w:tcW w:w="1427" w:type="dxa"/>
            <w:tcBorders>
              <w:top w:val="single" w:sz="4" w:space="0" w:color="auto"/>
              <w:left w:val="single" w:sz="4" w:space="0" w:color="auto"/>
              <w:bottom w:val="nil"/>
              <w:right w:val="single" w:sz="4" w:space="0" w:color="auto"/>
            </w:tcBorders>
            <w:hideMark/>
          </w:tcPr>
          <w:p w14:paraId="1501F5D3" w14:textId="77777777" w:rsidR="0001414A" w:rsidRDefault="0001414A">
            <w:pPr>
              <w:jc w:val="both"/>
              <w:rPr>
                <w:ins w:id="1823" w:author="James Button" w:date="2020-10-27T16:59:00Z"/>
                <w:rFonts w:ascii="Century Gothic" w:hAnsi="Century Gothic" w:cs="Arial"/>
                <w:sz w:val="20"/>
              </w:rPr>
            </w:pPr>
            <w:ins w:id="1824" w:author="James Button" w:date="2020-10-27T16:59:00Z">
              <w:r>
                <w:rPr>
                  <w:rFonts w:ascii="Century Gothic" w:hAnsi="Century Gothic" w:cs="Arial"/>
                  <w:sz w:val="20"/>
                </w:rPr>
                <w:t>Section 35(6)(c)</w:t>
              </w:r>
            </w:ins>
          </w:p>
        </w:tc>
        <w:tc>
          <w:tcPr>
            <w:tcW w:w="2437" w:type="dxa"/>
            <w:tcBorders>
              <w:top w:val="single" w:sz="4" w:space="0" w:color="auto"/>
              <w:left w:val="single" w:sz="4" w:space="0" w:color="auto"/>
              <w:bottom w:val="nil"/>
              <w:right w:val="single" w:sz="4" w:space="0" w:color="auto"/>
            </w:tcBorders>
            <w:hideMark/>
          </w:tcPr>
          <w:p w14:paraId="074049EA" w14:textId="77777777" w:rsidR="0001414A" w:rsidRDefault="0001414A">
            <w:pPr>
              <w:jc w:val="both"/>
              <w:rPr>
                <w:ins w:id="1825" w:author="James Button" w:date="2020-10-27T16:59:00Z"/>
                <w:rFonts w:ascii="Century Gothic" w:hAnsi="Century Gothic" w:cs="Arial"/>
                <w:sz w:val="20"/>
              </w:rPr>
            </w:pPr>
            <w:ins w:id="1826" w:author="James Button" w:date="2020-10-27T16:59:00Z">
              <w:r>
                <w:rPr>
                  <w:rFonts w:ascii="Century Gothic" w:hAnsi="Century Gothic" w:cs="Arial"/>
                  <w:sz w:val="20"/>
                </w:rPr>
                <w:t>Decision as to whether any representation in relation to a variation of a premises licence from a person is frivolous, vexatious or repetitious</w:t>
              </w:r>
            </w:ins>
          </w:p>
        </w:tc>
        <w:tc>
          <w:tcPr>
            <w:tcW w:w="1518" w:type="dxa"/>
            <w:tcBorders>
              <w:top w:val="single" w:sz="4" w:space="0" w:color="auto"/>
              <w:left w:val="single" w:sz="4" w:space="0" w:color="auto"/>
              <w:bottom w:val="nil"/>
              <w:right w:val="single" w:sz="4" w:space="0" w:color="auto"/>
            </w:tcBorders>
          </w:tcPr>
          <w:p w14:paraId="48605A91" w14:textId="77777777" w:rsidR="0001414A" w:rsidRDefault="0001414A">
            <w:pPr>
              <w:jc w:val="both"/>
              <w:rPr>
                <w:ins w:id="1827"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337F4E3C" w14:textId="77777777" w:rsidR="0001414A" w:rsidRDefault="0001414A">
            <w:pPr>
              <w:jc w:val="both"/>
              <w:rPr>
                <w:ins w:id="1828"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35E91A4E" w14:textId="77777777" w:rsidR="0001414A" w:rsidRDefault="0001414A">
            <w:pPr>
              <w:jc w:val="both"/>
              <w:rPr>
                <w:ins w:id="1829"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4AA2F941" w14:textId="77777777" w:rsidR="0001414A" w:rsidRDefault="0001414A">
            <w:pPr>
              <w:jc w:val="both"/>
              <w:rPr>
                <w:ins w:id="1830" w:author="James Button" w:date="2020-10-27T16:59:00Z"/>
                <w:rFonts w:ascii="Century Gothic" w:hAnsi="Century Gothic" w:cs="Arial"/>
                <w:sz w:val="20"/>
              </w:rPr>
            </w:pPr>
            <w:ins w:id="1831" w:author="James Button" w:date="2020-10-27T16:59:00Z">
              <w:r>
                <w:rPr>
                  <w:rFonts w:ascii="Century Gothic" w:hAnsi="Century Gothic" w:cs="Arial"/>
                  <w:sz w:val="20"/>
                </w:rPr>
                <w:t>●</w:t>
              </w:r>
            </w:ins>
          </w:p>
          <w:p w14:paraId="69410110" w14:textId="77777777" w:rsidR="0001414A" w:rsidRDefault="0001414A">
            <w:pPr>
              <w:jc w:val="both"/>
              <w:rPr>
                <w:ins w:id="1832" w:author="James Button" w:date="2020-10-27T16:59:00Z"/>
                <w:rFonts w:ascii="Century Gothic" w:hAnsi="Century Gothic" w:cs="Arial"/>
                <w:sz w:val="20"/>
              </w:rPr>
            </w:pPr>
            <w:ins w:id="1833" w:author="James Button" w:date="2020-10-27T16:59:00Z">
              <w:r>
                <w:rPr>
                  <w:rFonts w:ascii="Century Gothic" w:hAnsi="Century Gothic" w:cs="Arial"/>
                  <w:sz w:val="20"/>
                </w:rPr>
                <w:t>In consultation with Chair or Deputy of Licensing Committee</w:t>
              </w:r>
            </w:ins>
          </w:p>
        </w:tc>
      </w:tr>
      <w:tr w:rsidR="0001414A" w14:paraId="225094C7" w14:textId="77777777" w:rsidTr="0001414A">
        <w:trPr>
          <w:ins w:id="1834" w:author="James Button" w:date="2020-10-27T16:59:00Z"/>
        </w:trPr>
        <w:tc>
          <w:tcPr>
            <w:tcW w:w="1427" w:type="dxa"/>
            <w:tcBorders>
              <w:top w:val="single" w:sz="4" w:space="0" w:color="auto"/>
              <w:left w:val="single" w:sz="4" w:space="0" w:color="auto"/>
              <w:bottom w:val="nil"/>
              <w:right w:val="single" w:sz="4" w:space="0" w:color="auto"/>
            </w:tcBorders>
            <w:hideMark/>
          </w:tcPr>
          <w:p w14:paraId="14D61893" w14:textId="77777777" w:rsidR="0001414A" w:rsidRDefault="0001414A">
            <w:pPr>
              <w:jc w:val="both"/>
              <w:rPr>
                <w:ins w:id="1835" w:author="James Button" w:date="2020-10-27T16:59:00Z"/>
                <w:rFonts w:ascii="Century Gothic" w:hAnsi="Century Gothic" w:cs="Arial"/>
                <w:sz w:val="20"/>
              </w:rPr>
            </w:pPr>
            <w:ins w:id="1836" w:author="James Button" w:date="2020-10-27T16:59:00Z">
              <w:r>
                <w:rPr>
                  <w:rFonts w:ascii="Century Gothic" w:hAnsi="Century Gothic" w:cs="Arial"/>
                  <w:sz w:val="20"/>
                </w:rPr>
                <w:t>Section 36(5)</w:t>
              </w:r>
            </w:ins>
          </w:p>
        </w:tc>
        <w:tc>
          <w:tcPr>
            <w:tcW w:w="2437" w:type="dxa"/>
            <w:tcBorders>
              <w:top w:val="single" w:sz="4" w:space="0" w:color="auto"/>
              <w:left w:val="single" w:sz="4" w:space="0" w:color="auto"/>
              <w:bottom w:val="nil"/>
              <w:right w:val="single" w:sz="4" w:space="0" w:color="auto"/>
            </w:tcBorders>
            <w:hideMark/>
          </w:tcPr>
          <w:p w14:paraId="74797B1E" w14:textId="77777777" w:rsidR="0001414A" w:rsidRDefault="0001414A">
            <w:pPr>
              <w:jc w:val="both"/>
              <w:rPr>
                <w:ins w:id="1837" w:author="James Button" w:date="2020-10-27T16:59:00Z"/>
                <w:rFonts w:ascii="Century Gothic" w:hAnsi="Century Gothic" w:cs="Arial"/>
                <w:sz w:val="20"/>
              </w:rPr>
            </w:pPr>
            <w:ins w:id="1838" w:author="James Button" w:date="2020-10-27T16:59:00Z">
              <w:r>
                <w:rPr>
                  <w:rFonts w:ascii="Century Gothic" w:hAnsi="Century Gothic" w:cs="Arial"/>
                  <w:sz w:val="20"/>
                </w:rPr>
                <w:t>Notification of decision that a representation in relation to a variation of a premises licence from a person is frivolous, vexatious or repetitious</w:t>
              </w:r>
            </w:ins>
          </w:p>
        </w:tc>
        <w:tc>
          <w:tcPr>
            <w:tcW w:w="1518" w:type="dxa"/>
            <w:tcBorders>
              <w:top w:val="single" w:sz="4" w:space="0" w:color="auto"/>
              <w:left w:val="single" w:sz="4" w:space="0" w:color="auto"/>
              <w:bottom w:val="nil"/>
              <w:right w:val="single" w:sz="4" w:space="0" w:color="auto"/>
            </w:tcBorders>
          </w:tcPr>
          <w:p w14:paraId="7375252E" w14:textId="77777777" w:rsidR="0001414A" w:rsidRDefault="0001414A">
            <w:pPr>
              <w:jc w:val="both"/>
              <w:rPr>
                <w:ins w:id="1839"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70205C81" w14:textId="77777777" w:rsidR="0001414A" w:rsidRDefault="0001414A">
            <w:pPr>
              <w:jc w:val="both"/>
              <w:rPr>
                <w:ins w:id="1840"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2489B860" w14:textId="77777777" w:rsidR="0001414A" w:rsidRDefault="0001414A">
            <w:pPr>
              <w:jc w:val="both"/>
              <w:rPr>
                <w:ins w:id="184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527309EC" w14:textId="77777777" w:rsidR="0001414A" w:rsidRDefault="0001414A">
            <w:pPr>
              <w:jc w:val="both"/>
              <w:rPr>
                <w:ins w:id="1842" w:author="James Button" w:date="2020-10-27T16:59:00Z"/>
                <w:rFonts w:ascii="Century Gothic" w:hAnsi="Century Gothic" w:cs="Arial"/>
                <w:sz w:val="20"/>
              </w:rPr>
            </w:pPr>
            <w:ins w:id="1843" w:author="James Button" w:date="2020-10-27T16:59:00Z">
              <w:r>
                <w:rPr>
                  <w:rFonts w:ascii="Century Gothic" w:hAnsi="Century Gothic" w:cs="Arial"/>
                  <w:sz w:val="20"/>
                </w:rPr>
                <w:t>●</w:t>
              </w:r>
            </w:ins>
          </w:p>
        </w:tc>
      </w:tr>
      <w:tr w:rsidR="0001414A" w14:paraId="0A42F0A1" w14:textId="77777777" w:rsidTr="0001414A">
        <w:trPr>
          <w:ins w:id="1844" w:author="James Button" w:date="2020-10-27T16:59:00Z"/>
        </w:trPr>
        <w:tc>
          <w:tcPr>
            <w:tcW w:w="1427" w:type="dxa"/>
            <w:tcBorders>
              <w:top w:val="single" w:sz="4" w:space="0" w:color="auto"/>
              <w:left w:val="single" w:sz="4" w:space="0" w:color="auto"/>
              <w:bottom w:val="nil"/>
              <w:right w:val="single" w:sz="4" w:space="0" w:color="auto"/>
            </w:tcBorders>
            <w:hideMark/>
          </w:tcPr>
          <w:p w14:paraId="08685B4E" w14:textId="77777777" w:rsidR="0001414A" w:rsidRDefault="0001414A">
            <w:pPr>
              <w:jc w:val="both"/>
              <w:rPr>
                <w:ins w:id="1845" w:author="James Button" w:date="2020-10-27T16:59:00Z"/>
                <w:rFonts w:ascii="Century Gothic" w:hAnsi="Century Gothic" w:cs="Arial"/>
                <w:sz w:val="20"/>
              </w:rPr>
            </w:pPr>
            <w:ins w:id="1846" w:author="James Button" w:date="2020-10-27T16:59:00Z">
              <w:r>
                <w:rPr>
                  <w:rFonts w:ascii="Century Gothic" w:hAnsi="Century Gothic" w:cs="Arial"/>
                  <w:sz w:val="20"/>
                </w:rPr>
                <w:t>Section 36(1)</w:t>
              </w:r>
            </w:ins>
          </w:p>
        </w:tc>
        <w:tc>
          <w:tcPr>
            <w:tcW w:w="2437" w:type="dxa"/>
            <w:tcBorders>
              <w:top w:val="single" w:sz="4" w:space="0" w:color="auto"/>
              <w:left w:val="single" w:sz="4" w:space="0" w:color="auto"/>
              <w:bottom w:val="nil"/>
              <w:right w:val="single" w:sz="4" w:space="0" w:color="auto"/>
            </w:tcBorders>
            <w:hideMark/>
          </w:tcPr>
          <w:p w14:paraId="26837DFA" w14:textId="77777777" w:rsidR="0001414A" w:rsidRDefault="0001414A">
            <w:pPr>
              <w:jc w:val="both"/>
              <w:rPr>
                <w:ins w:id="1847" w:author="James Button" w:date="2020-10-27T16:59:00Z"/>
                <w:rFonts w:ascii="Century Gothic" w:hAnsi="Century Gothic" w:cs="Arial"/>
                <w:sz w:val="20"/>
              </w:rPr>
            </w:pPr>
            <w:ins w:id="1848" w:author="James Button" w:date="2020-10-27T16:59:00Z">
              <w:r>
                <w:rPr>
                  <w:rFonts w:ascii="Century Gothic" w:hAnsi="Century Gothic" w:cs="Arial"/>
                  <w:sz w:val="20"/>
                </w:rPr>
                <w:t>Notification of grant of variation of a premises licence and issue of premises licence following representations</w:t>
              </w:r>
            </w:ins>
          </w:p>
        </w:tc>
        <w:tc>
          <w:tcPr>
            <w:tcW w:w="1518" w:type="dxa"/>
            <w:tcBorders>
              <w:top w:val="single" w:sz="4" w:space="0" w:color="auto"/>
              <w:left w:val="single" w:sz="4" w:space="0" w:color="auto"/>
              <w:bottom w:val="nil"/>
              <w:right w:val="single" w:sz="4" w:space="0" w:color="auto"/>
            </w:tcBorders>
          </w:tcPr>
          <w:p w14:paraId="1D84B3F8" w14:textId="77777777" w:rsidR="0001414A" w:rsidRDefault="0001414A">
            <w:pPr>
              <w:jc w:val="both"/>
              <w:rPr>
                <w:ins w:id="1849"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06F8E3E6" w14:textId="77777777" w:rsidR="0001414A" w:rsidRDefault="0001414A">
            <w:pPr>
              <w:jc w:val="both"/>
              <w:rPr>
                <w:ins w:id="1850"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154BA7E1" w14:textId="77777777" w:rsidR="0001414A" w:rsidRDefault="0001414A">
            <w:pPr>
              <w:jc w:val="both"/>
              <w:rPr>
                <w:ins w:id="185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1274147E" w14:textId="77777777" w:rsidR="0001414A" w:rsidRDefault="0001414A">
            <w:pPr>
              <w:jc w:val="both"/>
              <w:rPr>
                <w:ins w:id="1852" w:author="James Button" w:date="2020-10-27T16:59:00Z"/>
                <w:rFonts w:ascii="Century Gothic" w:hAnsi="Century Gothic" w:cs="Arial"/>
                <w:sz w:val="20"/>
              </w:rPr>
            </w:pPr>
            <w:ins w:id="1853" w:author="James Button" w:date="2020-10-27T16:59:00Z">
              <w:r>
                <w:rPr>
                  <w:rFonts w:ascii="Century Gothic" w:hAnsi="Century Gothic" w:cs="Arial"/>
                  <w:sz w:val="20"/>
                </w:rPr>
                <w:t>●</w:t>
              </w:r>
            </w:ins>
          </w:p>
        </w:tc>
      </w:tr>
      <w:tr w:rsidR="0001414A" w14:paraId="2D917FAA" w14:textId="77777777" w:rsidTr="0001414A">
        <w:trPr>
          <w:ins w:id="1854" w:author="James Button" w:date="2020-10-27T16:59:00Z"/>
        </w:trPr>
        <w:tc>
          <w:tcPr>
            <w:tcW w:w="1427" w:type="dxa"/>
            <w:tcBorders>
              <w:top w:val="single" w:sz="4" w:space="0" w:color="auto"/>
              <w:left w:val="single" w:sz="4" w:space="0" w:color="auto"/>
              <w:bottom w:val="nil"/>
              <w:right w:val="single" w:sz="4" w:space="0" w:color="auto"/>
            </w:tcBorders>
            <w:hideMark/>
          </w:tcPr>
          <w:p w14:paraId="45161592" w14:textId="77777777" w:rsidR="0001414A" w:rsidRDefault="0001414A">
            <w:pPr>
              <w:jc w:val="both"/>
              <w:rPr>
                <w:ins w:id="1855" w:author="James Button" w:date="2020-10-27T16:59:00Z"/>
                <w:rFonts w:ascii="Century Gothic" w:hAnsi="Century Gothic" w:cs="Arial"/>
                <w:sz w:val="20"/>
              </w:rPr>
            </w:pPr>
            <w:ins w:id="1856" w:author="James Button" w:date="2020-10-27T16:59:00Z">
              <w:r>
                <w:rPr>
                  <w:rFonts w:ascii="Century Gothic" w:hAnsi="Century Gothic" w:cs="Arial"/>
                  <w:sz w:val="20"/>
                </w:rPr>
                <w:t>Section 36(4)</w:t>
              </w:r>
            </w:ins>
          </w:p>
        </w:tc>
        <w:tc>
          <w:tcPr>
            <w:tcW w:w="2437" w:type="dxa"/>
            <w:tcBorders>
              <w:top w:val="single" w:sz="4" w:space="0" w:color="auto"/>
              <w:left w:val="single" w:sz="4" w:space="0" w:color="auto"/>
              <w:bottom w:val="nil"/>
              <w:right w:val="single" w:sz="4" w:space="0" w:color="auto"/>
            </w:tcBorders>
            <w:hideMark/>
          </w:tcPr>
          <w:p w14:paraId="7B466E02" w14:textId="77777777" w:rsidR="0001414A" w:rsidRDefault="0001414A">
            <w:pPr>
              <w:jc w:val="both"/>
              <w:rPr>
                <w:ins w:id="1857" w:author="James Button" w:date="2020-10-27T16:59:00Z"/>
                <w:rFonts w:ascii="Century Gothic" w:hAnsi="Century Gothic" w:cs="Arial"/>
                <w:sz w:val="20"/>
              </w:rPr>
            </w:pPr>
            <w:ins w:id="1858" w:author="James Button" w:date="2020-10-27T16:59:00Z">
              <w:r>
                <w:rPr>
                  <w:rFonts w:ascii="Century Gothic" w:hAnsi="Century Gothic" w:cs="Arial"/>
                  <w:sz w:val="20"/>
                </w:rPr>
                <w:t>Notification of refusal of application (rejection) for variation of a premises licence</w:t>
              </w:r>
            </w:ins>
          </w:p>
        </w:tc>
        <w:tc>
          <w:tcPr>
            <w:tcW w:w="1518" w:type="dxa"/>
            <w:tcBorders>
              <w:top w:val="single" w:sz="4" w:space="0" w:color="auto"/>
              <w:left w:val="single" w:sz="4" w:space="0" w:color="auto"/>
              <w:bottom w:val="nil"/>
              <w:right w:val="single" w:sz="4" w:space="0" w:color="auto"/>
            </w:tcBorders>
          </w:tcPr>
          <w:p w14:paraId="57F7391D" w14:textId="77777777" w:rsidR="0001414A" w:rsidRDefault="0001414A">
            <w:pPr>
              <w:jc w:val="both"/>
              <w:rPr>
                <w:ins w:id="1859"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4256E713" w14:textId="77777777" w:rsidR="0001414A" w:rsidRDefault="0001414A">
            <w:pPr>
              <w:jc w:val="both"/>
              <w:rPr>
                <w:ins w:id="1860"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1AEBA011" w14:textId="77777777" w:rsidR="0001414A" w:rsidRDefault="0001414A">
            <w:pPr>
              <w:jc w:val="both"/>
              <w:rPr>
                <w:ins w:id="186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5C686FAF" w14:textId="77777777" w:rsidR="0001414A" w:rsidRDefault="0001414A">
            <w:pPr>
              <w:jc w:val="both"/>
              <w:rPr>
                <w:ins w:id="1862" w:author="James Button" w:date="2020-10-27T16:59:00Z"/>
                <w:rFonts w:ascii="Century Gothic" w:hAnsi="Century Gothic" w:cs="Arial"/>
                <w:sz w:val="20"/>
              </w:rPr>
            </w:pPr>
            <w:ins w:id="1863" w:author="James Button" w:date="2020-10-27T16:59:00Z">
              <w:r>
                <w:rPr>
                  <w:rFonts w:ascii="Century Gothic" w:hAnsi="Century Gothic" w:cs="Arial"/>
                  <w:sz w:val="20"/>
                </w:rPr>
                <w:t>●</w:t>
              </w:r>
            </w:ins>
          </w:p>
        </w:tc>
      </w:tr>
      <w:tr w:rsidR="0001414A" w14:paraId="741AFB92" w14:textId="77777777" w:rsidTr="0001414A">
        <w:trPr>
          <w:ins w:id="1864" w:author="James Button" w:date="2020-10-27T16:59:00Z"/>
        </w:trPr>
        <w:tc>
          <w:tcPr>
            <w:tcW w:w="1427" w:type="dxa"/>
            <w:tcBorders>
              <w:top w:val="single" w:sz="4" w:space="0" w:color="auto"/>
              <w:left w:val="single" w:sz="4" w:space="0" w:color="auto"/>
              <w:bottom w:val="nil"/>
              <w:right w:val="single" w:sz="4" w:space="0" w:color="auto"/>
            </w:tcBorders>
            <w:hideMark/>
          </w:tcPr>
          <w:p w14:paraId="41DB7699" w14:textId="77777777" w:rsidR="0001414A" w:rsidRDefault="0001414A">
            <w:pPr>
              <w:jc w:val="both"/>
              <w:rPr>
                <w:ins w:id="1865" w:author="James Button" w:date="2020-10-27T16:59:00Z"/>
                <w:rFonts w:ascii="Century Gothic" w:hAnsi="Century Gothic" w:cs="Arial"/>
                <w:sz w:val="20"/>
              </w:rPr>
            </w:pPr>
            <w:ins w:id="1866" w:author="James Button" w:date="2020-10-27T16:59:00Z">
              <w:r>
                <w:rPr>
                  <w:rFonts w:ascii="Century Gothic" w:hAnsi="Century Gothic" w:cs="Arial"/>
                  <w:sz w:val="20"/>
                </w:rPr>
                <w:t>Section 39(2)</w:t>
              </w:r>
            </w:ins>
          </w:p>
        </w:tc>
        <w:tc>
          <w:tcPr>
            <w:tcW w:w="2437" w:type="dxa"/>
            <w:tcBorders>
              <w:top w:val="single" w:sz="4" w:space="0" w:color="auto"/>
              <w:left w:val="single" w:sz="4" w:space="0" w:color="auto"/>
              <w:bottom w:val="nil"/>
              <w:right w:val="single" w:sz="4" w:space="0" w:color="auto"/>
            </w:tcBorders>
            <w:hideMark/>
          </w:tcPr>
          <w:p w14:paraId="1B619D42" w14:textId="77777777" w:rsidR="0001414A" w:rsidRDefault="0001414A">
            <w:pPr>
              <w:jc w:val="both"/>
              <w:rPr>
                <w:ins w:id="1867" w:author="James Button" w:date="2020-10-27T16:59:00Z"/>
                <w:rFonts w:ascii="Century Gothic" w:hAnsi="Century Gothic" w:cs="Arial"/>
                <w:sz w:val="20"/>
              </w:rPr>
            </w:pPr>
            <w:ins w:id="1868" w:author="James Button" w:date="2020-10-27T16:59:00Z">
              <w:r>
                <w:rPr>
                  <w:rFonts w:ascii="Century Gothic" w:hAnsi="Century Gothic" w:cs="Arial"/>
                  <w:sz w:val="20"/>
                </w:rPr>
                <w:t>Grant of variation of premises licence to specify new DPS where no representations</w:t>
              </w:r>
            </w:ins>
          </w:p>
        </w:tc>
        <w:tc>
          <w:tcPr>
            <w:tcW w:w="1518" w:type="dxa"/>
            <w:tcBorders>
              <w:top w:val="single" w:sz="4" w:space="0" w:color="auto"/>
              <w:left w:val="single" w:sz="4" w:space="0" w:color="auto"/>
              <w:bottom w:val="nil"/>
              <w:right w:val="single" w:sz="4" w:space="0" w:color="auto"/>
            </w:tcBorders>
          </w:tcPr>
          <w:p w14:paraId="0ADAA002" w14:textId="77777777" w:rsidR="0001414A" w:rsidRDefault="0001414A">
            <w:pPr>
              <w:jc w:val="both"/>
              <w:rPr>
                <w:ins w:id="1869"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00391498" w14:textId="77777777" w:rsidR="0001414A" w:rsidRDefault="0001414A">
            <w:pPr>
              <w:jc w:val="both"/>
              <w:rPr>
                <w:ins w:id="1870"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28D7B09C" w14:textId="77777777" w:rsidR="0001414A" w:rsidRDefault="0001414A">
            <w:pPr>
              <w:jc w:val="both"/>
              <w:rPr>
                <w:ins w:id="187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759F1CA6" w14:textId="77777777" w:rsidR="0001414A" w:rsidRDefault="0001414A">
            <w:pPr>
              <w:jc w:val="both"/>
              <w:rPr>
                <w:ins w:id="1872" w:author="James Button" w:date="2020-10-27T16:59:00Z"/>
                <w:rFonts w:ascii="Century Gothic" w:hAnsi="Century Gothic" w:cs="Arial"/>
                <w:sz w:val="20"/>
              </w:rPr>
            </w:pPr>
            <w:ins w:id="1873" w:author="James Button" w:date="2020-10-27T16:59:00Z">
              <w:r>
                <w:rPr>
                  <w:rFonts w:ascii="Century Gothic" w:hAnsi="Century Gothic" w:cs="Arial"/>
                  <w:sz w:val="20"/>
                </w:rPr>
                <w:t>●</w:t>
              </w:r>
            </w:ins>
          </w:p>
        </w:tc>
      </w:tr>
      <w:tr w:rsidR="0001414A" w14:paraId="4BA8AC82" w14:textId="77777777" w:rsidTr="0001414A">
        <w:trPr>
          <w:ins w:id="1874" w:author="James Button" w:date="2020-10-27T16:59:00Z"/>
        </w:trPr>
        <w:tc>
          <w:tcPr>
            <w:tcW w:w="1427" w:type="dxa"/>
            <w:tcBorders>
              <w:top w:val="single" w:sz="4" w:space="0" w:color="auto"/>
              <w:left w:val="single" w:sz="4" w:space="0" w:color="auto"/>
              <w:bottom w:val="nil"/>
              <w:right w:val="single" w:sz="4" w:space="0" w:color="auto"/>
            </w:tcBorders>
            <w:hideMark/>
          </w:tcPr>
          <w:p w14:paraId="4A320633" w14:textId="77777777" w:rsidR="0001414A" w:rsidRDefault="0001414A">
            <w:pPr>
              <w:jc w:val="both"/>
              <w:rPr>
                <w:ins w:id="1875" w:author="James Button" w:date="2020-10-27T16:59:00Z"/>
                <w:rFonts w:ascii="Century Gothic" w:hAnsi="Century Gothic" w:cs="Arial"/>
                <w:sz w:val="20"/>
              </w:rPr>
            </w:pPr>
            <w:ins w:id="1876" w:author="James Button" w:date="2020-10-27T16:59:00Z">
              <w:r>
                <w:rPr>
                  <w:rFonts w:ascii="Century Gothic" w:hAnsi="Century Gothic" w:cs="Arial"/>
                  <w:sz w:val="20"/>
                </w:rPr>
                <w:t>Section 39(3)</w:t>
              </w:r>
            </w:ins>
          </w:p>
        </w:tc>
        <w:tc>
          <w:tcPr>
            <w:tcW w:w="2437" w:type="dxa"/>
            <w:tcBorders>
              <w:top w:val="single" w:sz="4" w:space="0" w:color="auto"/>
              <w:left w:val="single" w:sz="4" w:space="0" w:color="auto"/>
              <w:bottom w:val="nil"/>
              <w:right w:val="single" w:sz="4" w:space="0" w:color="auto"/>
            </w:tcBorders>
            <w:hideMark/>
          </w:tcPr>
          <w:p w14:paraId="7C24BD99" w14:textId="77777777" w:rsidR="0001414A" w:rsidRDefault="0001414A">
            <w:pPr>
              <w:jc w:val="both"/>
              <w:rPr>
                <w:ins w:id="1877" w:author="James Button" w:date="2020-10-27T16:59:00Z"/>
                <w:rFonts w:ascii="Century Gothic" w:hAnsi="Century Gothic" w:cs="Arial"/>
                <w:sz w:val="20"/>
              </w:rPr>
            </w:pPr>
            <w:ins w:id="1878" w:author="James Button" w:date="2020-10-27T16:59:00Z">
              <w:r>
                <w:rPr>
                  <w:rFonts w:ascii="Century Gothic" w:hAnsi="Century Gothic" w:cs="Arial"/>
                  <w:sz w:val="20"/>
                </w:rPr>
                <w:t>Determination of application for variation of premises licence to specify new DPS following representations</w:t>
              </w:r>
            </w:ins>
          </w:p>
        </w:tc>
        <w:tc>
          <w:tcPr>
            <w:tcW w:w="1518" w:type="dxa"/>
            <w:tcBorders>
              <w:top w:val="single" w:sz="4" w:space="0" w:color="auto"/>
              <w:left w:val="single" w:sz="4" w:space="0" w:color="auto"/>
              <w:bottom w:val="nil"/>
              <w:right w:val="single" w:sz="4" w:space="0" w:color="auto"/>
            </w:tcBorders>
          </w:tcPr>
          <w:p w14:paraId="288A8614" w14:textId="77777777" w:rsidR="0001414A" w:rsidRDefault="0001414A">
            <w:pPr>
              <w:jc w:val="both"/>
              <w:rPr>
                <w:ins w:id="1879"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65466B87" w14:textId="77777777" w:rsidR="0001414A" w:rsidRDefault="0001414A">
            <w:pPr>
              <w:jc w:val="both"/>
              <w:rPr>
                <w:ins w:id="1880"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hideMark/>
          </w:tcPr>
          <w:p w14:paraId="59981812" w14:textId="77777777" w:rsidR="0001414A" w:rsidRDefault="0001414A">
            <w:pPr>
              <w:jc w:val="both"/>
              <w:rPr>
                <w:ins w:id="1881" w:author="James Button" w:date="2020-10-27T16:59:00Z"/>
                <w:rFonts w:ascii="Century Gothic" w:hAnsi="Century Gothic" w:cs="Arial"/>
                <w:sz w:val="20"/>
              </w:rPr>
            </w:pPr>
            <w:ins w:id="1882" w:author="James Button" w:date="2020-10-27T16:59:00Z">
              <w:r>
                <w:rPr>
                  <w:rFonts w:ascii="Century Gothic" w:hAnsi="Century Gothic" w:cs="Arial"/>
                  <w:sz w:val="20"/>
                </w:rPr>
                <w:t>●</w:t>
              </w:r>
            </w:ins>
          </w:p>
        </w:tc>
        <w:tc>
          <w:tcPr>
            <w:tcW w:w="1462" w:type="dxa"/>
            <w:tcBorders>
              <w:top w:val="single" w:sz="4" w:space="0" w:color="auto"/>
              <w:left w:val="single" w:sz="4" w:space="0" w:color="auto"/>
              <w:bottom w:val="nil"/>
              <w:right w:val="single" w:sz="4" w:space="0" w:color="auto"/>
            </w:tcBorders>
          </w:tcPr>
          <w:p w14:paraId="3AE0584F" w14:textId="77777777" w:rsidR="0001414A" w:rsidRDefault="0001414A">
            <w:pPr>
              <w:jc w:val="both"/>
              <w:rPr>
                <w:ins w:id="1883" w:author="James Button" w:date="2020-10-27T16:59:00Z"/>
                <w:rFonts w:ascii="Century Gothic" w:hAnsi="Century Gothic" w:cs="Arial"/>
                <w:sz w:val="20"/>
              </w:rPr>
            </w:pPr>
          </w:p>
        </w:tc>
      </w:tr>
      <w:tr w:rsidR="0001414A" w14:paraId="040763A8" w14:textId="77777777" w:rsidTr="0001414A">
        <w:trPr>
          <w:ins w:id="1884" w:author="James Button" w:date="2020-10-27T16:59:00Z"/>
        </w:trPr>
        <w:tc>
          <w:tcPr>
            <w:tcW w:w="1427" w:type="dxa"/>
            <w:tcBorders>
              <w:top w:val="single" w:sz="4" w:space="0" w:color="auto"/>
              <w:left w:val="single" w:sz="4" w:space="0" w:color="auto"/>
              <w:bottom w:val="nil"/>
              <w:right w:val="single" w:sz="4" w:space="0" w:color="auto"/>
            </w:tcBorders>
            <w:hideMark/>
          </w:tcPr>
          <w:p w14:paraId="20EEE0F4" w14:textId="77777777" w:rsidR="0001414A" w:rsidRDefault="0001414A">
            <w:pPr>
              <w:jc w:val="both"/>
              <w:rPr>
                <w:ins w:id="1885" w:author="James Button" w:date="2020-10-27T16:59:00Z"/>
                <w:rFonts w:ascii="Century Gothic" w:hAnsi="Century Gothic" w:cs="Arial"/>
                <w:sz w:val="20"/>
              </w:rPr>
            </w:pPr>
            <w:ins w:id="1886" w:author="James Button" w:date="2020-10-27T16:59:00Z">
              <w:r>
                <w:rPr>
                  <w:rFonts w:ascii="Century Gothic" w:hAnsi="Century Gothic" w:cs="Arial"/>
                  <w:sz w:val="20"/>
                </w:rPr>
                <w:t>Section 39(4)</w:t>
              </w:r>
            </w:ins>
          </w:p>
        </w:tc>
        <w:tc>
          <w:tcPr>
            <w:tcW w:w="2437" w:type="dxa"/>
            <w:tcBorders>
              <w:top w:val="single" w:sz="4" w:space="0" w:color="auto"/>
              <w:left w:val="single" w:sz="4" w:space="0" w:color="auto"/>
              <w:bottom w:val="nil"/>
              <w:right w:val="single" w:sz="4" w:space="0" w:color="auto"/>
            </w:tcBorders>
            <w:hideMark/>
          </w:tcPr>
          <w:p w14:paraId="0738AF6F" w14:textId="77777777" w:rsidR="0001414A" w:rsidRDefault="0001414A">
            <w:pPr>
              <w:jc w:val="both"/>
              <w:rPr>
                <w:ins w:id="1887" w:author="James Button" w:date="2020-10-27T16:59:00Z"/>
                <w:rFonts w:ascii="Century Gothic" w:hAnsi="Century Gothic" w:cs="Arial"/>
                <w:sz w:val="20"/>
              </w:rPr>
            </w:pPr>
            <w:ins w:id="1888" w:author="James Button" w:date="2020-10-27T16:59:00Z">
              <w:r>
                <w:rPr>
                  <w:rFonts w:ascii="Century Gothic" w:hAnsi="Century Gothic" w:cs="Arial"/>
                  <w:sz w:val="20"/>
                </w:rPr>
                <w:t>Notification of grant or refusal (rejection) of application for variation of a premises licence to specify new DPS</w:t>
              </w:r>
            </w:ins>
          </w:p>
        </w:tc>
        <w:tc>
          <w:tcPr>
            <w:tcW w:w="1518" w:type="dxa"/>
            <w:tcBorders>
              <w:top w:val="single" w:sz="4" w:space="0" w:color="auto"/>
              <w:left w:val="single" w:sz="4" w:space="0" w:color="auto"/>
              <w:bottom w:val="nil"/>
              <w:right w:val="single" w:sz="4" w:space="0" w:color="auto"/>
            </w:tcBorders>
          </w:tcPr>
          <w:p w14:paraId="24AEF10B" w14:textId="77777777" w:rsidR="0001414A" w:rsidRDefault="0001414A">
            <w:pPr>
              <w:jc w:val="both"/>
              <w:rPr>
                <w:ins w:id="1889"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666203EB" w14:textId="77777777" w:rsidR="0001414A" w:rsidRDefault="0001414A">
            <w:pPr>
              <w:jc w:val="both"/>
              <w:rPr>
                <w:ins w:id="1890"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593D2ECD" w14:textId="77777777" w:rsidR="0001414A" w:rsidRDefault="0001414A">
            <w:pPr>
              <w:jc w:val="both"/>
              <w:rPr>
                <w:ins w:id="189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1B3965E9" w14:textId="77777777" w:rsidR="0001414A" w:rsidRDefault="0001414A">
            <w:pPr>
              <w:jc w:val="both"/>
              <w:rPr>
                <w:ins w:id="1892" w:author="James Button" w:date="2020-10-27T16:59:00Z"/>
                <w:rFonts w:ascii="Century Gothic" w:hAnsi="Century Gothic" w:cs="Arial"/>
                <w:sz w:val="20"/>
              </w:rPr>
            </w:pPr>
            <w:ins w:id="1893" w:author="James Button" w:date="2020-10-27T16:59:00Z">
              <w:r>
                <w:rPr>
                  <w:rFonts w:ascii="Century Gothic" w:hAnsi="Century Gothic" w:cs="Arial"/>
                  <w:sz w:val="20"/>
                </w:rPr>
                <w:t>●</w:t>
              </w:r>
            </w:ins>
          </w:p>
        </w:tc>
      </w:tr>
      <w:tr w:rsidR="0001414A" w14:paraId="4D3B50E1" w14:textId="77777777" w:rsidTr="0001414A">
        <w:trPr>
          <w:ins w:id="1894" w:author="James Button" w:date="2020-10-27T16:59:00Z"/>
        </w:trPr>
        <w:tc>
          <w:tcPr>
            <w:tcW w:w="1427" w:type="dxa"/>
            <w:tcBorders>
              <w:top w:val="single" w:sz="4" w:space="0" w:color="auto"/>
              <w:left w:val="single" w:sz="4" w:space="0" w:color="auto"/>
              <w:bottom w:val="nil"/>
              <w:right w:val="single" w:sz="4" w:space="0" w:color="auto"/>
            </w:tcBorders>
            <w:hideMark/>
          </w:tcPr>
          <w:p w14:paraId="2A86C680" w14:textId="77777777" w:rsidR="0001414A" w:rsidRDefault="0001414A">
            <w:pPr>
              <w:jc w:val="both"/>
              <w:rPr>
                <w:ins w:id="1895" w:author="James Button" w:date="2020-10-27T16:59:00Z"/>
                <w:rFonts w:ascii="Century Gothic" w:hAnsi="Century Gothic" w:cs="Arial"/>
                <w:sz w:val="20"/>
              </w:rPr>
            </w:pPr>
            <w:ins w:id="1896" w:author="James Button" w:date="2020-10-27T16:59:00Z">
              <w:r>
                <w:rPr>
                  <w:rFonts w:ascii="Century Gothic" w:hAnsi="Century Gothic" w:cs="Arial"/>
                  <w:sz w:val="20"/>
                </w:rPr>
                <w:t>Section 41B(3)</w:t>
              </w:r>
            </w:ins>
          </w:p>
        </w:tc>
        <w:tc>
          <w:tcPr>
            <w:tcW w:w="2437" w:type="dxa"/>
            <w:tcBorders>
              <w:top w:val="single" w:sz="4" w:space="0" w:color="auto"/>
              <w:left w:val="single" w:sz="4" w:space="0" w:color="auto"/>
              <w:bottom w:val="nil"/>
              <w:right w:val="single" w:sz="4" w:space="0" w:color="auto"/>
            </w:tcBorders>
            <w:hideMark/>
          </w:tcPr>
          <w:p w14:paraId="0F79E542" w14:textId="77777777" w:rsidR="0001414A" w:rsidRDefault="0001414A">
            <w:pPr>
              <w:jc w:val="both"/>
              <w:rPr>
                <w:ins w:id="1897" w:author="James Button" w:date="2020-10-27T16:59:00Z"/>
                <w:rFonts w:ascii="Century Gothic" w:hAnsi="Century Gothic" w:cs="Arial"/>
                <w:sz w:val="20"/>
              </w:rPr>
            </w:pPr>
            <w:ins w:id="1898" w:author="James Button" w:date="2020-10-27T16:59:00Z">
              <w:r>
                <w:rPr>
                  <w:rFonts w:ascii="Century Gothic" w:hAnsi="Century Gothic" w:cs="Arial"/>
                  <w:sz w:val="20"/>
                </w:rPr>
                <w:t>Determination of application for minor variation of premises licence (whether or not representations)</w:t>
              </w:r>
            </w:ins>
          </w:p>
        </w:tc>
        <w:tc>
          <w:tcPr>
            <w:tcW w:w="1518" w:type="dxa"/>
            <w:tcBorders>
              <w:top w:val="single" w:sz="4" w:space="0" w:color="auto"/>
              <w:left w:val="single" w:sz="4" w:space="0" w:color="auto"/>
              <w:bottom w:val="nil"/>
              <w:right w:val="single" w:sz="4" w:space="0" w:color="auto"/>
            </w:tcBorders>
          </w:tcPr>
          <w:p w14:paraId="525CD6C3" w14:textId="77777777" w:rsidR="0001414A" w:rsidRDefault="0001414A">
            <w:pPr>
              <w:jc w:val="both"/>
              <w:rPr>
                <w:ins w:id="1899"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4EA7E31C" w14:textId="77777777" w:rsidR="0001414A" w:rsidRDefault="0001414A">
            <w:pPr>
              <w:jc w:val="both"/>
              <w:rPr>
                <w:ins w:id="1900"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19C09512" w14:textId="77777777" w:rsidR="0001414A" w:rsidRDefault="0001414A">
            <w:pPr>
              <w:jc w:val="both"/>
              <w:rPr>
                <w:ins w:id="190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0C239C99" w14:textId="77777777" w:rsidR="0001414A" w:rsidRDefault="0001414A">
            <w:pPr>
              <w:jc w:val="both"/>
              <w:rPr>
                <w:ins w:id="1902" w:author="James Button" w:date="2020-10-27T16:59:00Z"/>
                <w:rFonts w:ascii="Century Gothic" w:hAnsi="Century Gothic" w:cs="Arial"/>
                <w:sz w:val="20"/>
              </w:rPr>
            </w:pPr>
            <w:ins w:id="1903" w:author="James Button" w:date="2020-10-27T16:59:00Z">
              <w:r>
                <w:rPr>
                  <w:rFonts w:ascii="Century Gothic" w:hAnsi="Century Gothic" w:cs="Arial"/>
                  <w:sz w:val="20"/>
                </w:rPr>
                <w:t>●</w:t>
              </w:r>
            </w:ins>
          </w:p>
        </w:tc>
      </w:tr>
      <w:tr w:rsidR="0001414A" w14:paraId="0FE16EB4" w14:textId="77777777" w:rsidTr="0001414A">
        <w:trPr>
          <w:ins w:id="1904" w:author="James Button" w:date="2020-10-27T16:59:00Z"/>
        </w:trPr>
        <w:tc>
          <w:tcPr>
            <w:tcW w:w="1427" w:type="dxa"/>
            <w:tcBorders>
              <w:top w:val="single" w:sz="4" w:space="0" w:color="auto"/>
              <w:left w:val="single" w:sz="4" w:space="0" w:color="auto"/>
              <w:bottom w:val="nil"/>
              <w:right w:val="single" w:sz="4" w:space="0" w:color="auto"/>
            </w:tcBorders>
            <w:hideMark/>
          </w:tcPr>
          <w:p w14:paraId="779AA386" w14:textId="77777777" w:rsidR="0001414A" w:rsidRDefault="0001414A">
            <w:pPr>
              <w:jc w:val="both"/>
              <w:rPr>
                <w:ins w:id="1905" w:author="James Button" w:date="2020-10-27T16:59:00Z"/>
                <w:rFonts w:ascii="Century Gothic" w:hAnsi="Century Gothic" w:cs="Arial"/>
                <w:sz w:val="20"/>
              </w:rPr>
            </w:pPr>
            <w:ins w:id="1906" w:author="James Button" w:date="2020-10-27T16:59:00Z">
              <w:r>
                <w:rPr>
                  <w:rFonts w:ascii="Century Gothic" w:hAnsi="Century Gothic" w:cs="Arial"/>
                  <w:sz w:val="20"/>
                </w:rPr>
                <w:t>Section 41C(1)</w:t>
              </w:r>
            </w:ins>
          </w:p>
        </w:tc>
        <w:tc>
          <w:tcPr>
            <w:tcW w:w="2437" w:type="dxa"/>
            <w:tcBorders>
              <w:top w:val="single" w:sz="4" w:space="0" w:color="auto"/>
              <w:left w:val="single" w:sz="4" w:space="0" w:color="auto"/>
              <w:bottom w:val="nil"/>
              <w:right w:val="single" w:sz="4" w:space="0" w:color="auto"/>
            </w:tcBorders>
            <w:hideMark/>
          </w:tcPr>
          <w:p w14:paraId="02803914" w14:textId="77777777" w:rsidR="0001414A" w:rsidRDefault="0001414A">
            <w:pPr>
              <w:jc w:val="both"/>
              <w:rPr>
                <w:ins w:id="1907" w:author="James Button" w:date="2020-10-27T16:59:00Z"/>
                <w:rFonts w:ascii="Century Gothic" w:hAnsi="Century Gothic" w:cs="Arial"/>
                <w:sz w:val="20"/>
              </w:rPr>
            </w:pPr>
            <w:ins w:id="1908" w:author="James Button" w:date="2020-10-27T16:59:00Z">
              <w:r>
                <w:rPr>
                  <w:rFonts w:ascii="Century Gothic" w:hAnsi="Century Gothic" w:cs="Arial"/>
                  <w:sz w:val="20"/>
                </w:rPr>
                <w:t>Notification of grant of minor variation of premises licence</w:t>
              </w:r>
            </w:ins>
          </w:p>
        </w:tc>
        <w:tc>
          <w:tcPr>
            <w:tcW w:w="1518" w:type="dxa"/>
            <w:tcBorders>
              <w:top w:val="single" w:sz="4" w:space="0" w:color="auto"/>
              <w:left w:val="single" w:sz="4" w:space="0" w:color="auto"/>
              <w:bottom w:val="nil"/>
              <w:right w:val="single" w:sz="4" w:space="0" w:color="auto"/>
            </w:tcBorders>
          </w:tcPr>
          <w:p w14:paraId="0C1A6F3D" w14:textId="77777777" w:rsidR="0001414A" w:rsidRDefault="0001414A">
            <w:pPr>
              <w:jc w:val="both"/>
              <w:rPr>
                <w:ins w:id="1909"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6D2A28C3" w14:textId="77777777" w:rsidR="0001414A" w:rsidRDefault="0001414A">
            <w:pPr>
              <w:jc w:val="both"/>
              <w:rPr>
                <w:ins w:id="1910"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056ABB1E" w14:textId="77777777" w:rsidR="0001414A" w:rsidRDefault="0001414A">
            <w:pPr>
              <w:jc w:val="both"/>
              <w:rPr>
                <w:ins w:id="191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6A992305" w14:textId="77777777" w:rsidR="0001414A" w:rsidRDefault="0001414A">
            <w:pPr>
              <w:jc w:val="both"/>
              <w:rPr>
                <w:ins w:id="1912" w:author="James Button" w:date="2020-10-27T16:59:00Z"/>
                <w:rFonts w:ascii="Century Gothic" w:hAnsi="Century Gothic" w:cs="Arial"/>
                <w:sz w:val="20"/>
              </w:rPr>
            </w:pPr>
            <w:ins w:id="1913" w:author="James Button" w:date="2020-10-27T16:59:00Z">
              <w:r>
                <w:rPr>
                  <w:rFonts w:ascii="Century Gothic" w:hAnsi="Century Gothic" w:cs="Arial"/>
                  <w:sz w:val="20"/>
                </w:rPr>
                <w:t>●</w:t>
              </w:r>
            </w:ins>
          </w:p>
        </w:tc>
      </w:tr>
      <w:tr w:rsidR="0001414A" w14:paraId="7EDD8159" w14:textId="77777777" w:rsidTr="0001414A">
        <w:trPr>
          <w:ins w:id="1914" w:author="James Button" w:date="2020-10-27T16:59:00Z"/>
        </w:trPr>
        <w:tc>
          <w:tcPr>
            <w:tcW w:w="1427" w:type="dxa"/>
            <w:tcBorders>
              <w:top w:val="single" w:sz="4" w:space="0" w:color="auto"/>
              <w:left w:val="single" w:sz="4" w:space="0" w:color="auto"/>
              <w:bottom w:val="nil"/>
              <w:right w:val="single" w:sz="4" w:space="0" w:color="auto"/>
            </w:tcBorders>
            <w:hideMark/>
          </w:tcPr>
          <w:p w14:paraId="5660BAD8" w14:textId="77777777" w:rsidR="0001414A" w:rsidRDefault="0001414A">
            <w:pPr>
              <w:jc w:val="both"/>
              <w:rPr>
                <w:ins w:id="1915" w:author="James Button" w:date="2020-10-27T16:59:00Z"/>
                <w:rFonts w:ascii="Century Gothic" w:hAnsi="Century Gothic" w:cs="Arial"/>
                <w:sz w:val="20"/>
              </w:rPr>
            </w:pPr>
            <w:ins w:id="1916" w:author="James Button" w:date="2020-10-27T16:59:00Z">
              <w:r>
                <w:rPr>
                  <w:rFonts w:ascii="Century Gothic" w:hAnsi="Century Gothic" w:cs="Arial"/>
                  <w:sz w:val="20"/>
                </w:rPr>
                <w:t>Section 41C(4)</w:t>
              </w:r>
            </w:ins>
          </w:p>
        </w:tc>
        <w:tc>
          <w:tcPr>
            <w:tcW w:w="2437" w:type="dxa"/>
            <w:tcBorders>
              <w:top w:val="single" w:sz="4" w:space="0" w:color="auto"/>
              <w:left w:val="single" w:sz="4" w:space="0" w:color="auto"/>
              <w:bottom w:val="nil"/>
              <w:right w:val="single" w:sz="4" w:space="0" w:color="auto"/>
            </w:tcBorders>
            <w:hideMark/>
          </w:tcPr>
          <w:p w14:paraId="57ECC6EF" w14:textId="77777777" w:rsidR="0001414A" w:rsidRDefault="0001414A">
            <w:pPr>
              <w:jc w:val="both"/>
              <w:rPr>
                <w:ins w:id="1917" w:author="James Button" w:date="2020-10-27T16:59:00Z"/>
                <w:rFonts w:ascii="Century Gothic" w:hAnsi="Century Gothic" w:cs="Arial"/>
                <w:sz w:val="20"/>
              </w:rPr>
            </w:pPr>
            <w:ins w:id="1918" w:author="James Button" w:date="2020-10-27T16:59:00Z">
              <w:r>
                <w:rPr>
                  <w:rFonts w:ascii="Century Gothic" w:hAnsi="Century Gothic" w:cs="Arial"/>
                  <w:sz w:val="20"/>
                </w:rPr>
                <w:t>Notification of refusal of application (rejection) for minor variation of premises licence</w:t>
              </w:r>
            </w:ins>
          </w:p>
        </w:tc>
        <w:tc>
          <w:tcPr>
            <w:tcW w:w="1518" w:type="dxa"/>
            <w:tcBorders>
              <w:top w:val="single" w:sz="4" w:space="0" w:color="auto"/>
              <w:left w:val="single" w:sz="4" w:space="0" w:color="auto"/>
              <w:bottom w:val="nil"/>
              <w:right w:val="single" w:sz="4" w:space="0" w:color="auto"/>
            </w:tcBorders>
          </w:tcPr>
          <w:p w14:paraId="3198B031" w14:textId="77777777" w:rsidR="0001414A" w:rsidRDefault="0001414A">
            <w:pPr>
              <w:jc w:val="both"/>
              <w:rPr>
                <w:ins w:id="1919"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49AC1AD2" w14:textId="77777777" w:rsidR="0001414A" w:rsidRDefault="0001414A">
            <w:pPr>
              <w:jc w:val="both"/>
              <w:rPr>
                <w:ins w:id="1920"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6A8DCE04" w14:textId="77777777" w:rsidR="0001414A" w:rsidRDefault="0001414A">
            <w:pPr>
              <w:jc w:val="both"/>
              <w:rPr>
                <w:ins w:id="192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5D256696" w14:textId="77777777" w:rsidR="0001414A" w:rsidRDefault="0001414A">
            <w:pPr>
              <w:jc w:val="both"/>
              <w:rPr>
                <w:ins w:id="1922" w:author="James Button" w:date="2020-10-27T16:59:00Z"/>
                <w:rFonts w:ascii="Century Gothic" w:hAnsi="Century Gothic" w:cs="Arial"/>
                <w:sz w:val="20"/>
              </w:rPr>
            </w:pPr>
            <w:ins w:id="1923" w:author="James Button" w:date="2020-10-27T16:59:00Z">
              <w:r>
                <w:rPr>
                  <w:rFonts w:ascii="Century Gothic" w:hAnsi="Century Gothic" w:cs="Arial"/>
                  <w:sz w:val="20"/>
                </w:rPr>
                <w:t>●</w:t>
              </w:r>
            </w:ins>
          </w:p>
        </w:tc>
      </w:tr>
      <w:tr w:rsidR="0001414A" w14:paraId="3E4B1F8B" w14:textId="77777777" w:rsidTr="0001414A">
        <w:trPr>
          <w:ins w:id="1924" w:author="James Button" w:date="2020-10-27T16:59:00Z"/>
        </w:trPr>
        <w:tc>
          <w:tcPr>
            <w:tcW w:w="1427" w:type="dxa"/>
            <w:tcBorders>
              <w:top w:val="single" w:sz="4" w:space="0" w:color="auto"/>
              <w:left w:val="single" w:sz="4" w:space="0" w:color="auto"/>
              <w:bottom w:val="nil"/>
              <w:right w:val="single" w:sz="4" w:space="0" w:color="auto"/>
            </w:tcBorders>
            <w:hideMark/>
          </w:tcPr>
          <w:p w14:paraId="12B83303" w14:textId="77777777" w:rsidR="0001414A" w:rsidRDefault="0001414A">
            <w:pPr>
              <w:jc w:val="both"/>
              <w:rPr>
                <w:ins w:id="1925" w:author="James Button" w:date="2020-10-27T16:59:00Z"/>
                <w:rFonts w:ascii="Century Gothic" w:hAnsi="Century Gothic" w:cs="Arial"/>
                <w:sz w:val="20"/>
              </w:rPr>
            </w:pPr>
            <w:ins w:id="1926" w:author="James Button" w:date="2020-10-27T16:59:00Z">
              <w:r>
                <w:rPr>
                  <w:rFonts w:ascii="Century Gothic" w:hAnsi="Century Gothic" w:cs="Arial"/>
                  <w:sz w:val="20"/>
                </w:rPr>
                <w:t>Section 44(2)</w:t>
              </w:r>
            </w:ins>
          </w:p>
        </w:tc>
        <w:tc>
          <w:tcPr>
            <w:tcW w:w="2437" w:type="dxa"/>
            <w:tcBorders>
              <w:top w:val="single" w:sz="4" w:space="0" w:color="auto"/>
              <w:left w:val="single" w:sz="4" w:space="0" w:color="auto"/>
              <w:bottom w:val="nil"/>
              <w:right w:val="single" w:sz="4" w:space="0" w:color="auto"/>
            </w:tcBorders>
            <w:hideMark/>
          </w:tcPr>
          <w:p w14:paraId="3F89C159" w14:textId="77777777" w:rsidR="0001414A" w:rsidRDefault="0001414A">
            <w:pPr>
              <w:jc w:val="both"/>
              <w:rPr>
                <w:ins w:id="1927" w:author="James Button" w:date="2020-10-27T16:59:00Z"/>
                <w:rFonts w:ascii="Century Gothic" w:hAnsi="Century Gothic" w:cs="Arial"/>
                <w:sz w:val="20"/>
              </w:rPr>
            </w:pPr>
            <w:ins w:id="1928" w:author="James Button" w:date="2020-10-27T16:59:00Z">
              <w:r>
                <w:rPr>
                  <w:rFonts w:ascii="Century Gothic" w:hAnsi="Century Gothic" w:cs="Arial"/>
                  <w:sz w:val="20"/>
                </w:rPr>
                <w:t>Grant of transfer of premises licence where no representations</w:t>
              </w:r>
            </w:ins>
          </w:p>
        </w:tc>
        <w:tc>
          <w:tcPr>
            <w:tcW w:w="1518" w:type="dxa"/>
            <w:tcBorders>
              <w:top w:val="single" w:sz="4" w:space="0" w:color="auto"/>
              <w:left w:val="single" w:sz="4" w:space="0" w:color="auto"/>
              <w:bottom w:val="nil"/>
              <w:right w:val="single" w:sz="4" w:space="0" w:color="auto"/>
            </w:tcBorders>
          </w:tcPr>
          <w:p w14:paraId="22CB4335" w14:textId="77777777" w:rsidR="0001414A" w:rsidRDefault="0001414A">
            <w:pPr>
              <w:jc w:val="both"/>
              <w:rPr>
                <w:ins w:id="1929"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6ADE13DB" w14:textId="77777777" w:rsidR="0001414A" w:rsidRDefault="0001414A">
            <w:pPr>
              <w:jc w:val="both"/>
              <w:rPr>
                <w:ins w:id="1930"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64AC9CF6" w14:textId="77777777" w:rsidR="0001414A" w:rsidRDefault="0001414A">
            <w:pPr>
              <w:jc w:val="both"/>
              <w:rPr>
                <w:ins w:id="193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4D0E727E" w14:textId="77777777" w:rsidR="0001414A" w:rsidRDefault="0001414A">
            <w:pPr>
              <w:jc w:val="both"/>
              <w:rPr>
                <w:ins w:id="1932" w:author="James Button" w:date="2020-10-27T16:59:00Z"/>
                <w:rFonts w:ascii="Century Gothic" w:hAnsi="Century Gothic" w:cs="Arial"/>
                <w:sz w:val="20"/>
              </w:rPr>
            </w:pPr>
            <w:ins w:id="1933" w:author="James Button" w:date="2020-10-27T16:59:00Z">
              <w:r>
                <w:rPr>
                  <w:rFonts w:ascii="Century Gothic" w:hAnsi="Century Gothic" w:cs="Arial"/>
                  <w:sz w:val="20"/>
                </w:rPr>
                <w:t>●</w:t>
              </w:r>
            </w:ins>
          </w:p>
        </w:tc>
      </w:tr>
      <w:tr w:rsidR="0001414A" w14:paraId="5D8C4FB7" w14:textId="77777777" w:rsidTr="0001414A">
        <w:trPr>
          <w:ins w:id="1934" w:author="James Button" w:date="2020-10-27T16:59:00Z"/>
        </w:trPr>
        <w:tc>
          <w:tcPr>
            <w:tcW w:w="1427" w:type="dxa"/>
            <w:tcBorders>
              <w:top w:val="single" w:sz="4" w:space="0" w:color="auto"/>
              <w:left w:val="single" w:sz="4" w:space="0" w:color="auto"/>
              <w:bottom w:val="nil"/>
              <w:right w:val="single" w:sz="4" w:space="0" w:color="auto"/>
            </w:tcBorders>
            <w:hideMark/>
          </w:tcPr>
          <w:p w14:paraId="6305F42E" w14:textId="77777777" w:rsidR="0001414A" w:rsidRDefault="0001414A">
            <w:pPr>
              <w:jc w:val="both"/>
              <w:rPr>
                <w:ins w:id="1935" w:author="James Button" w:date="2020-10-27T16:59:00Z"/>
                <w:rFonts w:ascii="Century Gothic" w:hAnsi="Century Gothic" w:cs="Arial"/>
                <w:sz w:val="20"/>
              </w:rPr>
            </w:pPr>
            <w:ins w:id="1936" w:author="James Button" w:date="2020-10-27T16:59:00Z">
              <w:r>
                <w:rPr>
                  <w:rFonts w:ascii="Century Gothic" w:hAnsi="Century Gothic" w:cs="Arial"/>
                  <w:sz w:val="20"/>
                </w:rPr>
                <w:t>Section 44(5)</w:t>
              </w:r>
            </w:ins>
          </w:p>
        </w:tc>
        <w:tc>
          <w:tcPr>
            <w:tcW w:w="2437" w:type="dxa"/>
            <w:tcBorders>
              <w:top w:val="single" w:sz="4" w:space="0" w:color="auto"/>
              <w:left w:val="single" w:sz="4" w:space="0" w:color="auto"/>
              <w:bottom w:val="nil"/>
              <w:right w:val="single" w:sz="4" w:space="0" w:color="auto"/>
            </w:tcBorders>
            <w:hideMark/>
          </w:tcPr>
          <w:p w14:paraId="76757CFF" w14:textId="77777777" w:rsidR="0001414A" w:rsidRDefault="0001414A">
            <w:pPr>
              <w:jc w:val="both"/>
              <w:rPr>
                <w:ins w:id="1937" w:author="James Button" w:date="2020-10-27T16:59:00Z"/>
                <w:rFonts w:ascii="Century Gothic" w:hAnsi="Century Gothic" w:cs="Arial"/>
                <w:sz w:val="20"/>
              </w:rPr>
            </w:pPr>
            <w:ins w:id="1938" w:author="James Button" w:date="2020-10-27T16:59:00Z">
              <w:r>
                <w:rPr>
                  <w:rFonts w:ascii="Century Gothic" w:hAnsi="Century Gothic" w:cs="Arial"/>
                  <w:sz w:val="20"/>
                </w:rPr>
                <w:t>Determination of application for transfer of premises licence following representations</w:t>
              </w:r>
            </w:ins>
          </w:p>
        </w:tc>
        <w:tc>
          <w:tcPr>
            <w:tcW w:w="1518" w:type="dxa"/>
            <w:tcBorders>
              <w:top w:val="single" w:sz="4" w:space="0" w:color="auto"/>
              <w:left w:val="single" w:sz="4" w:space="0" w:color="auto"/>
              <w:bottom w:val="nil"/>
              <w:right w:val="single" w:sz="4" w:space="0" w:color="auto"/>
            </w:tcBorders>
          </w:tcPr>
          <w:p w14:paraId="14493F3F" w14:textId="77777777" w:rsidR="0001414A" w:rsidRDefault="0001414A">
            <w:pPr>
              <w:jc w:val="both"/>
              <w:rPr>
                <w:ins w:id="1939"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590C0A0F" w14:textId="77777777" w:rsidR="0001414A" w:rsidRDefault="0001414A">
            <w:pPr>
              <w:jc w:val="both"/>
              <w:rPr>
                <w:ins w:id="1940"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hideMark/>
          </w:tcPr>
          <w:p w14:paraId="3DEAC7CD" w14:textId="77777777" w:rsidR="0001414A" w:rsidRDefault="0001414A">
            <w:pPr>
              <w:jc w:val="both"/>
              <w:rPr>
                <w:ins w:id="1941" w:author="James Button" w:date="2020-10-27T16:59:00Z"/>
                <w:rFonts w:ascii="Century Gothic" w:hAnsi="Century Gothic" w:cs="Arial"/>
                <w:sz w:val="20"/>
              </w:rPr>
            </w:pPr>
            <w:ins w:id="1942" w:author="James Button" w:date="2020-10-27T16:59:00Z">
              <w:r>
                <w:rPr>
                  <w:rFonts w:ascii="Century Gothic" w:hAnsi="Century Gothic" w:cs="Arial"/>
                  <w:sz w:val="20"/>
                </w:rPr>
                <w:t>●</w:t>
              </w:r>
            </w:ins>
          </w:p>
        </w:tc>
        <w:tc>
          <w:tcPr>
            <w:tcW w:w="1462" w:type="dxa"/>
            <w:tcBorders>
              <w:top w:val="single" w:sz="4" w:space="0" w:color="auto"/>
              <w:left w:val="single" w:sz="4" w:space="0" w:color="auto"/>
              <w:bottom w:val="nil"/>
              <w:right w:val="single" w:sz="4" w:space="0" w:color="auto"/>
            </w:tcBorders>
          </w:tcPr>
          <w:p w14:paraId="72FFE1F4" w14:textId="77777777" w:rsidR="0001414A" w:rsidRDefault="0001414A">
            <w:pPr>
              <w:jc w:val="both"/>
              <w:rPr>
                <w:ins w:id="1943" w:author="James Button" w:date="2020-10-27T16:59:00Z"/>
                <w:rFonts w:ascii="Century Gothic" w:hAnsi="Century Gothic" w:cs="Arial"/>
                <w:sz w:val="20"/>
              </w:rPr>
            </w:pPr>
          </w:p>
        </w:tc>
      </w:tr>
      <w:tr w:rsidR="0001414A" w14:paraId="3B93D9E3" w14:textId="77777777" w:rsidTr="0001414A">
        <w:trPr>
          <w:ins w:id="1944" w:author="James Button" w:date="2020-10-27T16:59:00Z"/>
        </w:trPr>
        <w:tc>
          <w:tcPr>
            <w:tcW w:w="1427" w:type="dxa"/>
            <w:tcBorders>
              <w:top w:val="single" w:sz="4" w:space="0" w:color="auto"/>
              <w:left w:val="single" w:sz="4" w:space="0" w:color="auto"/>
              <w:bottom w:val="nil"/>
              <w:right w:val="single" w:sz="4" w:space="0" w:color="auto"/>
            </w:tcBorders>
            <w:hideMark/>
          </w:tcPr>
          <w:p w14:paraId="6ADB05E8" w14:textId="77777777" w:rsidR="0001414A" w:rsidRDefault="0001414A">
            <w:pPr>
              <w:jc w:val="both"/>
              <w:rPr>
                <w:ins w:id="1945" w:author="James Button" w:date="2020-10-27T16:59:00Z"/>
                <w:rFonts w:ascii="Century Gothic" w:hAnsi="Century Gothic" w:cs="Arial"/>
                <w:sz w:val="20"/>
                <w:highlight w:val="yellow"/>
              </w:rPr>
            </w:pPr>
            <w:ins w:id="1946" w:author="James Button" w:date="2020-10-27T16:59:00Z">
              <w:r>
                <w:rPr>
                  <w:rFonts w:ascii="Century Gothic" w:hAnsi="Century Gothic" w:cs="Arial"/>
                  <w:sz w:val="20"/>
                </w:rPr>
                <w:t>Section 44(6)</w:t>
              </w:r>
            </w:ins>
          </w:p>
        </w:tc>
        <w:tc>
          <w:tcPr>
            <w:tcW w:w="2437" w:type="dxa"/>
            <w:tcBorders>
              <w:top w:val="single" w:sz="4" w:space="0" w:color="auto"/>
              <w:left w:val="single" w:sz="4" w:space="0" w:color="auto"/>
              <w:bottom w:val="nil"/>
              <w:right w:val="single" w:sz="4" w:space="0" w:color="auto"/>
            </w:tcBorders>
            <w:hideMark/>
          </w:tcPr>
          <w:p w14:paraId="6F7E7ABB" w14:textId="77777777" w:rsidR="0001414A" w:rsidRDefault="0001414A">
            <w:pPr>
              <w:jc w:val="both"/>
              <w:rPr>
                <w:ins w:id="1947" w:author="James Button" w:date="2020-10-27T16:59:00Z"/>
                <w:rFonts w:ascii="Century Gothic" w:hAnsi="Century Gothic" w:cs="Arial"/>
                <w:sz w:val="20"/>
                <w:highlight w:val="yellow"/>
              </w:rPr>
            </w:pPr>
            <w:ins w:id="1948" w:author="James Button" w:date="2020-10-27T16:59:00Z">
              <w:r>
                <w:rPr>
                  <w:rFonts w:ascii="Century Gothic" w:hAnsi="Century Gothic" w:cs="Arial"/>
                  <w:sz w:val="20"/>
                </w:rPr>
                <w:t>Determination to exempt applicant for transfer from obtaining existing licensees consent</w:t>
              </w:r>
            </w:ins>
          </w:p>
        </w:tc>
        <w:tc>
          <w:tcPr>
            <w:tcW w:w="1518" w:type="dxa"/>
            <w:tcBorders>
              <w:top w:val="single" w:sz="4" w:space="0" w:color="auto"/>
              <w:left w:val="single" w:sz="4" w:space="0" w:color="auto"/>
              <w:bottom w:val="nil"/>
              <w:right w:val="single" w:sz="4" w:space="0" w:color="auto"/>
            </w:tcBorders>
          </w:tcPr>
          <w:p w14:paraId="62375609" w14:textId="77777777" w:rsidR="0001414A" w:rsidRDefault="0001414A">
            <w:pPr>
              <w:jc w:val="both"/>
              <w:rPr>
                <w:ins w:id="194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7FEC8C14" w14:textId="77777777" w:rsidR="0001414A" w:rsidRDefault="0001414A">
            <w:pPr>
              <w:jc w:val="both"/>
              <w:rPr>
                <w:ins w:id="195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30C6E24A" w14:textId="77777777" w:rsidR="0001414A" w:rsidRDefault="0001414A">
            <w:pPr>
              <w:jc w:val="both"/>
              <w:rPr>
                <w:ins w:id="1951" w:author="James Button" w:date="2020-10-27T16:59:00Z"/>
                <w:rFonts w:ascii="Century Gothic" w:hAnsi="Century Gothic" w:cs="Arial"/>
                <w:sz w:val="20"/>
                <w:highlight w:val="yellow"/>
              </w:rPr>
            </w:pPr>
          </w:p>
        </w:tc>
        <w:tc>
          <w:tcPr>
            <w:tcW w:w="1462" w:type="dxa"/>
            <w:tcBorders>
              <w:top w:val="single" w:sz="4" w:space="0" w:color="auto"/>
              <w:left w:val="single" w:sz="4" w:space="0" w:color="auto"/>
              <w:bottom w:val="nil"/>
              <w:right w:val="single" w:sz="4" w:space="0" w:color="auto"/>
            </w:tcBorders>
            <w:hideMark/>
          </w:tcPr>
          <w:p w14:paraId="58E3F0A5" w14:textId="77777777" w:rsidR="0001414A" w:rsidRDefault="0001414A">
            <w:pPr>
              <w:jc w:val="both"/>
              <w:rPr>
                <w:ins w:id="1952" w:author="James Button" w:date="2020-10-27T16:59:00Z"/>
                <w:rFonts w:ascii="Century Gothic" w:hAnsi="Century Gothic" w:cs="Arial"/>
                <w:sz w:val="20"/>
              </w:rPr>
            </w:pPr>
            <w:ins w:id="1953" w:author="James Button" w:date="2020-10-27T16:59:00Z">
              <w:r>
                <w:rPr>
                  <w:rFonts w:ascii="Century Gothic" w:hAnsi="Century Gothic" w:cs="Arial"/>
                  <w:sz w:val="20"/>
                </w:rPr>
                <w:t>●</w:t>
              </w:r>
            </w:ins>
          </w:p>
        </w:tc>
      </w:tr>
      <w:tr w:rsidR="0001414A" w14:paraId="1E19ECC8" w14:textId="77777777" w:rsidTr="0001414A">
        <w:trPr>
          <w:ins w:id="1954" w:author="James Button" w:date="2020-10-27T16:59:00Z"/>
        </w:trPr>
        <w:tc>
          <w:tcPr>
            <w:tcW w:w="1427" w:type="dxa"/>
            <w:tcBorders>
              <w:top w:val="single" w:sz="4" w:space="0" w:color="auto"/>
              <w:left w:val="single" w:sz="4" w:space="0" w:color="auto"/>
              <w:bottom w:val="nil"/>
              <w:right w:val="single" w:sz="4" w:space="0" w:color="auto"/>
            </w:tcBorders>
            <w:hideMark/>
          </w:tcPr>
          <w:p w14:paraId="321A9B2E" w14:textId="77777777" w:rsidR="0001414A" w:rsidRDefault="0001414A">
            <w:pPr>
              <w:jc w:val="both"/>
              <w:rPr>
                <w:ins w:id="1955" w:author="James Button" w:date="2020-10-27T16:59:00Z"/>
                <w:rFonts w:ascii="Century Gothic" w:hAnsi="Century Gothic" w:cs="Arial"/>
                <w:sz w:val="20"/>
              </w:rPr>
            </w:pPr>
            <w:ins w:id="1956" w:author="James Button" w:date="2020-10-27T16:59:00Z">
              <w:r>
                <w:rPr>
                  <w:rFonts w:ascii="Century Gothic" w:hAnsi="Century Gothic" w:cs="Arial"/>
                  <w:sz w:val="20"/>
                </w:rPr>
                <w:t>Section 44(7)</w:t>
              </w:r>
            </w:ins>
          </w:p>
        </w:tc>
        <w:tc>
          <w:tcPr>
            <w:tcW w:w="2437" w:type="dxa"/>
            <w:tcBorders>
              <w:top w:val="single" w:sz="4" w:space="0" w:color="auto"/>
              <w:left w:val="single" w:sz="4" w:space="0" w:color="auto"/>
              <w:bottom w:val="nil"/>
              <w:right w:val="single" w:sz="4" w:space="0" w:color="auto"/>
            </w:tcBorders>
            <w:hideMark/>
          </w:tcPr>
          <w:p w14:paraId="41BFF2A7" w14:textId="77777777" w:rsidR="0001414A" w:rsidRDefault="0001414A">
            <w:pPr>
              <w:jc w:val="both"/>
              <w:rPr>
                <w:ins w:id="1957" w:author="James Button" w:date="2020-10-27T16:59:00Z"/>
                <w:rFonts w:ascii="Century Gothic" w:hAnsi="Century Gothic" w:cs="Arial"/>
                <w:sz w:val="20"/>
              </w:rPr>
            </w:pPr>
            <w:ins w:id="1958" w:author="James Button" w:date="2020-10-27T16:59:00Z">
              <w:r>
                <w:rPr>
                  <w:rFonts w:ascii="Century Gothic" w:hAnsi="Century Gothic" w:cs="Arial"/>
                  <w:sz w:val="20"/>
                </w:rPr>
                <w:t>Notification of refusal to exempt applicant for transfer from obtaining existing licensees consent</w:t>
              </w:r>
            </w:ins>
          </w:p>
        </w:tc>
        <w:tc>
          <w:tcPr>
            <w:tcW w:w="1518" w:type="dxa"/>
            <w:tcBorders>
              <w:top w:val="single" w:sz="4" w:space="0" w:color="auto"/>
              <w:left w:val="single" w:sz="4" w:space="0" w:color="auto"/>
              <w:bottom w:val="nil"/>
              <w:right w:val="single" w:sz="4" w:space="0" w:color="auto"/>
            </w:tcBorders>
          </w:tcPr>
          <w:p w14:paraId="7BCCBA52" w14:textId="77777777" w:rsidR="0001414A" w:rsidRDefault="0001414A">
            <w:pPr>
              <w:jc w:val="both"/>
              <w:rPr>
                <w:ins w:id="195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7814CAD4" w14:textId="77777777" w:rsidR="0001414A" w:rsidRDefault="0001414A">
            <w:pPr>
              <w:jc w:val="both"/>
              <w:rPr>
                <w:ins w:id="196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50B62EB6" w14:textId="77777777" w:rsidR="0001414A" w:rsidRDefault="0001414A">
            <w:pPr>
              <w:jc w:val="both"/>
              <w:rPr>
                <w:ins w:id="1961" w:author="James Button" w:date="2020-10-27T16:59:00Z"/>
                <w:rFonts w:ascii="Century Gothic" w:hAnsi="Century Gothic" w:cs="Arial"/>
                <w:sz w:val="20"/>
                <w:highlight w:val="yellow"/>
              </w:rPr>
            </w:pPr>
          </w:p>
        </w:tc>
        <w:tc>
          <w:tcPr>
            <w:tcW w:w="1462" w:type="dxa"/>
            <w:tcBorders>
              <w:top w:val="single" w:sz="4" w:space="0" w:color="auto"/>
              <w:left w:val="single" w:sz="4" w:space="0" w:color="auto"/>
              <w:bottom w:val="nil"/>
              <w:right w:val="single" w:sz="4" w:space="0" w:color="auto"/>
            </w:tcBorders>
            <w:hideMark/>
          </w:tcPr>
          <w:p w14:paraId="782AD428" w14:textId="77777777" w:rsidR="0001414A" w:rsidRDefault="0001414A">
            <w:pPr>
              <w:jc w:val="both"/>
              <w:rPr>
                <w:ins w:id="1962" w:author="James Button" w:date="2020-10-27T16:59:00Z"/>
                <w:rFonts w:ascii="Century Gothic" w:hAnsi="Century Gothic" w:cs="Arial"/>
                <w:sz w:val="20"/>
              </w:rPr>
            </w:pPr>
            <w:ins w:id="1963" w:author="James Button" w:date="2020-10-27T16:59:00Z">
              <w:r>
                <w:rPr>
                  <w:rFonts w:ascii="Century Gothic" w:hAnsi="Century Gothic" w:cs="Arial"/>
                  <w:sz w:val="20"/>
                </w:rPr>
                <w:t>●</w:t>
              </w:r>
            </w:ins>
          </w:p>
        </w:tc>
      </w:tr>
      <w:tr w:rsidR="0001414A" w14:paraId="6025E089" w14:textId="77777777" w:rsidTr="0001414A">
        <w:trPr>
          <w:ins w:id="1964" w:author="James Button" w:date="2020-10-27T16:59:00Z"/>
        </w:trPr>
        <w:tc>
          <w:tcPr>
            <w:tcW w:w="1427" w:type="dxa"/>
            <w:tcBorders>
              <w:top w:val="single" w:sz="4" w:space="0" w:color="auto"/>
              <w:left w:val="single" w:sz="4" w:space="0" w:color="auto"/>
              <w:bottom w:val="nil"/>
              <w:right w:val="single" w:sz="4" w:space="0" w:color="auto"/>
            </w:tcBorders>
            <w:hideMark/>
          </w:tcPr>
          <w:p w14:paraId="639D7E02" w14:textId="77777777" w:rsidR="0001414A" w:rsidRDefault="0001414A">
            <w:pPr>
              <w:jc w:val="both"/>
              <w:rPr>
                <w:ins w:id="1965" w:author="James Button" w:date="2020-10-27T16:59:00Z"/>
                <w:rFonts w:ascii="Century Gothic" w:hAnsi="Century Gothic" w:cs="Arial"/>
                <w:sz w:val="20"/>
              </w:rPr>
            </w:pPr>
            <w:ins w:id="1966" w:author="James Button" w:date="2020-10-27T16:59:00Z">
              <w:r>
                <w:rPr>
                  <w:rFonts w:ascii="Century Gothic" w:hAnsi="Century Gothic" w:cs="Arial"/>
                  <w:sz w:val="20"/>
                </w:rPr>
                <w:t>Section 45</w:t>
              </w:r>
            </w:ins>
          </w:p>
        </w:tc>
        <w:tc>
          <w:tcPr>
            <w:tcW w:w="2437" w:type="dxa"/>
            <w:tcBorders>
              <w:top w:val="single" w:sz="4" w:space="0" w:color="auto"/>
              <w:left w:val="single" w:sz="4" w:space="0" w:color="auto"/>
              <w:bottom w:val="nil"/>
              <w:right w:val="single" w:sz="4" w:space="0" w:color="auto"/>
            </w:tcBorders>
            <w:hideMark/>
          </w:tcPr>
          <w:p w14:paraId="2BF80C43" w14:textId="77777777" w:rsidR="0001414A" w:rsidRDefault="0001414A">
            <w:pPr>
              <w:jc w:val="both"/>
              <w:rPr>
                <w:ins w:id="1967" w:author="James Button" w:date="2020-10-27T16:59:00Z"/>
                <w:rFonts w:ascii="Century Gothic" w:hAnsi="Century Gothic" w:cs="Arial"/>
                <w:sz w:val="20"/>
              </w:rPr>
            </w:pPr>
            <w:ins w:id="1968" w:author="James Button" w:date="2020-10-27T16:59:00Z">
              <w:r>
                <w:rPr>
                  <w:rFonts w:ascii="Century Gothic" w:hAnsi="Century Gothic" w:cs="Arial"/>
                  <w:sz w:val="20"/>
                </w:rPr>
                <w:t>Notification of grant or refusal (rejection) of application for transfer of a premises licence</w:t>
              </w:r>
            </w:ins>
          </w:p>
        </w:tc>
        <w:tc>
          <w:tcPr>
            <w:tcW w:w="1518" w:type="dxa"/>
            <w:tcBorders>
              <w:top w:val="single" w:sz="4" w:space="0" w:color="auto"/>
              <w:left w:val="single" w:sz="4" w:space="0" w:color="auto"/>
              <w:bottom w:val="nil"/>
              <w:right w:val="single" w:sz="4" w:space="0" w:color="auto"/>
            </w:tcBorders>
          </w:tcPr>
          <w:p w14:paraId="65FB31A4" w14:textId="77777777" w:rsidR="0001414A" w:rsidRDefault="0001414A">
            <w:pPr>
              <w:jc w:val="both"/>
              <w:rPr>
                <w:ins w:id="196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70AC4F78" w14:textId="77777777" w:rsidR="0001414A" w:rsidRDefault="0001414A">
            <w:pPr>
              <w:jc w:val="both"/>
              <w:rPr>
                <w:ins w:id="197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1D71A834" w14:textId="77777777" w:rsidR="0001414A" w:rsidRDefault="0001414A">
            <w:pPr>
              <w:jc w:val="both"/>
              <w:rPr>
                <w:ins w:id="1971" w:author="James Button" w:date="2020-10-27T16:59:00Z"/>
                <w:rFonts w:ascii="Century Gothic" w:hAnsi="Century Gothic" w:cs="Arial"/>
                <w:sz w:val="20"/>
                <w:highlight w:val="yellow"/>
              </w:rPr>
            </w:pPr>
          </w:p>
        </w:tc>
        <w:tc>
          <w:tcPr>
            <w:tcW w:w="1462" w:type="dxa"/>
            <w:tcBorders>
              <w:top w:val="single" w:sz="4" w:space="0" w:color="auto"/>
              <w:left w:val="single" w:sz="4" w:space="0" w:color="auto"/>
              <w:bottom w:val="nil"/>
              <w:right w:val="single" w:sz="4" w:space="0" w:color="auto"/>
            </w:tcBorders>
            <w:hideMark/>
          </w:tcPr>
          <w:p w14:paraId="2C4EA53D" w14:textId="77777777" w:rsidR="0001414A" w:rsidRDefault="0001414A">
            <w:pPr>
              <w:jc w:val="both"/>
              <w:rPr>
                <w:ins w:id="1972" w:author="James Button" w:date="2020-10-27T16:59:00Z"/>
                <w:rFonts w:ascii="Century Gothic" w:hAnsi="Century Gothic" w:cs="Arial"/>
                <w:sz w:val="20"/>
              </w:rPr>
            </w:pPr>
            <w:ins w:id="1973" w:author="James Button" w:date="2020-10-27T16:59:00Z">
              <w:r>
                <w:rPr>
                  <w:rFonts w:ascii="Century Gothic" w:hAnsi="Century Gothic" w:cs="Arial"/>
                  <w:sz w:val="20"/>
                </w:rPr>
                <w:t>●</w:t>
              </w:r>
            </w:ins>
          </w:p>
        </w:tc>
      </w:tr>
      <w:tr w:rsidR="0001414A" w14:paraId="196D66AF" w14:textId="77777777" w:rsidTr="0001414A">
        <w:trPr>
          <w:ins w:id="1974" w:author="James Button" w:date="2020-10-27T16:59:00Z"/>
        </w:trPr>
        <w:tc>
          <w:tcPr>
            <w:tcW w:w="1427" w:type="dxa"/>
            <w:tcBorders>
              <w:top w:val="single" w:sz="4" w:space="0" w:color="auto"/>
              <w:left w:val="single" w:sz="4" w:space="0" w:color="auto"/>
              <w:bottom w:val="nil"/>
              <w:right w:val="single" w:sz="4" w:space="0" w:color="auto"/>
            </w:tcBorders>
            <w:hideMark/>
          </w:tcPr>
          <w:p w14:paraId="2823DDA2" w14:textId="77777777" w:rsidR="0001414A" w:rsidRDefault="0001414A">
            <w:pPr>
              <w:jc w:val="both"/>
              <w:rPr>
                <w:ins w:id="1975" w:author="James Button" w:date="2020-10-27T16:59:00Z"/>
                <w:rFonts w:ascii="Century Gothic" w:hAnsi="Century Gothic" w:cs="Arial"/>
                <w:sz w:val="20"/>
              </w:rPr>
            </w:pPr>
            <w:ins w:id="1976" w:author="James Button" w:date="2020-10-27T16:59:00Z">
              <w:r>
                <w:rPr>
                  <w:rFonts w:ascii="Century Gothic" w:hAnsi="Century Gothic" w:cs="Arial"/>
                  <w:sz w:val="20"/>
                </w:rPr>
                <w:t>Section 47(7A)</w:t>
              </w:r>
            </w:ins>
          </w:p>
        </w:tc>
        <w:tc>
          <w:tcPr>
            <w:tcW w:w="2437" w:type="dxa"/>
            <w:tcBorders>
              <w:top w:val="single" w:sz="4" w:space="0" w:color="auto"/>
              <w:left w:val="single" w:sz="4" w:space="0" w:color="auto"/>
              <w:bottom w:val="nil"/>
              <w:right w:val="single" w:sz="4" w:space="0" w:color="auto"/>
            </w:tcBorders>
            <w:hideMark/>
          </w:tcPr>
          <w:p w14:paraId="02FA5EFB" w14:textId="77777777" w:rsidR="0001414A" w:rsidRDefault="0001414A">
            <w:pPr>
              <w:jc w:val="both"/>
              <w:rPr>
                <w:ins w:id="1977" w:author="James Button" w:date="2020-10-27T16:59:00Z"/>
                <w:rFonts w:ascii="Century Gothic" w:hAnsi="Century Gothic" w:cs="Arial"/>
                <w:sz w:val="20"/>
              </w:rPr>
            </w:pPr>
            <w:ins w:id="1978" w:author="James Button" w:date="2020-10-27T16:59:00Z">
              <w:r>
                <w:rPr>
                  <w:rFonts w:ascii="Century Gothic" w:hAnsi="Century Gothic" w:cs="Arial"/>
                  <w:sz w:val="20"/>
                </w:rPr>
                <w:t>Sending copy of interim authority notice sent by electronic facility to the police</w:t>
              </w:r>
            </w:ins>
          </w:p>
        </w:tc>
        <w:tc>
          <w:tcPr>
            <w:tcW w:w="1518" w:type="dxa"/>
            <w:tcBorders>
              <w:top w:val="single" w:sz="4" w:space="0" w:color="auto"/>
              <w:left w:val="single" w:sz="4" w:space="0" w:color="auto"/>
              <w:bottom w:val="nil"/>
              <w:right w:val="single" w:sz="4" w:space="0" w:color="auto"/>
            </w:tcBorders>
          </w:tcPr>
          <w:p w14:paraId="5A1A6F77" w14:textId="77777777" w:rsidR="0001414A" w:rsidRDefault="0001414A">
            <w:pPr>
              <w:jc w:val="both"/>
              <w:rPr>
                <w:ins w:id="197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43330F7C" w14:textId="77777777" w:rsidR="0001414A" w:rsidRDefault="0001414A">
            <w:pPr>
              <w:jc w:val="both"/>
              <w:rPr>
                <w:ins w:id="198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18E5DE11" w14:textId="77777777" w:rsidR="0001414A" w:rsidRDefault="0001414A">
            <w:pPr>
              <w:jc w:val="both"/>
              <w:rPr>
                <w:ins w:id="1981" w:author="James Button" w:date="2020-10-27T16:59:00Z"/>
                <w:rFonts w:ascii="Century Gothic" w:hAnsi="Century Gothic" w:cs="Arial"/>
                <w:sz w:val="20"/>
                <w:highlight w:val="yellow"/>
              </w:rPr>
            </w:pPr>
          </w:p>
        </w:tc>
        <w:tc>
          <w:tcPr>
            <w:tcW w:w="1462" w:type="dxa"/>
            <w:tcBorders>
              <w:top w:val="single" w:sz="4" w:space="0" w:color="auto"/>
              <w:left w:val="single" w:sz="4" w:space="0" w:color="auto"/>
              <w:bottom w:val="nil"/>
              <w:right w:val="single" w:sz="4" w:space="0" w:color="auto"/>
            </w:tcBorders>
            <w:hideMark/>
          </w:tcPr>
          <w:p w14:paraId="4584F9BB" w14:textId="77777777" w:rsidR="0001414A" w:rsidRDefault="0001414A">
            <w:pPr>
              <w:jc w:val="both"/>
              <w:rPr>
                <w:ins w:id="1982" w:author="James Button" w:date="2020-10-27T16:59:00Z"/>
                <w:rFonts w:ascii="Century Gothic" w:hAnsi="Century Gothic" w:cs="Arial"/>
                <w:sz w:val="20"/>
              </w:rPr>
            </w:pPr>
            <w:ins w:id="1983" w:author="James Button" w:date="2020-10-27T16:59:00Z">
              <w:r>
                <w:rPr>
                  <w:rFonts w:ascii="Century Gothic" w:hAnsi="Century Gothic" w:cs="Arial"/>
                  <w:sz w:val="20"/>
                </w:rPr>
                <w:t>●</w:t>
              </w:r>
            </w:ins>
          </w:p>
        </w:tc>
      </w:tr>
      <w:tr w:rsidR="0001414A" w14:paraId="3640800D" w14:textId="77777777" w:rsidTr="0001414A">
        <w:trPr>
          <w:ins w:id="1984" w:author="James Button" w:date="2020-10-27T16:59:00Z"/>
        </w:trPr>
        <w:tc>
          <w:tcPr>
            <w:tcW w:w="1427" w:type="dxa"/>
            <w:tcBorders>
              <w:top w:val="single" w:sz="4" w:space="0" w:color="auto"/>
              <w:left w:val="single" w:sz="4" w:space="0" w:color="auto"/>
              <w:bottom w:val="nil"/>
              <w:right w:val="single" w:sz="4" w:space="0" w:color="auto"/>
            </w:tcBorders>
            <w:hideMark/>
          </w:tcPr>
          <w:p w14:paraId="150902B2" w14:textId="77777777" w:rsidR="0001414A" w:rsidRDefault="0001414A">
            <w:pPr>
              <w:jc w:val="both"/>
              <w:rPr>
                <w:ins w:id="1985" w:author="James Button" w:date="2020-10-27T16:59:00Z"/>
                <w:rFonts w:ascii="Century Gothic" w:hAnsi="Century Gothic" w:cs="Arial"/>
                <w:sz w:val="20"/>
              </w:rPr>
            </w:pPr>
            <w:ins w:id="1986" w:author="James Button" w:date="2020-10-27T16:59:00Z">
              <w:r>
                <w:rPr>
                  <w:rFonts w:ascii="Century Gothic" w:hAnsi="Century Gothic" w:cs="Arial"/>
                  <w:sz w:val="20"/>
                </w:rPr>
                <w:t>Section 48(3)</w:t>
              </w:r>
            </w:ins>
          </w:p>
        </w:tc>
        <w:tc>
          <w:tcPr>
            <w:tcW w:w="2437" w:type="dxa"/>
            <w:tcBorders>
              <w:top w:val="single" w:sz="4" w:space="0" w:color="auto"/>
              <w:left w:val="single" w:sz="4" w:space="0" w:color="auto"/>
              <w:bottom w:val="nil"/>
              <w:right w:val="single" w:sz="4" w:space="0" w:color="auto"/>
            </w:tcBorders>
            <w:hideMark/>
          </w:tcPr>
          <w:p w14:paraId="15B92635" w14:textId="77777777" w:rsidR="0001414A" w:rsidRDefault="0001414A">
            <w:pPr>
              <w:jc w:val="both"/>
              <w:rPr>
                <w:ins w:id="1987" w:author="James Button" w:date="2020-10-27T16:59:00Z"/>
                <w:rFonts w:ascii="Century Gothic" w:hAnsi="Century Gothic" w:cs="Arial"/>
                <w:sz w:val="20"/>
              </w:rPr>
            </w:pPr>
            <w:ins w:id="1988" w:author="James Button" w:date="2020-10-27T16:59:00Z">
              <w:r>
                <w:rPr>
                  <w:rFonts w:ascii="Century Gothic" w:hAnsi="Century Gothic" w:cs="Arial"/>
                  <w:sz w:val="20"/>
                </w:rPr>
                <w:t>Determination of interim authority notice following representations</w:t>
              </w:r>
            </w:ins>
          </w:p>
        </w:tc>
        <w:tc>
          <w:tcPr>
            <w:tcW w:w="1518" w:type="dxa"/>
            <w:tcBorders>
              <w:top w:val="single" w:sz="4" w:space="0" w:color="auto"/>
              <w:left w:val="single" w:sz="4" w:space="0" w:color="auto"/>
              <w:bottom w:val="nil"/>
              <w:right w:val="single" w:sz="4" w:space="0" w:color="auto"/>
            </w:tcBorders>
          </w:tcPr>
          <w:p w14:paraId="7AFB73ED" w14:textId="77777777" w:rsidR="0001414A" w:rsidRDefault="0001414A">
            <w:pPr>
              <w:jc w:val="both"/>
              <w:rPr>
                <w:ins w:id="198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1B9B3F8A" w14:textId="77777777" w:rsidR="0001414A" w:rsidRDefault="0001414A">
            <w:pPr>
              <w:jc w:val="both"/>
              <w:rPr>
                <w:ins w:id="199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hideMark/>
          </w:tcPr>
          <w:p w14:paraId="2DE14F1A" w14:textId="77777777" w:rsidR="0001414A" w:rsidRDefault="0001414A">
            <w:pPr>
              <w:jc w:val="both"/>
              <w:rPr>
                <w:ins w:id="1991" w:author="James Button" w:date="2020-10-27T16:59:00Z"/>
                <w:rFonts w:ascii="Century Gothic" w:hAnsi="Century Gothic" w:cs="Arial"/>
                <w:sz w:val="20"/>
                <w:highlight w:val="yellow"/>
              </w:rPr>
            </w:pPr>
            <w:ins w:id="1992" w:author="James Button" w:date="2020-10-27T16:59:00Z">
              <w:r>
                <w:rPr>
                  <w:rFonts w:ascii="Century Gothic" w:hAnsi="Century Gothic" w:cs="Arial"/>
                  <w:sz w:val="20"/>
                </w:rPr>
                <w:t>●</w:t>
              </w:r>
            </w:ins>
          </w:p>
        </w:tc>
        <w:tc>
          <w:tcPr>
            <w:tcW w:w="1462" w:type="dxa"/>
            <w:tcBorders>
              <w:top w:val="single" w:sz="4" w:space="0" w:color="auto"/>
              <w:left w:val="single" w:sz="4" w:space="0" w:color="auto"/>
              <w:bottom w:val="nil"/>
              <w:right w:val="single" w:sz="4" w:space="0" w:color="auto"/>
            </w:tcBorders>
          </w:tcPr>
          <w:p w14:paraId="37A4543D" w14:textId="77777777" w:rsidR="0001414A" w:rsidRDefault="0001414A">
            <w:pPr>
              <w:jc w:val="both"/>
              <w:rPr>
                <w:ins w:id="1993" w:author="James Button" w:date="2020-10-27T16:59:00Z"/>
                <w:rFonts w:ascii="Century Gothic" w:hAnsi="Century Gothic" w:cs="Arial"/>
                <w:sz w:val="20"/>
              </w:rPr>
            </w:pPr>
          </w:p>
        </w:tc>
      </w:tr>
      <w:tr w:rsidR="0001414A" w14:paraId="15C1477C" w14:textId="77777777" w:rsidTr="0001414A">
        <w:trPr>
          <w:ins w:id="1994" w:author="James Button" w:date="2020-10-27T16:59:00Z"/>
        </w:trPr>
        <w:tc>
          <w:tcPr>
            <w:tcW w:w="1427" w:type="dxa"/>
            <w:tcBorders>
              <w:top w:val="single" w:sz="4" w:space="0" w:color="auto"/>
              <w:left w:val="single" w:sz="4" w:space="0" w:color="auto"/>
              <w:bottom w:val="nil"/>
              <w:right w:val="single" w:sz="4" w:space="0" w:color="auto"/>
            </w:tcBorders>
            <w:hideMark/>
          </w:tcPr>
          <w:p w14:paraId="637D4F08" w14:textId="77777777" w:rsidR="0001414A" w:rsidRDefault="0001414A">
            <w:pPr>
              <w:jc w:val="both"/>
              <w:rPr>
                <w:ins w:id="1995" w:author="James Button" w:date="2020-10-27T16:59:00Z"/>
                <w:rFonts w:ascii="Century Gothic" w:hAnsi="Century Gothic" w:cs="Arial"/>
                <w:sz w:val="20"/>
              </w:rPr>
            </w:pPr>
            <w:ins w:id="1996" w:author="James Button" w:date="2020-10-27T16:59:00Z">
              <w:r>
                <w:rPr>
                  <w:rFonts w:ascii="Century Gothic" w:hAnsi="Century Gothic" w:cs="Arial"/>
                  <w:sz w:val="20"/>
                </w:rPr>
                <w:t>Section 48(4)</w:t>
              </w:r>
            </w:ins>
          </w:p>
        </w:tc>
        <w:tc>
          <w:tcPr>
            <w:tcW w:w="2437" w:type="dxa"/>
            <w:tcBorders>
              <w:top w:val="single" w:sz="4" w:space="0" w:color="auto"/>
              <w:left w:val="single" w:sz="4" w:space="0" w:color="auto"/>
              <w:bottom w:val="nil"/>
              <w:right w:val="single" w:sz="4" w:space="0" w:color="auto"/>
            </w:tcBorders>
            <w:hideMark/>
          </w:tcPr>
          <w:p w14:paraId="594DDDB7" w14:textId="77777777" w:rsidR="0001414A" w:rsidRDefault="0001414A">
            <w:pPr>
              <w:jc w:val="both"/>
              <w:rPr>
                <w:ins w:id="1997" w:author="James Button" w:date="2020-10-27T16:59:00Z"/>
                <w:rFonts w:ascii="Century Gothic" w:hAnsi="Century Gothic" w:cs="Arial"/>
                <w:sz w:val="20"/>
              </w:rPr>
            </w:pPr>
            <w:ins w:id="1998" w:author="James Button" w:date="2020-10-27T16:59:00Z">
              <w:r>
                <w:rPr>
                  <w:rFonts w:ascii="Century Gothic" w:hAnsi="Century Gothic" w:cs="Arial"/>
                  <w:sz w:val="20"/>
                </w:rPr>
                <w:t>Notification of cancellation of interim authority notice</w:t>
              </w:r>
            </w:ins>
          </w:p>
        </w:tc>
        <w:tc>
          <w:tcPr>
            <w:tcW w:w="1518" w:type="dxa"/>
            <w:tcBorders>
              <w:top w:val="single" w:sz="4" w:space="0" w:color="auto"/>
              <w:left w:val="single" w:sz="4" w:space="0" w:color="auto"/>
              <w:bottom w:val="nil"/>
              <w:right w:val="single" w:sz="4" w:space="0" w:color="auto"/>
            </w:tcBorders>
          </w:tcPr>
          <w:p w14:paraId="1B3FA055" w14:textId="77777777" w:rsidR="0001414A" w:rsidRDefault="0001414A">
            <w:pPr>
              <w:jc w:val="both"/>
              <w:rPr>
                <w:ins w:id="199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72F6911A" w14:textId="77777777" w:rsidR="0001414A" w:rsidRDefault="0001414A">
            <w:pPr>
              <w:jc w:val="both"/>
              <w:rPr>
                <w:ins w:id="200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7829836F" w14:textId="77777777" w:rsidR="0001414A" w:rsidRDefault="0001414A">
            <w:pPr>
              <w:jc w:val="both"/>
              <w:rPr>
                <w:ins w:id="200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6BA4363A" w14:textId="77777777" w:rsidR="0001414A" w:rsidRDefault="0001414A">
            <w:pPr>
              <w:jc w:val="both"/>
              <w:rPr>
                <w:ins w:id="2002" w:author="James Button" w:date="2020-10-27T16:59:00Z"/>
                <w:rFonts w:ascii="Century Gothic" w:hAnsi="Century Gothic" w:cs="Arial"/>
                <w:sz w:val="20"/>
              </w:rPr>
            </w:pPr>
            <w:ins w:id="2003" w:author="James Button" w:date="2020-10-27T16:59:00Z">
              <w:r>
                <w:rPr>
                  <w:rFonts w:ascii="Century Gothic" w:hAnsi="Century Gothic" w:cs="Arial"/>
                  <w:sz w:val="20"/>
                </w:rPr>
                <w:t>●</w:t>
              </w:r>
            </w:ins>
          </w:p>
        </w:tc>
      </w:tr>
      <w:tr w:rsidR="0001414A" w14:paraId="1FF8C84D" w14:textId="77777777" w:rsidTr="0001414A">
        <w:trPr>
          <w:ins w:id="2004" w:author="James Button" w:date="2020-10-27T16:59:00Z"/>
        </w:trPr>
        <w:tc>
          <w:tcPr>
            <w:tcW w:w="1427" w:type="dxa"/>
            <w:tcBorders>
              <w:top w:val="single" w:sz="4" w:space="0" w:color="auto"/>
              <w:left w:val="single" w:sz="4" w:space="0" w:color="auto"/>
              <w:bottom w:val="nil"/>
              <w:right w:val="single" w:sz="4" w:space="0" w:color="auto"/>
            </w:tcBorders>
            <w:hideMark/>
          </w:tcPr>
          <w:p w14:paraId="32E00FA1" w14:textId="77777777" w:rsidR="0001414A" w:rsidRDefault="0001414A">
            <w:pPr>
              <w:jc w:val="both"/>
              <w:rPr>
                <w:ins w:id="2005" w:author="James Button" w:date="2020-10-27T16:59:00Z"/>
                <w:rFonts w:ascii="Century Gothic" w:hAnsi="Century Gothic" w:cs="Arial"/>
                <w:sz w:val="20"/>
              </w:rPr>
            </w:pPr>
            <w:ins w:id="2006" w:author="James Button" w:date="2020-10-27T16:59:00Z">
              <w:r>
                <w:rPr>
                  <w:rFonts w:ascii="Century Gothic" w:hAnsi="Century Gothic" w:cs="Arial"/>
                  <w:sz w:val="20"/>
                </w:rPr>
                <w:t>Section 48(5)</w:t>
              </w:r>
            </w:ins>
          </w:p>
        </w:tc>
        <w:tc>
          <w:tcPr>
            <w:tcW w:w="2437" w:type="dxa"/>
            <w:tcBorders>
              <w:top w:val="single" w:sz="4" w:space="0" w:color="auto"/>
              <w:left w:val="single" w:sz="4" w:space="0" w:color="auto"/>
              <w:bottom w:val="nil"/>
              <w:right w:val="single" w:sz="4" w:space="0" w:color="auto"/>
            </w:tcBorders>
            <w:hideMark/>
          </w:tcPr>
          <w:p w14:paraId="58C45413" w14:textId="77777777" w:rsidR="0001414A" w:rsidRDefault="0001414A">
            <w:pPr>
              <w:jc w:val="both"/>
              <w:rPr>
                <w:ins w:id="2007" w:author="James Button" w:date="2020-10-27T16:59:00Z"/>
                <w:rFonts w:ascii="Century Gothic" w:hAnsi="Century Gothic" w:cs="Arial"/>
                <w:sz w:val="20"/>
              </w:rPr>
            </w:pPr>
            <w:ins w:id="2008" w:author="James Button" w:date="2020-10-27T16:59:00Z">
              <w:r>
                <w:rPr>
                  <w:rFonts w:ascii="Century Gothic" w:hAnsi="Century Gothic" w:cs="Arial"/>
                  <w:sz w:val="20"/>
                </w:rPr>
                <w:t>Sending copy of notification of cancellation of interim authority notice to police</w:t>
              </w:r>
            </w:ins>
          </w:p>
        </w:tc>
        <w:tc>
          <w:tcPr>
            <w:tcW w:w="1518" w:type="dxa"/>
            <w:tcBorders>
              <w:top w:val="single" w:sz="4" w:space="0" w:color="auto"/>
              <w:left w:val="single" w:sz="4" w:space="0" w:color="auto"/>
              <w:bottom w:val="nil"/>
              <w:right w:val="single" w:sz="4" w:space="0" w:color="auto"/>
            </w:tcBorders>
          </w:tcPr>
          <w:p w14:paraId="7EDA4CC4" w14:textId="77777777" w:rsidR="0001414A" w:rsidRDefault="0001414A">
            <w:pPr>
              <w:jc w:val="both"/>
              <w:rPr>
                <w:ins w:id="200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17C002AD" w14:textId="77777777" w:rsidR="0001414A" w:rsidRDefault="0001414A">
            <w:pPr>
              <w:jc w:val="both"/>
              <w:rPr>
                <w:ins w:id="201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3C3369E9" w14:textId="77777777" w:rsidR="0001414A" w:rsidRDefault="0001414A">
            <w:pPr>
              <w:jc w:val="both"/>
              <w:rPr>
                <w:ins w:id="201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1B72D8ED" w14:textId="77777777" w:rsidR="0001414A" w:rsidRDefault="0001414A">
            <w:pPr>
              <w:jc w:val="both"/>
              <w:rPr>
                <w:ins w:id="2012" w:author="James Button" w:date="2020-10-27T16:59:00Z"/>
                <w:rFonts w:ascii="Century Gothic" w:hAnsi="Century Gothic" w:cs="Arial"/>
                <w:sz w:val="20"/>
              </w:rPr>
            </w:pPr>
            <w:ins w:id="2013" w:author="James Button" w:date="2020-10-27T16:59:00Z">
              <w:r>
                <w:rPr>
                  <w:rFonts w:ascii="Century Gothic" w:hAnsi="Century Gothic" w:cs="Arial"/>
                  <w:sz w:val="20"/>
                </w:rPr>
                <w:t>●</w:t>
              </w:r>
            </w:ins>
          </w:p>
        </w:tc>
      </w:tr>
      <w:tr w:rsidR="0001414A" w14:paraId="4E39DA17" w14:textId="77777777" w:rsidTr="0001414A">
        <w:trPr>
          <w:ins w:id="2014" w:author="James Button" w:date="2020-10-27T16:59:00Z"/>
        </w:trPr>
        <w:tc>
          <w:tcPr>
            <w:tcW w:w="1427" w:type="dxa"/>
            <w:tcBorders>
              <w:top w:val="single" w:sz="4" w:space="0" w:color="auto"/>
              <w:left w:val="single" w:sz="4" w:space="0" w:color="auto"/>
              <w:bottom w:val="nil"/>
              <w:right w:val="single" w:sz="4" w:space="0" w:color="auto"/>
            </w:tcBorders>
            <w:hideMark/>
          </w:tcPr>
          <w:p w14:paraId="26290166" w14:textId="77777777" w:rsidR="0001414A" w:rsidRDefault="0001414A">
            <w:pPr>
              <w:jc w:val="both"/>
              <w:rPr>
                <w:ins w:id="2015" w:author="James Button" w:date="2020-10-27T16:59:00Z"/>
                <w:rFonts w:ascii="Century Gothic" w:hAnsi="Century Gothic" w:cs="Arial"/>
                <w:sz w:val="20"/>
              </w:rPr>
            </w:pPr>
            <w:ins w:id="2016" w:author="James Button" w:date="2020-10-27T16:59:00Z">
              <w:r>
                <w:rPr>
                  <w:rFonts w:ascii="Century Gothic" w:hAnsi="Century Gothic" w:cs="Arial"/>
                  <w:sz w:val="20"/>
                </w:rPr>
                <w:t>Section 49(1)</w:t>
              </w:r>
            </w:ins>
          </w:p>
        </w:tc>
        <w:tc>
          <w:tcPr>
            <w:tcW w:w="2437" w:type="dxa"/>
            <w:tcBorders>
              <w:top w:val="single" w:sz="4" w:space="0" w:color="auto"/>
              <w:left w:val="single" w:sz="4" w:space="0" w:color="auto"/>
              <w:bottom w:val="nil"/>
              <w:right w:val="single" w:sz="4" w:space="0" w:color="auto"/>
            </w:tcBorders>
            <w:hideMark/>
          </w:tcPr>
          <w:p w14:paraId="0E276E37" w14:textId="77777777" w:rsidR="0001414A" w:rsidRDefault="0001414A">
            <w:pPr>
              <w:jc w:val="both"/>
              <w:rPr>
                <w:ins w:id="2017" w:author="James Button" w:date="2020-10-27T16:59:00Z"/>
                <w:rFonts w:ascii="Century Gothic" w:hAnsi="Century Gothic" w:cs="Arial"/>
                <w:sz w:val="20"/>
              </w:rPr>
            </w:pPr>
            <w:ins w:id="2018" w:author="James Button" w:date="2020-10-27T16:59:00Z">
              <w:r>
                <w:rPr>
                  <w:rFonts w:ascii="Century Gothic" w:hAnsi="Century Gothic" w:cs="Arial"/>
                  <w:sz w:val="20"/>
                </w:rPr>
                <w:t>Issue of certified copy of premises licence and summary to giver of interim authority notice</w:t>
              </w:r>
            </w:ins>
          </w:p>
        </w:tc>
        <w:tc>
          <w:tcPr>
            <w:tcW w:w="1518" w:type="dxa"/>
            <w:tcBorders>
              <w:top w:val="single" w:sz="4" w:space="0" w:color="auto"/>
              <w:left w:val="single" w:sz="4" w:space="0" w:color="auto"/>
              <w:bottom w:val="nil"/>
              <w:right w:val="single" w:sz="4" w:space="0" w:color="auto"/>
            </w:tcBorders>
          </w:tcPr>
          <w:p w14:paraId="19BBE463" w14:textId="77777777" w:rsidR="0001414A" w:rsidRDefault="0001414A">
            <w:pPr>
              <w:jc w:val="both"/>
              <w:rPr>
                <w:ins w:id="201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58356A7A" w14:textId="77777777" w:rsidR="0001414A" w:rsidRDefault="0001414A">
            <w:pPr>
              <w:jc w:val="both"/>
              <w:rPr>
                <w:ins w:id="202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1442B339" w14:textId="77777777" w:rsidR="0001414A" w:rsidRDefault="0001414A">
            <w:pPr>
              <w:jc w:val="both"/>
              <w:rPr>
                <w:ins w:id="202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5DE25092" w14:textId="77777777" w:rsidR="0001414A" w:rsidRDefault="0001414A">
            <w:pPr>
              <w:jc w:val="both"/>
              <w:rPr>
                <w:ins w:id="2022" w:author="James Button" w:date="2020-10-27T16:59:00Z"/>
                <w:rFonts w:ascii="Century Gothic" w:hAnsi="Century Gothic" w:cs="Arial"/>
                <w:sz w:val="20"/>
              </w:rPr>
            </w:pPr>
            <w:ins w:id="2023" w:author="James Button" w:date="2020-10-27T16:59:00Z">
              <w:r>
                <w:rPr>
                  <w:rFonts w:ascii="Century Gothic" w:hAnsi="Century Gothic" w:cs="Arial"/>
                  <w:sz w:val="20"/>
                </w:rPr>
                <w:t>●</w:t>
              </w:r>
            </w:ins>
          </w:p>
        </w:tc>
      </w:tr>
      <w:tr w:rsidR="0001414A" w14:paraId="19376041" w14:textId="77777777" w:rsidTr="0001414A">
        <w:trPr>
          <w:ins w:id="2024" w:author="James Button" w:date="2020-10-27T16:59:00Z"/>
        </w:trPr>
        <w:tc>
          <w:tcPr>
            <w:tcW w:w="1427" w:type="dxa"/>
            <w:tcBorders>
              <w:top w:val="single" w:sz="4" w:space="0" w:color="auto"/>
              <w:left w:val="single" w:sz="4" w:space="0" w:color="auto"/>
              <w:bottom w:val="nil"/>
              <w:right w:val="single" w:sz="4" w:space="0" w:color="auto"/>
            </w:tcBorders>
            <w:hideMark/>
          </w:tcPr>
          <w:p w14:paraId="1C707129" w14:textId="77777777" w:rsidR="0001414A" w:rsidRDefault="0001414A">
            <w:pPr>
              <w:jc w:val="both"/>
              <w:rPr>
                <w:ins w:id="2025" w:author="James Button" w:date="2020-10-27T16:59:00Z"/>
                <w:rFonts w:ascii="Century Gothic" w:hAnsi="Century Gothic" w:cs="Arial"/>
                <w:sz w:val="20"/>
              </w:rPr>
            </w:pPr>
            <w:ins w:id="2026" w:author="James Button" w:date="2020-10-27T16:59:00Z">
              <w:r>
                <w:rPr>
                  <w:rFonts w:ascii="Century Gothic" w:hAnsi="Century Gothic" w:cs="Arial"/>
                  <w:sz w:val="20"/>
                </w:rPr>
                <w:t>Section 51(4)(a)</w:t>
              </w:r>
            </w:ins>
          </w:p>
        </w:tc>
        <w:tc>
          <w:tcPr>
            <w:tcW w:w="2437" w:type="dxa"/>
            <w:tcBorders>
              <w:top w:val="single" w:sz="4" w:space="0" w:color="auto"/>
              <w:left w:val="single" w:sz="4" w:space="0" w:color="auto"/>
              <w:bottom w:val="nil"/>
              <w:right w:val="single" w:sz="4" w:space="0" w:color="auto"/>
            </w:tcBorders>
            <w:hideMark/>
          </w:tcPr>
          <w:p w14:paraId="20B1EC57" w14:textId="77777777" w:rsidR="0001414A" w:rsidRDefault="0001414A">
            <w:pPr>
              <w:jc w:val="both"/>
              <w:rPr>
                <w:ins w:id="2027" w:author="James Button" w:date="2020-10-27T16:59:00Z"/>
                <w:rFonts w:ascii="Century Gothic" w:hAnsi="Century Gothic" w:cs="Arial"/>
                <w:sz w:val="20"/>
              </w:rPr>
            </w:pPr>
            <w:ins w:id="2028" w:author="James Button" w:date="2020-10-27T16:59:00Z">
              <w:r>
                <w:rPr>
                  <w:rFonts w:ascii="Century Gothic" w:hAnsi="Century Gothic" w:cs="Arial"/>
                  <w:sz w:val="20"/>
                </w:rPr>
                <w:t>Rejection of application for review of premises licence</w:t>
              </w:r>
            </w:ins>
          </w:p>
        </w:tc>
        <w:tc>
          <w:tcPr>
            <w:tcW w:w="1518" w:type="dxa"/>
            <w:tcBorders>
              <w:top w:val="single" w:sz="4" w:space="0" w:color="auto"/>
              <w:left w:val="single" w:sz="4" w:space="0" w:color="auto"/>
              <w:bottom w:val="nil"/>
              <w:right w:val="single" w:sz="4" w:space="0" w:color="auto"/>
            </w:tcBorders>
          </w:tcPr>
          <w:p w14:paraId="64C49328" w14:textId="77777777" w:rsidR="0001414A" w:rsidRDefault="0001414A">
            <w:pPr>
              <w:jc w:val="both"/>
              <w:rPr>
                <w:ins w:id="202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44E3F4B" w14:textId="77777777" w:rsidR="0001414A" w:rsidRDefault="0001414A">
            <w:pPr>
              <w:jc w:val="both"/>
              <w:rPr>
                <w:ins w:id="203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28DF1151" w14:textId="77777777" w:rsidR="0001414A" w:rsidRDefault="0001414A">
            <w:pPr>
              <w:jc w:val="both"/>
              <w:rPr>
                <w:ins w:id="203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10A80794" w14:textId="77777777" w:rsidR="0001414A" w:rsidRDefault="0001414A">
            <w:pPr>
              <w:jc w:val="both"/>
              <w:rPr>
                <w:ins w:id="2032" w:author="James Button" w:date="2020-10-27T16:59:00Z"/>
                <w:rFonts w:ascii="Century Gothic" w:hAnsi="Century Gothic" w:cs="Arial"/>
                <w:sz w:val="20"/>
              </w:rPr>
            </w:pPr>
            <w:ins w:id="2033" w:author="James Button" w:date="2020-10-27T16:59:00Z">
              <w:r>
                <w:rPr>
                  <w:rFonts w:ascii="Century Gothic" w:hAnsi="Century Gothic" w:cs="Arial"/>
                  <w:sz w:val="20"/>
                </w:rPr>
                <w:t>●</w:t>
              </w:r>
            </w:ins>
          </w:p>
        </w:tc>
      </w:tr>
      <w:tr w:rsidR="0001414A" w14:paraId="3F1ECAAC" w14:textId="77777777" w:rsidTr="0001414A">
        <w:trPr>
          <w:ins w:id="2034" w:author="James Button" w:date="2020-10-27T16:59:00Z"/>
        </w:trPr>
        <w:tc>
          <w:tcPr>
            <w:tcW w:w="1427" w:type="dxa"/>
            <w:tcBorders>
              <w:top w:val="single" w:sz="4" w:space="0" w:color="auto"/>
              <w:left w:val="single" w:sz="4" w:space="0" w:color="auto"/>
              <w:bottom w:val="nil"/>
              <w:right w:val="single" w:sz="4" w:space="0" w:color="auto"/>
            </w:tcBorders>
            <w:hideMark/>
          </w:tcPr>
          <w:p w14:paraId="7C746CE2" w14:textId="77777777" w:rsidR="0001414A" w:rsidRDefault="0001414A">
            <w:pPr>
              <w:jc w:val="both"/>
              <w:rPr>
                <w:ins w:id="2035" w:author="James Button" w:date="2020-10-27T16:59:00Z"/>
                <w:rFonts w:ascii="Century Gothic" w:hAnsi="Century Gothic" w:cs="Arial"/>
                <w:sz w:val="20"/>
              </w:rPr>
            </w:pPr>
            <w:ins w:id="2036" w:author="James Button" w:date="2020-10-27T16:59:00Z">
              <w:r>
                <w:rPr>
                  <w:rFonts w:ascii="Century Gothic" w:hAnsi="Century Gothic" w:cs="Arial"/>
                  <w:sz w:val="20"/>
                </w:rPr>
                <w:t>Section 51(4)(b)</w:t>
              </w:r>
            </w:ins>
          </w:p>
        </w:tc>
        <w:tc>
          <w:tcPr>
            <w:tcW w:w="2437" w:type="dxa"/>
            <w:tcBorders>
              <w:top w:val="single" w:sz="4" w:space="0" w:color="auto"/>
              <w:left w:val="single" w:sz="4" w:space="0" w:color="auto"/>
              <w:bottom w:val="nil"/>
              <w:right w:val="single" w:sz="4" w:space="0" w:color="auto"/>
            </w:tcBorders>
            <w:hideMark/>
          </w:tcPr>
          <w:p w14:paraId="1982210D" w14:textId="77777777" w:rsidR="0001414A" w:rsidRDefault="0001414A">
            <w:pPr>
              <w:jc w:val="both"/>
              <w:rPr>
                <w:ins w:id="2037" w:author="James Button" w:date="2020-10-27T16:59:00Z"/>
                <w:rFonts w:ascii="Century Gothic" w:hAnsi="Century Gothic" w:cs="Arial"/>
                <w:sz w:val="20"/>
              </w:rPr>
            </w:pPr>
            <w:ins w:id="2038" w:author="James Button" w:date="2020-10-27T16:59:00Z">
              <w:r>
                <w:rPr>
                  <w:rFonts w:ascii="Century Gothic" w:hAnsi="Century Gothic" w:cs="Arial"/>
                  <w:sz w:val="20"/>
                </w:rPr>
                <w:t>Rejection of application for review of premises licence from a person because it is frivolous, vexatious or repetitious</w:t>
              </w:r>
            </w:ins>
          </w:p>
        </w:tc>
        <w:tc>
          <w:tcPr>
            <w:tcW w:w="1518" w:type="dxa"/>
            <w:tcBorders>
              <w:top w:val="single" w:sz="4" w:space="0" w:color="auto"/>
              <w:left w:val="single" w:sz="4" w:space="0" w:color="auto"/>
              <w:bottom w:val="nil"/>
              <w:right w:val="single" w:sz="4" w:space="0" w:color="auto"/>
            </w:tcBorders>
          </w:tcPr>
          <w:p w14:paraId="303AA872" w14:textId="77777777" w:rsidR="0001414A" w:rsidRDefault="0001414A">
            <w:pPr>
              <w:jc w:val="both"/>
              <w:rPr>
                <w:ins w:id="203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555CE425" w14:textId="77777777" w:rsidR="0001414A" w:rsidRDefault="0001414A">
            <w:pPr>
              <w:jc w:val="both"/>
              <w:rPr>
                <w:ins w:id="204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7A94B43" w14:textId="77777777" w:rsidR="0001414A" w:rsidRDefault="0001414A">
            <w:pPr>
              <w:jc w:val="both"/>
              <w:rPr>
                <w:ins w:id="204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64B931CA" w14:textId="77777777" w:rsidR="0001414A" w:rsidRDefault="0001414A">
            <w:pPr>
              <w:jc w:val="both"/>
              <w:rPr>
                <w:ins w:id="2042" w:author="James Button" w:date="2020-10-27T16:59:00Z"/>
                <w:rFonts w:ascii="Century Gothic" w:hAnsi="Century Gothic" w:cs="Arial"/>
                <w:sz w:val="20"/>
              </w:rPr>
            </w:pPr>
            <w:ins w:id="2043" w:author="James Button" w:date="2020-10-27T16:59:00Z">
              <w:r>
                <w:rPr>
                  <w:rFonts w:ascii="Century Gothic" w:hAnsi="Century Gothic" w:cs="Arial"/>
                  <w:sz w:val="20"/>
                </w:rPr>
                <w:t xml:space="preserve">       ●</w:t>
              </w:r>
            </w:ins>
          </w:p>
          <w:p w14:paraId="2FB7F42A" w14:textId="77777777" w:rsidR="0001414A" w:rsidRDefault="0001414A">
            <w:pPr>
              <w:jc w:val="both"/>
              <w:rPr>
                <w:ins w:id="2044" w:author="James Button" w:date="2020-10-27T16:59:00Z"/>
                <w:rFonts w:ascii="Century Gothic" w:hAnsi="Century Gothic" w:cs="Arial"/>
                <w:sz w:val="20"/>
              </w:rPr>
            </w:pPr>
            <w:ins w:id="2045" w:author="James Button" w:date="2020-10-27T16:59:00Z">
              <w:r>
                <w:rPr>
                  <w:rFonts w:ascii="Century Gothic" w:hAnsi="Century Gothic" w:cs="Arial"/>
                  <w:sz w:val="20"/>
                </w:rPr>
                <w:t>In consultation with Chair or Deputy of Licensing Committee</w:t>
              </w:r>
            </w:ins>
          </w:p>
        </w:tc>
      </w:tr>
      <w:tr w:rsidR="0001414A" w14:paraId="3D4E92D8" w14:textId="77777777" w:rsidTr="0001414A">
        <w:trPr>
          <w:ins w:id="2046" w:author="James Button" w:date="2020-10-27T16:59:00Z"/>
        </w:trPr>
        <w:tc>
          <w:tcPr>
            <w:tcW w:w="1427" w:type="dxa"/>
            <w:tcBorders>
              <w:top w:val="single" w:sz="4" w:space="0" w:color="auto"/>
              <w:left w:val="single" w:sz="4" w:space="0" w:color="auto"/>
              <w:bottom w:val="nil"/>
              <w:right w:val="single" w:sz="4" w:space="0" w:color="auto"/>
            </w:tcBorders>
            <w:hideMark/>
          </w:tcPr>
          <w:p w14:paraId="1B51F30A" w14:textId="77777777" w:rsidR="0001414A" w:rsidRDefault="0001414A">
            <w:pPr>
              <w:jc w:val="both"/>
              <w:rPr>
                <w:ins w:id="2047" w:author="James Button" w:date="2020-10-27T16:59:00Z"/>
                <w:rFonts w:ascii="Century Gothic" w:hAnsi="Century Gothic" w:cs="Arial"/>
                <w:sz w:val="20"/>
              </w:rPr>
            </w:pPr>
            <w:ins w:id="2048" w:author="James Button" w:date="2020-10-27T16:59:00Z">
              <w:r>
                <w:rPr>
                  <w:rFonts w:ascii="Century Gothic" w:hAnsi="Century Gothic" w:cs="Arial"/>
                  <w:sz w:val="20"/>
                </w:rPr>
                <w:t>Section 51(6)</w:t>
              </w:r>
            </w:ins>
          </w:p>
        </w:tc>
        <w:tc>
          <w:tcPr>
            <w:tcW w:w="2437" w:type="dxa"/>
            <w:tcBorders>
              <w:top w:val="single" w:sz="4" w:space="0" w:color="auto"/>
              <w:left w:val="single" w:sz="4" w:space="0" w:color="auto"/>
              <w:bottom w:val="nil"/>
              <w:right w:val="single" w:sz="4" w:space="0" w:color="auto"/>
            </w:tcBorders>
            <w:hideMark/>
          </w:tcPr>
          <w:p w14:paraId="31E59635" w14:textId="77777777" w:rsidR="0001414A" w:rsidRDefault="0001414A">
            <w:pPr>
              <w:jc w:val="both"/>
              <w:rPr>
                <w:ins w:id="2049" w:author="James Button" w:date="2020-10-27T16:59:00Z"/>
                <w:rFonts w:ascii="Century Gothic" w:hAnsi="Century Gothic" w:cs="Arial"/>
                <w:sz w:val="20"/>
              </w:rPr>
            </w:pPr>
            <w:ins w:id="2050" w:author="James Button" w:date="2020-10-27T16:59:00Z">
              <w:r>
                <w:rPr>
                  <w:rFonts w:ascii="Century Gothic" w:hAnsi="Century Gothic" w:cs="Arial"/>
                  <w:sz w:val="20"/>
                </w:rPr>
                <w:t>Notification of decision to reject an application for review of premises licence from a person because it is frivolous, vexatious or repetitious</w:t>
              </w:r>
            </w:ins>
          </w:p>
        </w:tc>
        <w:tc>
          <w:tcPr>
            <w:tcW w:w="1518" w:type="dxa"/>
            <w:tcBorders>
              <w:top w:val="single" w:sz="4" w:space="0" w:color="auto"/>
              <w:left w:val="single" w:sz="4" w:space="0" w:color="auto"/>
              <w:bottom w:val="nil"/>
              <w:right w:val="single" w:sz="4" w:space="0" w:color="auto"/>
            </w:tcBorders>
          </w:tcPr>
          <w:p w14:paraId="4FC04559" w14:textId="77777777" w:rsidR="0001414A" w:rsidRDefault="0001414A">
            <w:pPr>
              <w:jc w:val="both"/>
              <w:rPr>
                <w:ins w:id="2051"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1E3135DC" w14:textId="77777777" w:rsidR="0001414A" w:rsidRDefault="0001414A">
            <w:pPr>
              <w:jc w:val="both"/>
              <w:rPr>
                <w:ins w:id="2052"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60EBFA2F" w14:textId="77777777" w:rsidR="0001414A" w:rsidRDefault="0001414A">
            <w:pPr>
              <w:jc w:val="both"/>
              <w:rPr>
                <w:ins w:id="2053"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57E9BEEE" w14:textId="77777777" w:rsidR="0001414A" w:rsidRDefault="0001414A">
            <w:pPr>
              <w:jc w:val="both"/>
              <w:rPr>
                <w:ins w:id="2054" w:author="James Button" w:date="2020-10-27T16:59:00Z"/>
                <w:rFonts w:ascii="Century Gothic" w:hAnsi="Century Gothic" w:cs="Arial"/>
                <w:sz w:val="20"/>
              </w:rPr>
            </w:pPr>
            <w:ins w:id="2055" w:author="James Button" w:date="2020-10-27T16:59:00Z">
              <w:r>
                <w:rPr>
                  <w:rFonts w:ascii="Century Gothic" w:hAnsi="Century Gothic" w:cs="Arial"/>
                  <w:sz w:val="20"/>
                </w:rPr>
                <w:t xml:space="preserve">           ●</w:t>
              </w:r>
            </w:ins>
          </w:p>
        </w:tc>
      </w:tr>
      <w:tr w:rsidR="0001414A" w14:paraId="74D0B3D8" w14:textId="77777777" w:rsidTr="0001414A">
        <w:trPr>
          <w:ins w:id="2056" w:author="James Button" w:date="2020-10-27T16:59:00Z"/>
        </w:trPr>
        <w:tc>
          <w:tcPr>
            <w:tcW w:w="1427" w:type="dxa"/>
            <w:tcBorders>
              <w:top w:val="single" w:sz="4" w:space="0" w:color="auto"/>
              <w:left w:val="single" w:sz="4" w:space="0" w:color="auto"/>
              <w:bottom w:val="nil"/>
              <w:right w:val="single" w:sz="4" w:space="0" w:color="auto"/>
            </w:tcBorders>
            <w:hideMark/>
          </w:tcPr>
          <w:p w14:paraId="0A642EE8" w14:textId="77777777" w:rsidR="0001414A" w:rsidRDefault="0001414A">
            <w:pPr>
              <w:jc w:val="both"/>
              <w:rPr>
                <w:ins w:id="2057" w:author="James Button" w:date="2020-10-27T16:59:00Z"/>
                <w:rFonts w:ascii="Century Gothic" w:hAnsi="Century Gothic" w:cs="Arial"/>
                <w:sz w:val="20"/>
              </w:rPr>
            </w:pPr>
            <w:ins w:id="2058" w:author="James Button" w:date="2020-10-27T16:59:00Z">
              <w:r>
                <w:rPr>
                  <w:rFonts w:ascii="Century Gothic" w:hAnsi="Century Gothic" w:cs="Arial"/>
                  <w:sz w:val="20"/>
                </w:rPr>
                <w:t>Section 52(2) &amp; (3)</w:t>
              </w:r>
            </w:ins>
          </w:p>
        </w:tc>
        <w:tc>
          <w:tcPr>
            <w:tcW w:w="2437" w:type="dxa"/>
            <w:tcBorders>
              <w:top w:val="single" w:sz="4" w:space="0" w:color="auto"/>
              <w:left w:val="single" w:sz="4" w:space="0" w:color="auto"/>
              <w:bottom w:val="nil"/>
              <w:right w:val="single" w:sz="4" w:space="0" w:color="auto"/>
            </w:tcBorders>
            <w:hideMark/>
          </w:tcPr>
          <w:p w14:paraId="406823DE" w14:textId="77777777" w:rsidR="0001414A" w:rsidRDefault="0001414A">
            <w:pPr>
              <w:jc w:val="both"/>
              <w:rPr>
                <w:ins w:id="2059" w:author="James Button" w:date="2020-10-27T16:59:00Z"/>
                <w:rFonts w:ascii="Century Gothic" w:hAnsi="Century Gothic" w:cs="Arial"/>
                <w:sz w:val="20"/>
              </w:rPr>
            </w:pPr>
            <w:ins w:id="2060" w:author="James Button" w:date="2020-10-27T16:59:00Z">
              <w:r>
                <w:rPr>
                  <w:rFonts w:ascii="Century Gothic" w:hAnsi="Century Gothic" w:cs="Arial"/>
                  <w:sz w:val="20"/>
                </w:rPr>
                <w:t>Determination of application for review of premises licence</w:t>
              </w:r>
            </w:ins>
          </w:p>
        </w:tc>
        <w:tc>
          <w:tcPr>
            <w:tcW w:w="1518" w:type="dxa"/>
            <w:tcBorders>
              <w:top w:val="single" w:sz="4" w:space="0" w:color="auto"/>
              <w:left w:val="single" w:sz="4" w:space="0" w:color="auto"/>
              <w:bottom w:val="nil"/>
              <w:right w:val="single" w:sz="4" w:space="0" w:color="auto"/>
            </w:tcBorders>
          </w:tcPr>
          <w:p w14:paraId="7634CE37" w14:textId="77777777" w:rsidR="0001414A" w:rsidRDefault="0001414A">
            <w:pPr>
              <w:jc w:val="both"/>
              <w:rPr>
                <w:ins w:id="206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2D81AA0" w14:textId="77777777" w:rsidR="0001414A" w:rsidRDefault="0001414A">
            <w:pPr>
              <w:jc w:val="both"/>
              <w:rPr>
                <w:ins w:id="2062"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hideMark/>
          </w:tcPr>
          <w:p w14:paraId="178255B4" w14:textId="77777777" w:rsidR="0001414A" w:rsidRDefault="0001414A">
            <w:pPr>
              <w:jc w:val="both"/>
              <w:rPr>
                <w:ins w:id="2063" w:author="James Button" w:date="2020-10-27T16:59:00Z"/>
                <w:rFonts w:ascii="Century Gothic" w:hAnsi="Century Gothic" w:cs="Arial"/>
                <w:sz w:val="20"/>
              </w:rPr>
            </w:pPr>
            <w:ins w:id="2064" w:author="James Button" w:date="2020-10-27T16:59:00Z">
              <w:r>
                <w:rPr>
                  <w:rFonts w:ascii="Century Gothic" w:hAnsi="Century Gothic" w:cs="Arial"/>
                  <w:sz w:val="20"/>
                </w:rPr>
                <w:t xml:space="preserve">           ●</w:t>
              </w:r>
            </w:ins>
          </w:p>
        </w:tc>
        <w:tc>
          <w:tcPr>
            <w:tcW w:w="1462" w:type="dxa"/>
            <w:tcBorders>
              <w:top w:val="single" w:sz="4" w:space="0" w:color="auto"/>
              <w:left w:val="single" w:sz="4" w:space="0" w:color="auto"/>
              <w:bottom w:val="nil"/>
              <w:right w:val="single" w:sz="4" w:space="0" w:color="auto"/>
            </w:tcBorders>
          </w:tcPr>
          <w:p w14:paraId="7E1E8B3E" w14:textId="77777777" w:rsidR="0001414A" w:rsidRDefault="0001414A">
            <w:pPr>
              <w:jc w:val="both"/>
              <w:rPr>
                <w:ins w:id="2065" w:author="James Button" w:date="2020-10-27T16:59:00Z"/>
                <w:rFonts w:ascii="Century Gothic" w:hAnsi="Century Gothic" w:cs="Arial"/>
                <w:sz w:val="20"/>
              </w:rPr>
            </w:pPr>
          </w:p>
        </w:tc>
      </w:tr>
      <w:tr w:rsidR="0001414A" w14:paraId="29EAE52E" w14:textId="77777777" w:rsidTr="0001414A">
        <w:trPr>
          <w:ins w:id="2066" w:author="James Button" w:date="2020-10-27T16:59:00Z"/>
        </w:trPr>
        <w:tc>
          <w:tcPr>
            <w:tcW w:w="1427" w:type="dxa"/>
            <w:tcBorders>
              <w:top w:val="single" w:sz="4" w:space="0" w:color="auto"/>
              <w:left w:val="single" w:sz="4" w:space="0" w:color="auto"/>
              <w:bottom w:val="nil"/>
              <w:right w:val="single" w:sz="4" w:space="0" w:color="auto"/>
            </w:tcBorders>
            <w:hideMark/>
          </w:tcPr>
          <w:p w14:paraId="05905C16" w14:textId="77777777" w:rsidR="0001414A" w:rsidRDefault="0001414A">
            <w:pPr>
              <w:jc w:val="both"/>
              <w:rPr>
                <w:ins w:id="2067" w:author="James Button" w:date="2020-10-27T16:59:00Z"/>
                <w:rFonts w:ascii="Century Gothic" w:hAnsi="Century Gothic" w:cs="Arial"/>
                <w:sz w:val="20"/>
              </w:rPr>
            </w:pPr>
            <w:ins w:id="2068" w:author="James Button" w:date="2020-10-27T16:59:00Z">
              <w:r>
                <w:rPr>
                  <w:rFonts w:ascii="Century Gothic" w:hAnsi="Century Gothic" w:cs="Arial"/>
                  <w:sz w:val="20"/>
                </w:rPr>
                <w:t>Section 52(7)</w:t>
              </w:r>
            </w:ins>
          </w:p>
        </w:tc>
        <w:tc>
          <w:tcPr>
            <w:tcW w:w="2437" w:type="dxa"/>
            <w:tcBorders>
              <w:top w:val="single" w:sz="4" w:space="0" w:color="auto"/>
              <w:left w:val="single" w:sz="4" w:space="0" w:color="auto"/>
              <w:bottom w:val="nil"/>
              <w:right w:val="single" w:sz="4" w:space="0" w:color="auto"/>
            </w:tcBorders>
            <w:hideMark/>
          </w:tcPr>
          <w:p w14:paraId="0E2959CA" w14:textId="77777777" w:rsidR="0001414A" w:rsidRDefault="0001414A">
            <w:pPr>
              <w:jc w:val="both"/>
              <w:rPr>
                <w:ins w:id="2069" w:author="James Button" w:date="2020-10-27T16:59:00Z"/>
                <w:rFonts w:ascii="Century Gothic" w:hAnsi="Century Gothic" w:cs="Arial"/>
                <w:sz w:val="20"/>
              </w:rPr>
            </w:pPr>
            <w:ins w:id="2070" w:author="James Button" w:date="2020-10-27T16:59:00Z">
              <w:r>
                <w:rPr>
                  <w:rFonts w:ascii="Century Gothic" w:hAnsi="Century Gothic" w:cs="Arial"/>
                  <w:sz w:val="20"/>
                </w:rPr>
                <w:t>Decision as to whether any representation in relation to a review of a premises licence is relevant</w:t>
              </w:r>
            </w:ins>
          </w:p>
        </w:tc>
        <w:tc>
          <w:tcPr>
            <w:tcW w:w="1518" w:type="dxa"/>
            <w:tcBorders>
              <w:top w:val="single" w:sz="4" w:space="0" w:color="auto"/>
              <w:left w:val="single" w:sz="4" w:space="0" w:color="auto"/>
              <w:bottom w:val="nil"/>
              <w:right w:val="single" w:sz="4" w:space="0" w:color="auto"/>
            </w:tcBorders>
          </w:tcPr>
          <w:p w14:paraId="63664AC9" w14:textId="77777777" w:rsidR="0001414A" w:rsidRDefault="0001414A">
            <w:pPr>
              <w:jc w:val="both"/>
              <w:rPr>
                <w:ins w:id="207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64FE7E5" w14:textId="77777777" w:rsidR="0001414A" w:rsidRDefault="0001414A">
            <w:pPr>
              <w:jc w:val="both"/>
              <w:rPr>
                <w:ins w:id="2072"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22802518" w14:textId="77777777" w:rsidR="0001414A" w:rsidRDefault="0001414A">
            <w:pPr>
              <w:jc w:val="both"/>
              <w:rPr>
                <w:ins w:id="2073"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291BC896" w14:textId="77777777" w:rsidR="0001414A" w:rsidRDefault="0001414A">
            <w:pPr>
              <w:jc w:val="both"/>
              <w:rPr>
                <w:ins w:id="2074" w:author="James Button" w:date="2020-10-27T16:59:00Z"/>
                <w:rFonts w:ascii="Century Gothic" w:hAnsi="Century Gothic" w:cs="Arial"/>
                <w:sz w:val="20"/>
              </w:rPr>
            </w:pPr>
            <w:ins w:id="2075" w:author="James Button" w:date="2020-10-27T16:59:00Z">
              <w:r>
                <w:rPr>
                  <w:rFonts w:ascii="Century Gothic" w:hAnsi="Century Gothic" w:cs="Arial"/>
                  <w:sz w:val="20"/>
                </w:rPr>
                <w:t xml:space="preserve">           ●</w:t>
              </w:r>
            </w:ins>
          </w:p>
        </w:tc>
      </w:tr>
      <w:tr w:rsidR="0001414A" w14:paraId="2C26CE6E" w14:textId="77777777" w:rsidTr="0001414A">
        <w:trPr>
          <w:ins w:id="2076" w:author="James Button" w:date="2020-10-27T16:59:00Z"/>
        </w:trPr>
        <w:tc>
          <w:tcPr>
            <w:tcW w:w="1427" w:type="dxa"/>
            <w:tcBorders>
              <w:top w:val="single" w:sz="4" w:space="0" w:color="auto"/>
              <w:left w:val="single" w:sz="4" w:space="0" w:color="auto"/>
              <w:bottom w:val="nil"/>
              <w:right w:val="single" w:sz="4" w:space="0" w:color="auto"/>
            </w:tcBorders>
            <w:hideMark/>
          </w:tcPr>
          <w:p w14:paraId="3366E283" w14:textId="77777777" w:rsidR="0001414A" w:rsidRDefault="0001414A">
            <w:pPr>
              <w:jc w:val="both"/>
              <w:rPr>
                <w:ins w:id="2077" w:author="James Button" w:date="2020-10-27T16:59:00Z"/>
                <w:rFonts w:ascii="Century Gothic" w:hAnsi="Century Gothic" w:cs="Arial"/>
                <w:sz w:val="20"/>
              </w:rPr>
            </w:pPr>
            <w:ins w:id="2078" w:author="James Button" w:date="2020-10-27T16:59:00Z">
              <w:r>
                <w:rPr>
                  <w:rFonts w:ascii="Century Gothic" w:hAnsi="Century Gothic" w:cs="Arial"/>
                  <w:sz w:val="20"/>
                </w:rPr>
                <w:t>Section 52(8)(c)</w:t>
              </w:r>
            </w:ins>
          </w:p>
        </w:tc>
        <w:tc>
          <w:tcPr>
            <w:tcW w:w="2437" w:type="dxa"/>
            <w:tcBorders>
              <w:top w:val="single" w:sz="4" w:space="0" w:color="auto"/>
              <w:left w:val="single" w:sz="4" w:space="0" w:color="auto"/>
              <w:bottom w:val="nil"/>
              <w:right w:val="single" w:sz="4" w:space="0" w:color="auto"/>
            </w:tcBorders>
            <w:hideMark/>
          </w:tcPr>
          <w:p w14:paraId="0D0C9C67" w14:textId="77777777" w:rsidR="0001414A" w:rsidRDefault="0001414A">
            <w:pPr>
              <w:jc w:val="both"/>
              <w:rPr>
                <w:ins w:id="2079" w:author="James Button" w:date="2020-10-27T16:59:00Z"/>
                <w:rFonts w:ascii="Century Gothic" w:hAnsi="Century Gothic" w:cs="Arial"/>
                <w:sz w:val="20"/>
              </w:rPr>
            </w:pPr>
            <w:ins w:id="2080" w:author="James Button" w:date="2020-10-27T16:59:00Z">
              <w:r>
                <w:rPr>
                  <w:rFonts w:ascii="Century Gothic" w:hAnsi="Century Gothic" w:cs="Arial"/>
                  <w:sz w:val="20"/>
                </w:rPr>
                <w:t>Decision as to whether any representation in relation to a review of a premises licence from a person is frivolous, vexatious or repetitious</w:t>
              </w:r>
            </w:ins>
          </w:p>
        </w:tc>
        <w:tc>
          <w:tcPr>
            <w:tcW w:w="1518" w:type="dxa"/>
            <w:tcBorders>
              <w:top w:val="single" w:sz="4" w:space="0" w:color="auto"/>
              <w:left w:val="single" w:sz="4" w:space="0" w:color="auto"/>
              <w:bottom w:val="nil"/>
              <w:right w:val="single" w:sz="4" w:space="0" w:color="auto"/>
            </w:tcBorders>
          </w:tcPr>
          <w:p w14:paraId="37D8C29B" w14:textId="77777777" w:rsidR="0001414A" w:rsidRDefault="0001414A">
            <w:pPr>
              <w:jc w:val="both"/>
              <w:rPr>
                <w:ins w:id="208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11AE8E13" w14:textId="77777777" w:rsidR="0001414A" w:rsidRDefault="0001414A">
            <w:pPr>
              <w:jc w:val="both"/>
              <w:rPr>
                <w:ins w:id="2082"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708D399A" w14:textId="77777777" w:rsidR="0001414A" w:rsidRDefault="0001414A">
            <w:pPr>
              <w:jc w:val="both"/>
              <w:rPr>
                <w:ins w:id="2083"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74E7CCD1" w14:textId="77777777" w:rsidR="0001414A" w:rsidRDefault="0001414A">
            <w:pPr>
              <w:jc w:val="both"/>
              <w:rPr>
                <w:ins w:id="2084" w:author="James Button" w:date="2020-10-27T16:59:00Z"/>
                <w:rFonts w:ascii="Century Gothic" w:hAnsi="Century Gothic" w:cs="Arial"/>
                <w:sz w:val="20"/>
              </w:rPr>
            </w:pPr>
            <w:ins w:id="2085" w:author="James Button" w:date="2020-10-27T16:59:00Z">
              <w:r>
                <w:rPr>
                  <w:rFonts w:ascii="Century Gothic" w:hAnsi="Century Gothic" w:cs="Arial"/>
                  <w:sz w:val="20"/>
                </w:rPr>
                <w:t>●</w:t>
              </w:r>
            </w:ins>
          </w:p>
          <w:p w14:paraId="7BA96223" w14:textId="77777777" w:rsidR="0001414A" w:rsidRDefault="0001414A">
            <w:pPr>
              <w:jc w:val="both"/>
              <w:rPr>
                <w:ins w:id="2086" w:author="James Button" w:date="2020-10-27T16:59:00Z"/>
                <w:rFonts w:ascii="Century Gothic" w:hAnsi="Century Gothic" w:cs="Arial"/>
                <w:sz w:val="20"/>
              </w:rPr>
            </w:pPr>
            <w:ins w:id="2087" w:author="James Button" w:date="2020-10-27T16:59:00Z">
              <w:r>
                <w:rPr>
                  <w:rFonts w:ascii="Century Gothic" w:hAnsi="Century Gothic" w:cs="Arial"/>
                  <w:sz w:val="20"/>
                </w:rPr>
                <w:t>In consultation with Chair or Deputy of Licensing Committee</w:t>
              </w:r>
            </w:ins>
          </w:p>
        </w:tc>
      </w:tr>
      <w:tr w:rsidR="0001414A" w14:paraId="7D12AC9A" w14:textId="77777777" w:rsidTr="0001414A">
        <w:trPr>
          <w:ins w:id="2088" w:author="James Button" w:date="2020-10-27T16:59:00Z"/>
        </w:trPr>
        <w:tc>
          <w:tcPr>
            <w:tcW w:w="1427" w:type="dxa"/>
            <w:tcBorders>
              <w:top w:val="single" w:sz="4" w:space="0" w:color="auto"/>
              <w:left w:val="single" w:sz="4" w:space="0" w:color="auto"/>
              <w:bottom w:val="nil"/>
              <w:right w:val="single" w:sz="4" w:space="0" w:color="auto"/>
            </w:tcBorders>
            <w:hideMark/>
          </w:tcPr>
          <w:p w14:paraId="67CA1339" w14:textId="77777777" w:rsidR="0001414A" w:rsidRDefault="0001414A">
            <w:pPr>
              <w:jc w:val="both"/>
              <w:rPr>
                <w:ins w:id="2089" w:author="James Button" w:date="2020-10-27T16:59:00Z"/>
                <w:rFonts w:ascii="Century Gothic" w:hAnsi="Century Gothic" w:cs="Arial"/>
                <w:sz w:val="20"/>
              </w:rPr>
            </w:pPr>
            <w:ins w:id="2090" w:author="James Button" w:date="2020-10-27T16:59:00Z">
              <w:r>
                <w:rPr>
                  <w:rFonts w:ascii="Century Gothic" w:hAnsi="Century Gothic" w:cs="Arial"/>
                  <w:sz w:val="20"/>
                </w:rPr>
                <w:t>Section 52(9)</w:t>
              </w:r>
            </w:ins>
          </w:p>
        </w:tc>
        <w:tc>
          <w:tcPr>
            <w:tcW w:w="2437" w:type="dxa"/>
            <w:tcBorders>
              <w:top w:val="single" w:sz="4" w:space="0" w:color="auto"/>
              <w:left w:val="single" w:sz="4" w:space="0" w:color="auto"/>
              <w:bottom w:val="nil"/>
              <w:right w:val="single" w:sz="4" w:space="0" w:color="auto"/>
            </w:tcBorders>
            <w:hideMark/>
          </w:tcPr>
          <w:p w14:paraId="4E505390" w14:textId="77777777" w:rsidR="0001414A" w:rsidRDefault="0001414A">
            <w:pPr>
              <w:jc w:val="both"/>
              <w:rPr>
                <w:ins w:id="2091" w:author="James Button" w:date="2020-10-27T16:59:00Z"/>
                <w:rFonts w:ascii="Century Gothic" w:hAnsi="Century Gothic" w:cs="Arial"/>
                <w:sz w:val="20"/>
              </w:rPr>
            </w:pPr>
            <w:ins w:id="2092" w:author="James Button" w:date="2020-10-27T16:59:00Z">
              <w:r>
                <w:rPr>
                  <w:rFonts w:ascii="Century Gothic" w:hAnsi="Century Gothic" w:cs="Arial"/>
                  <w:sz w:val="20"/>
                </w:rPr>
                <w:t>Notification of decision to reject an representation in respect of a review of premises licence from a person because it is frivolous, vexatious or repetitious</w:t>
              </w:r>
            </w:ins>
          </w:p>
        </w:tc>
        <w:tc>
          <w:tcPr>
            <w:tcW w:w="1518" w:type="dxa"/>
            <w:tcBorders>
              <w:top w:val="single" w:sz="4" w:space="0" w:color="auto"/>
              <w:left w:val="single" w:sz="4" w:space="0" w:color="auto"/>
              <w:bottom w:val="nil"/>
              <w:right w:val="single" w:sz="4" w:space="0" w:color="auto"/>
            </w:tcBorders>
          </w:tcPr>
          <w:p w14:paraId="7AA29DB1" w14:textId="77777777" w:rsidR="0001414A" w:rsidRDefault="0001414A">
            <w:pPr>
              <w:jc w:val="both"/>
              <w:rPr>
                <w:ins w:id="209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4B887C19" w14:textId="77777777" w:rsidR="0001414A" w:rsidRDefault="0001414A">
            <w:pPr>
              <w:jc w:val="both"/>
              <w:rPr>
                <w:ins w:id="209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4E0D9B08" w14:textId="77777777" w:rsidR="0001414A" w:rsidRDefault="0001414A">
            <w:pPr>
              <w:jc w:val="both"/>
              <w:rPr>
                <w:ins w:id="2095"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7B015479" w14:textId="77777777" w:rsidR="0001414A" w:rsidRDefault="0001414A">
            <w:pPr>
              <w:jc w:val="both"/>
              <w:rPr>
                <w:ins w:id="2096" w:author="James Button" w:date="2020-10-27T16:59:00Z"/>
                <w:rFonts w:ascii="Century Gothic" w:hAnsi="Century Gothic" w:cs="Arial"/>
                <w:sz w:val="20"/>
              </w:rPr>
            </w:pPr>
            <w:ins w:id="2097" w:author="James Button" w:date="2020-10-27T16:59:00Z">
              <w:r>
                <w:rPr>
                  <w:rFonts w:ascii="Century Gothic" w:hAnsi="Century Gothic" w:cs="Arial"/>
                  <w:sz w:val="20"/>
                </w:rPr>
                <w:t xml:space="preserve">           ●</w:t>
              </w:r>
            </w:ins>
          </w:p>
        </w:tc>
      </w:tr>
      <w:tr w:rsidR="0001414A" w14:paraId="7DFD9037" w14:textId="77777777" w:rsidTr="0001414A">
        <w:trPr>
          <w:ins w:id="2098" w:author="James Button" w:date="2020-10-27T16:59:00Z"/>
        </w:trPr>
        <w:tc>
          <w:tcPr>
            <w:tcW w:w="1427" w:type="dxa"/>
            <w:tcBorders>
              <w:top w:val="single" w:sz="4" w:space="0" w:color="auto"/>
              <w:left w:val="single" w:sz="4" w:space="0" w:color="auto"/>
              <w:bottom w:val="nil"/>
              <w:right w:val="single" w:sz="4" w:space="0" w:color="auto"/>
            </w:tcBorders>
            <w:hideMark/>
          </w:tcPr>
          <w:p w14:paraId="50747985" w14:textId="77777777" w:rsidR="0001414A" w:rsidRDefault="0001414A">
            <w:pPr>
              <w:jc w:val="both"/>
              <w:rPr>
                <w:ins w:id="2099" w:author="James Button" w:date="2020-10-27T16:59:00Z"/>
                <w:rFonts w:ascii="Century Gothic" w:hAnsi="Century Gothic" w:cs="Arial"/>
                <w:sz w:val="20"/>
              </w:rPr>
            </w:pPr>
            <w:ins w:id="2100" w:author="James Button" w:date="2020-10-27T16:59:00Z">
              <w:r>
                <w:rPr>
                  <w:rFonts w:ascii="Century Gothic" w:hAnsi="Century Gothic" w:cs="Arial"/>
                  <w:sz w:val="20"/>
                </w:rPr>
                <w:t>Section 52(10)</w:t>
              </w:r>
            </w:ins>
          </w:p>
        </w:tc>
        <w:tc>
          <w:tcPr>
            <w:tcW w:w="2437" w:type="dxa"/>
            <w:tcBorders>
              <w:top w:val="single" w:sz="4" w:space="0" w:color="auto"/>
              <w:left w:val="single" w:sz="4" w:space="0" w:color="auto"/>
              <w:bottom w:val="nil"/>
              <w:right w:val="single" w:sz="4" w:space="0" w:color="auto"/>
            </w:tcBorders>
            <w:hideMark/>
          </w:tcPr>
          <w:p w14:paraId="1F66BA9C" w14:textId="77777777" w:rsidR="0001414A" w:rsidRDefault="0001414A">
            <w:pPr>
              <w:jc w:val="both"/>
              <w:rPr>
                <w:ins w:id="2101" w:author="James Button" w:date="2020-10-27T16:59:00Z"/>
                <w:rFonts w:ascii="Century Gothic" w:hAnsi="Century Gothic" w:cs="Arial"/>
                <w:sz w:val="20"/>
              </w:rPr>
            </w:pPr>
            <w:ins w:id="2102" w:author="James Button" w:date="2020-10-27T16:59:00Z">
              <w:r>
                <w:rPr>
                  <w:rFonts w:ascii="Century Gothic" w:hAnsi="Century Gothic" w:cs="Arial"/>
                  <w:sz w:val="20"/>
                </w:rPr>
                <w:t>Notification of determination of a review of a premises licence</w:t>
              </w:r>
            </w:ins>
          </w:p>
        </w:tc>
        <w:tc>
          <w:tcPr>
            <w:tcW w:w="1518" w:type="dxa"/>
            <w:tcBorders>
              <w:top w:val="single" w:sz="4" w:space="0" w:color="auto"/>
              <w:left w:val="single" w:sz="4" w:space="0" w:color="auto"/>
              <w:bottom w:val="nil"/>
              <w:right w:val="single" w:sz="4" w:space="0" w:color="auto"/>
            </w:tcBorders>
          </w:tcPr>
          <w:p w14:paraId="4311BD9A" w14:textId="77777777" w:rsidR="0001414A" w:rsidRDefault="0001414A">
            <w:pPr>
              <w:jc w:val="both"/>
              <w:rPr>
                <w:ins w:id="210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1AA38900" w14:textId="77777777" w:rsidR="0001414A" w:rsidRDefault="0001414A">
            <w:pPr>
              <w:jc w:val="both"/>
              <w:rPr>
                <w:ins w:id="210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0ECB867E" w14:textId="77777777" w:rsidR="0001414A" w:rsidRDefault="0001414A">
            <w:pPr>
              <w:jc w:val="both"/>
              <w:rPr>
                <w:ins w:id="2105"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30F339CF" w14:textId="77777777" w:rsidR="0001414A" w:rsidRDefault="0001414A">
            <w:pPr>
              <w:jc w:val="both"/>
              <w:rPr>
                <w:ins w:id="2106" w:author="James Button" w:date="2020-10-27T16:59:00Z"/>
                <w:rFonts w:ascii="Century Gothic" w:hAnsi="Century Gothic" w:cs="Arial"/>
                <w:sz w:val="20"/>
              </w:rPr>
            </w:pPr>
            <w:ins w:id="2107" w:author="James Button" w:date="2020-10-27T16:59:00Z">
              <w:r>
                <w:rPr>
                  <w:rFonts w:ascii="Century Gothic" w:hAnsi="Century Gothic" w:cs="Arial"/>
                  <w:sz w:val="20"/>
                </w:rPr>
                <w:t xml:space="preserve">           ●</w:t>
              </w:r>
            </w:ins>
          </w:p>
        </w:tc>
      </w:tr>
      <w:tr w:rsidR="0001414A" w14:paraId="63B33821" w14:textId="77777777" w:rsidTr="0001414A">
        <w:trPr>
          <w:ins w:id="2108" w:author="James Button" w:date="2020-10-27T16:59:00Z"/>
        </w:trPr>
        <w:tc>
          <w:tcPr>
            <w:tcW w:w="1427" w:type="dxa"/>
            <w:tcBorders>
              <w:top w:val="single" w:sz="4" w:space="0" w:color="auto"/>
              <w:left w:val="single" w:sz="4" w:space="0" w:color="auto"/>
              <w:bottom w:val="nil"/>
              <w:right w:val="single" w:sz="4" w:space="0" w:color="auto"/>
            </w:tcBorders>
            <w:hideMark/>
          </w:tcPr>
          <w:p w14:paraId="03927BE7" w14:textId="77777777" w:rsidR="0001414A" w:rsidRDefault="0001414A">
            <w:pPr>
              <w:jc w:val="both"/>
              <w:rPr>
                <w:ins w:id="2109" w:author="James Button" w:date="2020-10-27T16:59:00Z"/>
                <w:rFonts w:ascii="Century Gothic" w:hAnsi="Century Gothic" w:cs="Arial"/>
                <w:sz w:val="20"/>
              </w:rPr>
            </w:pPr>
            <w:ins w:id="2110" w:author="James Button" w:date="2020-10-27T16:59:00Z">
              <w:r>
                <w:rPr>
                  <w:rFonts w:ascii="Century Gothic" w:hAnsi="Century Gothic" w:cs="Arial"/>
                  <w:sz w:val="20"/>
                </w:rPr>
                <w:t>Section 53(2)</w:t>
              </w:r>
            </w:ins>
          </w:p>
        </w:tc>
        <w:tc>
          <w:tcPr>
            <w:tcW w:w="2437" w:type="dxa"/>
            <w:tcBorders>
              <w:top w:val="single" w:sz="4" w:space="0" w:color="auto"/>
              <w:left w:val="single" w:sz="4" w:space="0" w:color="auto"/>
              <w:bottom w:val="nil"/>
              <w:right w:val="single" w:sz="4" w:space="0" w:color="auto"/>
            </w:tcBorders>
            <w:hideMark/>
          </w:tcPr>
          <w:p w14:paraId="25A81261" w14:textId="77777777" w:rsidR="0001414A" w:rsidRDefault="0001414A">
            <w:pPr>
              <w:jc w:val="both"/>
              <w:rPr>
                <w:ins w:id="2111" w:author="James Button" w:date="2020-10-27T16:59:00Z"/>
                <w:rFonts w:ascii="Century Gothic" w:hAnsi="Century Gothic" w:cs="Arial"/>
                <w:sz w:val="20"/>
              </w:rPr>
            </w:pPr>
            <w:ins w:id="2112" w:author="James Button" w:date="2020-10-27T16:59:00Z">
              <w:r>
                <w:rPr>
                  <w:rFonts w:ascii="Century Gothic" w:hAnsi="Century Gothic" w:cs="Arial"/>
                  <w:sz w:val="20"/>
                </w:rPr>
                <w:t>Application for review of a premises licence by a licensing authority</w:t>
              </w:r>
            </w:ins>
          </w:p>
        </w:tc>
        <w:tc>
          <w:tcPr>
            <w:tcW w:w="1518" w:type="dxa"/>
            <w:tcBorders>
              <w:top w:val="single" w:sz="4" w:space="0" w:color="auto"/>
              <w:left w:val="single" w:sz="4" w:space="0" w:color="auto"/>
              <w:bottom w:val="nil"/>
              <w:right w:val="single" w:sz="4" w:space="0" w:color="auto"/>
            </w:tcBorders>
          </w:tcPr>
          <w:p w14:paraId="3BD5D553" w14:textId="77777777" w:rsidR="0001414A" w:rsidRDefault="0001414A">
            <w:pPr>
              <w:jc w:val="both"/>
              <w:rPr>
                <w:ins w:id="211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1565B2F0" w14:textId="77777777" w:rsidR="0001414A" w:rsidRDefault="0001414A">
            <w:pPr>
              <w:jc w:val="both"/>
              <w:rPr>
                <w:ins w:id="211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798E563C" w14:textId="77777777" w:rsidR="0001414A" w:rsidRDefault="0001414A">
            <w:pPr>
              <w:jc w:val="both"/>
              <w:rPr>
                <w:ins w:id="2115"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648F2CB6" w14:textId="77777777" w:rsidR="0001414A" w:rsidRDefault="0001414A">
            <w:pPr>
              <w:jc w:val="both"/>
              <w:rPr>
                <w:ins w:id="2116" w:author="James Button" w:date="2020-10-27T16:59:00Z"/>
                <w:rFonts w:ascii="Century Gothic" w:hAnsi="Century Gothic" w:cs="Arial"/>
                <w:sz w:val="20"/>
              </w:rPr>
            </w:pPr>
            <w:ins w:id="2117" w:author="James Button" w:date="2020-10-27T16:59:00Z">
              <w:r>
                <w:rPr>
                  <w:rFonts w:ascii="Century Gothic" w:hAnsi="Century Gothic" w:cs="Arial"/>
                  <w:sz w:val="20"/>
                </w:rPr>
                <w:t xml:space="preserve">           ●</w:t>
              </w:r>
            </w:ins>
          </w:p>
        </w:tc>
      </w:tr>
      <w:tr w:rsidR="0001414A" w14:paraId="4DB53629" w14:textId="77777777" w:rsidTr="0001414A">
        <w:trPr>
          <w:ins w:id="2118" w:author="James Button" w:date="2020-10-27T16:59:00Z"/>
        </w:trPr>
        <w:tc>
          <w:tcPr>
            <w:tcW w:w="1427" w:type="dxa"/>
            <w:tcBorders>
              <w:top w:val="single" w:sz="4" w:space="0" w:color="auto"/>
              <w:left w:val="single" w:sz="4" w:space="0" w:color="auto"/>
              <w:bottom w:val="nil"/>
              <w:right w:val="single" w:sz="4" w:space="0" w:color="auto"/>
            </w:tcBorders>
            <w:hideMark/>
          </w:tcPr>
          <w:p w14:paraId="6D7D270C" w14:textId="77777777" w:rsidR="0001414A" w:rsidRDefault="0001414A">
            <w:pPr>
              <w:jc w:val="both"/>
              <w:rPr>
                <w:ins w:id="2119" w:author="James Button" w:date="2020-10-27T16:59:00Z"/>
                <w:rFonts w:ascii="Century Gothic" w:hAnsi="Century Gothic" w:cs="Arial"/>
                <w:sz w:val="20"/>
              </w:rPr>
            </w:pPr>
            <w:ins w:id="2120" w:author="James Button" w:date="2020-10-27T16:59:00Z">
              <w:r>
                <w:rPr>
                  <w:rFonts w:ascii="Century Gothic" w:hAnsi="Century Gothic" w:cs="Arial"/>
                  <w:sz w:val="20"/>
                </w:rPr>
                <w:t>Section 53A(2)</w:t>
              </w:r>
            </w:ins>
          </w:p>
        </w:tc>
        <w:tc>
          <w:tcPr>
            <w:tcW w:w="2437" w:type="dxa"/>
            <w:tcBorders>
              <w:top w:val="single" w:sz="4" w:space="0" w:color="auto"/>
              <w:left w:val="single" w:sz="4" w:space="0" w:color="auto"/>
              <w:bottom w:val="nil"/>
              <w:right w:val="single" w:sz="4" w:space="0" w:color="auto"/>
            </w:tcBorders>
            <w:hideMark/>
          </w:tcPr>
          <w:p w14:paraId="754FE820" w14:textId="77777777" w:rsidR="0001414A" w:rsidRDefault="0001414A">
            <w:pPr>
              <w:jc w:val="both"/>
              <w:rPr>
                <w:ins w:id="2121" w:author="James Button" w:date="2020-10-27T16:59:00Z"/>
                <w:rFonts w:ascii="Century Gothic" w:hAnsi="Century Gothic" w:cs="Arial"/>
                <w:sz w:val="20"/>
              </w:rPr>
            </w:pPr>
            <w:ins w:id="2122" w:author="James Button" w:date="2020-10-27T16:59:00Z">
              <w:r>
                <w:rPr>
                  <w:rFonts w:ascii="Century Gothic" w:hAnsi="Century Gothic" w:cs="Arial"/>
                  <w:sz w:val="20"/>
                </w:rPr>
                <w:t xml:space="preserve">Determination of application for summary review of premises licence </w:t>
              </w:r>
            </w:ins>
          </w:p>
        </w:tc>
        <w:tc>
          <w:tcPr>
            <w:tcW w:w="1518" w:type="dxa"/>
            <w:tcBorders>
              <w:top w:val="single" w:sz="4" w:space="0" w:color="auto"/>
              <w:left w:val="single" w:sz="4" w:space="0" w:color="auto"/>
              <w:bottom w:val="nil"/>
              <w:right w:val="single" w:sz="4" w:space="0" w:color="auto"/>
            </w:tcBorders>
          </w:tcPr>
          <w:p w14:paraId="1588FBB4" w14:textId="77777777" w:rsidR="0001414A" w:rsidRDefault="0001414A">
            <w:pPr>
              <w:jc w:val="both"/>
              <w:rPr>
                <w:ins w:id="212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432CE768" w14:textId="77777777" w:rsidR="0001414A" w:rsidRDefault="0001414A">
            <w:pPr>
              <w:jc w:val="both"/>
              <w:rPr>
                <w:ins w:id="212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hideMark/>
          </w:tcPr>
          <w:p w14:paraId="2CB65168" w14:textId="77777777" w:rsidR="0001414A" w:rsidRDefault="0001414A">
            <w:pPr>
              <w:jc w:val="both"/>
              <w:rPr>
                <w:ins w:id="2125" w:author="James Button" w:date="2020-10-27T16:59:00Z"/>
                <w:rFonts w:ascii="Century Gothic" w:hAnsi="Century Gothic" w:cs="Arial"/>
                <w:sz w:val="20"/>
              </w:rPr>
            </w:pPr>
            <w:ins w:id="2126" w:author="James Button" w:date="2020-10-27T16:59:00Z">
              <w:r>
                <w:rPr>
                  <w:rFonts w:ascii="Century Gothic" w:hAnsi="Century Gothic" w:cs="Arial"/>
                  <w:sz w:val="20"/>
                </w:rPr>
                <w:t xml:space="preserve">           ●</w:t>
              </w:r>
            </w:ins>
          </w:p>
        </w:tc>
        <w:tc>
          <w:tcPr>
            <w:tcW w:w="1462" w:type="dxa"/>
            <w:tcBorders>
              <w:top w:val="single" w:sz="4" w:space="0" w:color="auto"/>
              <w:left w:val="single" w:sz="4" w:space="0" w:color="auto"/>
              <w:bottom w:val="nil"/>
              <w:right w:val="single" w:sz="4" w:space="0" w:color="auto"/>
            </w:tcBorders>
          </w:tcPr>
          <w:p w14:paraId="695DC757" w14:textId="77777777" w:rsidR="0001414A" w:rsidRDefault="0001414A">
            <w:pPr>
              <w:jc w:val="both"/>
              <w:rPr>
                <w:ins w:id="2127" w:author="James Button" w:date="2020-10-27T16:59:00Z"/>
                <w:rFonts w:ascii="Century Gothic" w:hAnsi="Century Gothic" w:cs="Arial"/>
                <w:sz w:val="20"/>
              </w:rPr>
            </w:pPr>
          </w:p>
        </w:tc>
      </w:tr>
      <w:tr w:rsidR="0001414A" w14:paraId="5170BDD6" w14:textId="77777777" w:rsidTr="0001414A">
        <w:trPr>
          <w:ins w:id="2128" w:author="James Button" w:date="2020-10-27T16:59:00Z"/>
        </w:trPr>
        <w:tc>
          <w:tcPr>
            <w:tcW w:w="1427" w:type="dxa"/>
            <w:tcBorders>
              <w:top w:val="single" w:sz="4" w:space="0" w:color="auto"/>
              <w:left w:val="single" w:sz="4" w:space="0" w:color="auto"/>
              <w:bottom w:val="nil"/>
              <w:right w:val="single" w:sz="4" w:space="0" w:color="auto"/>
            </w:tcBorders>
            <w:hideMark/>
          </w:tcPr>
          <w:p w14:paraId="3BEBAFC4" w14:textId="77777777" w:rsidR="0001414A" w:rsidRDefault="0001414A">
            <w:pPr>
              <w:jc w:val="both"/>
              <w:rPr>
                <w:ins w:id="2129" w:author="James Button" w:date="2020-10-27T16:59:00Z"/>
                <w:rFonts w:ascii="Century Gothic" w:hAnsi="Century Gothic" w:cs="Arial"/>
                <w:sz w:val="20"/>
              </w:rPr>
            </w:pPr>
            <w:ins w:id="2130" w:author="James Button" w:date="2020-10-27T16:59:00Z">
              <w:r>
                <w:rPr>
                  <w:rFonts w:ascii="Century Gothic" w:hAnsi="Century Gothic" w:cs="Arial"/>
                  <w:sz w:val="20"/>
                </w:rPr>
                <w:t>Section 53B(5)</w:t>
              </w:r>
            </w:ins>
          </w:p>
        </w:tc>
        <w:tc>
          <w:tcPr>
            <w:tcW w:w="2437" w:type="dxa"/>
            <w:tcBorders>
              <w:top w:val="single" w:sz="4" w:space="0" w:color="auto"/>
              <w:left w:val="single" w:sz="4" w:space="0" w:color="auto"/>
              <w:bottom w:val="nil"/>
              <w:right w:val="single" w:sz="4" w:space="0" w:color="auto"/>
            </w:tcBorders>
            <w:hideMark/>
          </w:tcPr>
          <w:p w14:paraId="5BC2C91E" w14:textId="77777777" w:rsidR="0001414A" w:rsidRDefault="0001414A">
            <w:pPr>
              <w:jc w:val="both"/>
              <w:rPr>
                <w:ins w:id="2131" w:author="James Button" w:date="2020-10-27T16:59:00Z"/>
                <w:rFonts w:ascii="Century Gothic" w:hAnsi="Century Gothic" w:cs="Arial"/>
                <w:sz w:val="20"/>
              </w:rPr>
            </w:pPr>
            <w:ins w:id="2132" w:author="James Button" w:date="2020-10-27T16:59:00Z">
              <w:r>
                <w:rPr>
                  <w:rFonts w:ascii="Century Gothic" w:hAnsi="Century Gothic" w:cs="Arial"/>
                  <w:sz w:val="20"/>
                </w:rPr>
                <w:t>Notification of imposition of interim steps</w:t>
              </w:r>
            </w:ins>
          </w:p>
        </w:tc>
        <w:tc>
          <w:tcPr>
            <w:tcW w:w="1518" w:type="dxa"/>
            <w:tcBorders>
              <w:top w:val="single" w:sz="4" w:space="0" w:color="auto"/>
              <w:left w:val="single" w:sz="4" w:space="0" w:color="auto"/>
              <w:bottom w:val="nil"/>
              <w:right w:val="single" w:sz="4" w:space="0" w:color="auto"/>
            </w:tcBorders>
          </w:tcPr>
          <w:p w14:paraId="5AAA78B6" w14:textId="77777777" w:rsidR="0001414A" w:rsidRDefault="0001414A">
            <w:pPr>
              <w:jc w:val="both"/>
              <w:rPr>
                <w:ins w:id="213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58E5BEC6" w14:textId="77777777" w:rsidR="0001414A" w:rsidRDefault="0001414A">
            <w:pPr>
              <w:jc w:val="both"/>
              <w:rPr>
                <w:ins w:id="213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00D497E9" w14:textId="77777777" w:rsidR="0001414A" w:rsidRDefault="0001414A">
            <w:pPr>
              <w:jc w:val="both"/>
              <w:rPr>
                <w:ins w:id="2135"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76D48149" w14:textId="77777777" w:rsidR="0001414A" w:rsidRDefault="0001414A">
            <w:pPr>
              <w:jc w:val="both"/>
              <w:rPr>
                <w:ins w:id="2136" w:author="James Button" w:date="2020-10-27T16:59:00Z"/>
                <w:rFonts w:ascii="Century Gothic" w:hAnsi="Century Gothic" w:cs="Arial"/>
                <w:sz w:val="20"/>
              </w:rPr>
            </w:pPr>
            <w:ins w:id="2137" w:author="James Button" w:date="2020-10-27T16:59:00Z">
              <w:r>
                <w:rPr>
                  <w:rFonts w:ascii="Century Gothic" w:hAnsi="Century Gothic" w:cs="Arial"/>
                  <w:sz w:val="20"/>
                </w:rPr>
                <w:t xml:space="preserve">           ●</w:t>
              </w:r>
            </w:ins>
          </w:p>
        </w:tc>
      </w:tr>
      <w:tr w:rsidR="0001414A" w14:paraId="31C528C5" w14:textId="77777777" w:rsidTr="0001414A">
        <w:trPr>
          <w:ins w:id="2138" w:author="James Button" w:date="2020-10-27T16:59:00Z"/>
        </w:trPr>
        <w:tc>
          <w:tcPr>
            <w:tcW w:w="1427" w:type="dxa"/>
            <w:tcBorders>
              <w:top w:val="single" w:sz="4" w:space="0" w:color="auto"/>
              <w:left w:val="single" w:sz="4" w:space="0" w:color="auto"/>
              <w:bottom w:val="nil"/>
              <w:right w:val="single" w:sz="4" w:space="0" w:color="auto"/>
            </w:tcBorders>
            <w:hideMark/>
          </w:tcPr>
          <w:p w14:paraId="6D2FAAE8" w14:textId="77777777" w:rsidR="0001414A" w:rsidRDefault="0001414A">
            <w:pPr>
              <w:jc w:val="both"/>
              <w:rPr>
                <w:ins w:id="2139" w:author="James Button" w:date="2020-10-27T16:59:00Z"/>
                <w:rFonts w:ascii="Century Gothic" w:hAnsi="Century Gothic" w:cs="Arial"/>
                <w:sz w:val="20"/>
              </w:rPr>
            </w:pPr>
            <w:ins w:id="2140" w:author="James Button" w:date="2020-10-27T16:59:00Z">
              <w:r>
                <w:rPr>
                  <w:rFonts w:ascii="Century Gothic" w:hAnsi="Century Gothic" w:cs="Arial"/>
                  <w:sz w:val="20"/>
                </w:rPr>
                <w:t>Section 53B(6)</w:t>
              </w:r>
            </w:ins>
          </w:p>
        </w:tc>
        <w:tc>
          <w:tcPr>
            <w:tcW w:w="2437" w:type="dxa"/>
            <w:tcBorders>
              <w:top w:val="single" w:sz="4" w:space="0" w:color="auto"/>
              <w:left w:val="single" w:sz="4" w:space="0" w:color="auto"/>
              <w:bottom w:val="nil"/>
              <w:right w:val="single" w:sz="4" w:space="0" w:color="auto"/>
            </w:tcBorders>
            <w:hideMark/>
          </w:tcPr>
          <w:p w14:paraId="58BC8343" w14:textId="77777777" w:rsidR="0001414A" w:rsidRDefault="0001414A">
            <w:pPr>
              <w:jc w:val="both"/>
              <w:rPr>
                <w:ins w:id="2141" w:author="James Button" w:date="2020-10-27T16:59:00Z"/>
                <w:rFonts w:ascii="Century Gothic" w:hAnsi="Century Gothic" w:cs="Arial"/>
                <w:sz w:val="20"/>
              </w:rPr>
            </w:pPr>
            <w:ins w:id="2142" w:author="James Button" w:date="2020-10-27T16:59:00Z">
              <w:r>
                <w:rPr>
                  <w:rFonts w:ascii="Century Gothic" w:hAnsi="Century Gothic" w:cs="Arial"/>
                  <w:sz w:val="20"/>
                </w:rPr>
                <w:t>Consideration of representations relating to interim steps</w:t>
              </w:r>
            </w:ins>
          </w:p>
        </w:tc>
        <w:tc>
          <w:tcPr>
            <w:tcW w:w="1518" w:type="dxa"/>
            <w:tcBorders>
              <w:top w:val="single" w:sz="4" w:space="0" w:color="auto"/>
              <w:left w:val="single" w:sz="4" w:space="0" w:color="auto"/>
              <w:bottom w:val="nil"/>
              <w:right w:val="single" w:sz="4" w:space="0" w:color="auto"/>
            </w:tcBorders>
          </w:tcPr>
          <w:p w14:paraId="53047A47" w14:textId="77777777" w:rsidR="0001414A" w:rsidRDefault="0001414A">
            <w:pPr>
              <w:jc w:val="both"/>
              <w:rPr>
                <w:ins w:id="214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DD3E6EF" w14:textId="77777777" w:rsidR="0001414A" w:rsidRDefault="0001414A">
            <w:pPr>
              <w:jc w:val="both"/>
              <w:rPr>
                <w:ins w:id="214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hideMark/>
          </w:tcPr>
          <w:p w14:paraId="754F434D" w14:textId="77777777" w:rsidR="0001414A" w:rsidRDefault="0001414A">
            <w:pPr>
              <w:jc w:val="both"/>
              <w:rPr>
                <w:ins w:id="2145" w:author="James Button" w:date="2020-10-27T16:59:00Z"/>
                <w:rFonts w:ascii="Century Gothic" w:hAnsi="Century Gothic" w:cs="Arial"/>
                <w:sz w:val="20"/>
              </w:rPr>
            </w:pPr>
            <w:ins w:id="2146" w:author="James Button" w:date="2020-10-27T16:59:00Z">
              <w:r>
                <w:rPr>
                  <w:rFonts w:ascii="Century Gothic" w:hAnsi="Century Gothic" w:cs="Arial"/>
                  <w:sz w:val="20"/>
                </w:rPr>
                <w:t xml:space="preserve">           ●</w:t>
              </w:r>
            </w:ins>
          </w:p>
        </w:tc>
        <w:tc>
          <w:tcPr>
            <w:tcW w:w="1462" w:type="dxa"/>
            <w:tcBorders>
              <w:top w:val="single" w:sz="4" w:space="0" w:color="auto"/>
              <w:left w:val="single" w:sz="4" w:space="0" w:color="auto"/>
              <w:bottom w:val="nil"/>
              <w:right w:val="single" w:sz="4" w:space="0" w:color="auto"/>
            </w:tcBorders>
          </w:tcPr>
          <w:p w14:paraId="7CD5D123" w14:textId="77777777" w:rsidR="0001414A" w:rsidRDefault="0001414A">
            <w:pPr>
              <w:jc w:val="both"/>
              <w:rPr>
                <w:ins w:id="2147" w:author="James Button" w:date="2020-10-27T16:59:00Z"/>
                <w:rFonts w:ascii="Century Gothic" w:hAnsi="Century Gothic" w:cs="Arial"/>
                <w:sz w:val="20"/>
              </w:rPr>
            </w:pPr>
          </w:p>
        </w:tc>
      </w:tr>
      <w:tr w:rsidR="0001414A" w14:paraId="673C61B8" w14:textId="77777777" w:rsidTr="0001414A">
        <w:trPr>
          <w:ins w:id="2148" w:author="James Button" w:date="2020-10-27T16:59:00Z"/>
        </w:trPr>
        <w:tc>
          <w:tcPr>
            <w:tcW w:w="1427" w:type="dxa"/>
            <w:tcBorders>
              <w:top w:val="single" w:sz="4" w:space="0" w:color="auto"/>
              <w:left w:val="single" w:sz="4" w:space="0" w:color="auto"/>
              <w:bottom w:val="nil"/>
              <w:right w:val="single" w:sz="4" w:space="0" w:color="auto"/>
            </w:tcBorders>
            <w:hideMark/>
          </w:tcPr>
          <w:p w14:paraId="73B9ED8C" w14:textId="77777777" w:rsidR="0001414A" w:rsidRDefault="0001414A">
            <w:pPr>
              <w:jc w:val="both"/>
              <w:rPr>
                <w:ins w:id="2149" w:author="James Button" w:date="2020-10-27T16:59:00Z"/>
                <w:rFonts w:ascii="Century Gothic" w:hAnsi="Century Gothic" w:cs="Arial"/>
                <w:sz w:val="20"/>
              </w:rPr>
            </w:pPr>
            <w:ins w:id="2150" w:author="James Button" w:date="2020-10-27T16:59:00Z">
              <w:r>
                <w:rPr>
                  <w:rFonts w:ascii="Century Gothic" w:hAnsi="Century Gothic" w:cs="Arial"/>
                  <w:sz w:val="20"/>
                </w:rPr>
                <w:t>Section 53B(7)</w:t>
              </w:r>
            </w:ins>
          </w:p>
        </w:tc>
        <w:tc>
          <w:tcPr>
            <w:tcW w:w="2437" w:type="dxa"/>
            <w:tcBorders>
              <w:top w:val="single" w:sz="4" w:space="0" w:color="auto"/>
              <w:left w:val="single" w:sz="4" w:space="0" w:color="auto"/>
              <w:bottom w:val="nil"/>
              <w:right w:val="single" w:sz="4" w:space="0" w:color="auto"/>
            </w:tcBorders>
            <w:hideMark/>
          </w:tcPr>
          <w:p w14:paraId="3EDB07D9" w14:textId="77777777" w:rsidR="0001414A" w:rsidRDefault="0001414A">
            <w:pPr>
              <w:jc w:val="both"/>
              <w:rPr>
                <w:ins w:id="2151" w:author="James Button" w:date="2020-10-27T16:59:00Z"/>
                <w:rFonts w:ascii="Century Gothic" w:hAnsi="Century Gothic" w:cs="Arial"/>
                <w:sz w:val="20"/>
              </w:rPr>
            </w:pPr>
            <w:ins w:id="2152" w:author="James Button" w:date="2020-10-27T16:59:00Z">
              <w:r>
                <w:rPr>
                  <w:rFonts w:ascii="Century Gothic" w:hAnsi="Century Gothic" w:cs="Arial"/>
                  <w:sz w:val="20"/>
                </w:rPr>
                <w:t>Notification of summary review hearing</w:t>
              </w:r>
            </w:ins>
          </w:p>
        </w:tc>
        <w:tc>
          <w:tcPr>
            <w:tcW w:w="1518" w:type="dxa"/>
            <w:tcBorders>
              <w:top w:val="single" w:sz="4" w:space="0" w:color="auto"/>
              <w:left w:val="single" w:sz="4" w:space="0" w:color="auto"/>
              <w:bottom w:val="nil"/>
              <w:right w:val="single" w:sz="4" w:space="0" w:color="auto"/>
            </w:tcBorders>
          </w:tcPr>
          <w:p w14:paraId="73C8F090" w14:textId="77777777" w:rsidR="0001414A" w:rsidRDefault="0001414A">
            <w:pPr>
              <w:jc w:val="both"/>
              <w:rPr>
                <w:ins w:id="215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7EC1B141" w14:textId="77777777" w:rsidR="0001414A" w:rsidRDefault="0001414A">
            <w:pPr>
              <w:jc w:val="both"/>
              <w:rPr>
                <w:ins w:id="215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7BA0F02" w14:textId="77777777" w:rsidR="0001414A" w:rsidRDefault="0001414A">
            <w:pPr>
              <w:jc w:val="both"/>
              <w:rPr>
                <w:ins w:id="2155"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67DEBE6E" w14:textId="77777777" w:rsidR="0001414A" w:rsidRDefault="0001414A">
            <w:pPr>
              <w:jc w:val="both"/>
              <w:rPr>
                <w:ins w:id="2156" w:author="James Button" w:date="2020-10-27T16:59:00Z"/>
                <w:rFonts w:ascii="Century Gothic" w:hAnsi="Century Gothic" w:cs="Arial"/>
                <w:sz w:val="20"/>
              </w:rPr>
            </w:pPr>
            <w:ins w:id="2157" w:author="James Button" w:date="2020-10-27T16:59:00Z">
              <w:r>
                <w:rPr>
                  <w:rFonts w:ascii="Century Gothic" w:hAnsi="Century Gothic" w:cs="Arial"/>
                  <w:sz w:val="20"/>
                </w:rPr>
                <w:t xml:space="preserve">           ●</w:t>
              </w:r>
            </w:ins>
          </w:p>
        </w:tc>
      </w:tr>
      <w:tr w:rsidR="0001414A" w14:paraId="5ADAA559" w14:textId="77777777" w:rsidTr="0001414A">
        <w:trPr>
          <w:ins w:id="2158" w:author="James Button" w:date="2020-10-27T16:59:00Z"/>
        </w:trPr>
        <w:tc>
          <w:tcPr>
            <w:tcW w:w="1427" w:type="dxa"/>
            <w:tcBorders>
              <w:top w:val="single" w:sz="4" w:space="0" w:color="auto"/>
              <w:left w:val="single" w:sz="4" w:space="0" w:color="auto"/>
              <w:bottom w:val="nil"/>
              <w:right w:val="single" w:sz="4" w:space="0" w:color="auto"/>
            </w:tcBorders>
            <w:hideMark/>
          </w:tcPr>
          <w:p w14:paraId="127DAEEE" w14:textId="77777777" w:rsidR="0001414A" w:rsidRDefault="0001414A">
            <w:pPr>
              <w:jc w:val="both"/>
              <w:rPr>
                <w:ins w:id="2159" w:author="James Button" w:date="2020-10-27T16:59:00Z"/>
                <w:rFonts w:ascii="Century Gothic" w:hAnsi="Century Gothic" w:cs="Arial"/>
                <w:sz w:val="20"/>
              </w:rPr>
            </w:pPr>
            <w:ins w:id="2160" w:author="James Button" w:date="2020-10-27T16:59:00Z">
              <w:r>
                <w:rPr>
                  <w:rFonts w:ascii="Century Gothic" w:hAnsi="Century Gothic" w:cs="Arial"/>
                  <w:sz w:val="20"/>
                </w:rPr>
                <w:t>Section 53C(2)</w:t>
              </w:r>
            </w:ins>
          </w:p>
        </w:tc>
        <w:tc>
          <w:tcPr>
            <w:tcW w:w="2437" w:type="dxa"/>
            <w:tcBorders>
              <w:top w:val="single" w:sz="4" w:space="0" w:color="auto"/>
              <w:left w:val="single" w:sz="4" w:space="0" w:color="auto"/>
              <w:bottom w:val="nil"/>
              <w:right w:val="single" w:sz="4" w:space="0" w:color="auto"/>
            </w:tcBorders>
            <w:hideMark/>
          </w:tcPr>
          <w:p w14:paraId="7AACA731" w14:textId="77777777" w:rsidR="0001414A" w:rsidRDefault="0001414A">
            <w:pPr>
              <w:jc w:val="both"/>
              <w:rPr>
                <w:ins w:id="2161" w:author="James Button" w:date="2020-10-27T16:59:00Z"/>
                <w:rFonts w:ascii="Century Gothic" w:hAnsi="Century Gothic" w:cs="Arial"/>
                <w:sz w:val="20"/>
              </w:rPr>
            </w:pPr>
            <w:ins w:id="2162" w:author="James Button" w:date="2020-10-27T16:59:00Z">
              <w:r>
                <w:rPr>
                  <w:rFonts w:ascii="Century Gothic" w:hAnsi="Century Gothic" w:cs="Arial"/>
                  <w:sz w:val="20"/>
                </w:rPr>
                <w:t>Determination of review of premises licence following summary review</w:t>
              </w:r>
            </w:ins>
          </w:p>
        </w:tc>
        <w:tc>
          <w:tcPr>
            <w:tcW w:w="1518" w:type="dxa"/>
            <w:tcBorders>
              <w:top w:val="single" w:sz="4" w:space="0" w:color="auto"/>
              <w:left w:val="single" w:sz="4" w:space="0" w:color="auto"/>
              <w:bottom w:val="nil"/>
              <w:right w:val="single" w:sz="4" w:space="0" w:color="auto"/>
            </w:tcBorders>
          </w:tcPr>
          <w:p w14:paraId="4C96EE9F" w14:textId="77777777" w:rsidR="0001414A" w:rsidRDefault="0001414A">
            <w:pPr>
              <w:jc w:val="both"/>
              <w:rPr>
                <w:ins w:id="216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554D3249" w14:textId="77777777" w:rsidR="0001414A" w:rsidRDefault="0001414A">
            <w:pPr>
              <w:jc w:val="both"/>
              <w:rPr>
                <w:ins w:id="216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hideMark/>
          </w:tcPr>
          <w:p w14:paraId="0D8F0346" w14:textId="77777777" w:rsidR="0001414A" w:rsidRDefault="0001414A">
            <w:pPr>
              <w:jc w:val="both"/>
              <w:rPr>
                <w:ins w:id="2165" w:author="James Button" w:date="2020-10-27T16:59:00Z"/>
                <w:rFonts w:ascii="Century Gothic" w:hAnsi="Century Gothic" w:cs="Arial"/>
                <w:sz w:val="20"/>
              </w:rPr>
            </w:pPr>
            <w:ins w:id="2166" w:author="James Button" w:date="2020-10-27T16:59:00Z">
              <w:r>
                <w:rPr>
                  <w:rFonts w:ascii="Century Gothic" w:hAnsi="Century Gothic" w:cs="Arial"/>
                  <w:sz w:val="20"/>
                </w:rPr>
                <w:t xml:space="preserve">           ●</w:t>
              </w:r>
            </w:ins>
          </w:p>
        </w:tc>
        <w:tc>
          <w:tcPr>
            <w:tcW w:w="1462" w:type="dxa"/>
            <w:tcBorders>
              <w:top w:val="single" w:sz="4" w:space="0" w:color="auto"/>
              <w:left w:val="single" w:sz="4" w:space="0" w:color="auto"/>
              <w:bottom w:val="nil"/>
              <w:right w:val="single" w:sz="4" w:space="0" w:color="auto"/>
            </w:tcBorders>
          </w:tcPr>
          <w:p w14:paraId="427D455C" w14:textId="77777777" w:rsidR="0001414A" w:rsidRDefault="0001414A">
            <w:pPr>
              <w:jc w:val="both"/>
              <w:rPr>
                <w:ins w:id="2167" w:author="James Button" w:date="2020-10-27T16:59:00Z"/>
                <w:rFonts w:ascii="Century Gothic" w:hAnsi="Century Gothic" w:cs="Arial"/>
                <w:sz w:val="20"/>
              </w:rPr>
            </w:pPr>
          </w:p>
        </w:tc>
      </w:tr>
      <w:tr w:rsidR="0001414A" w14:paraId="4ED23834" w14:textId="77777777" w:rsidTr="0001414A">
        <w:trPr>
          <w:ins w:id="2168" w:author="James Button" w:date="2020-10-27T16:59:00Z"/>
        </w:trPr>
        <w:tc>
          <w:tcPr>
            <w:tcW w:w="1427" w:type="dxa"/>
            <w:tcBorders>
              <w:top w:val="single" w:sz="4" w:space="0" w:color="auto"/>
              <w:left w:val="single" w:sz="4" w:space="0" w:color="auto"/>
              <w:bottom w:val="nil"/>
              <w:right w:val="single" w:sz="4" w:space="0" w:color="auto"/>
            </w:tcBorders>
            <w:hideMark/>
          </w:tcPr>
          <w:p w14:paraId="110639C0" w14:textId="77777777" w:rsidR="0001414A" w:rsidRDefault="0001414A">
            <w:pPr>
              <w:jc w:val="both"/>
              <w:rPr>
                <w:ins w:id="2169" w:author="James Button" w:date="2020-10-27T16:59:00Z"/>
                <w:rFonts w:ascii="Century Gothic" w:hAnsi="Century Gothic" w:cs="Arial"/>
                <w:sz w:val="20"/>
              </w:rPr>
            </w:pPr>
            <w:ins w:id="2170" w:author="James Button" w:date="2020-10-27T16:59:00Z">
              <w:r>
                <w:rPr>
                  <w:rFonts w:ascii="Century Gothic" w:hAnsi="Century Gothic" w:cs="Arial"/>
                  <w:sz w:val="20"/>
                </w:rPr>
                <w:t>Section 53C(7)</w:t>
              </w:r>
            </w:ins>
          </w:p>
        </w:tc>
        <w:tc>
          <w:tcPr>
            <w:tcW w:w="2437" w:type="dxa"/>
            <w:tcBorders>
              <w:top w:val="single" w:sz="4" w:space="0" w:color="auto"/>
              <w:left w:val="single" w:sz="4" w:space="0" w:color="auto"/>
              <w:bottom w:val="nil"/>
              <w:right w:val="single" w:sz="4" w:space="0" w:color="auto"/>
            </w:tcBorders>
            <w:hideMark/>
          </w:tcPr>
          <w:p w14:paraId="36E23C3D" w14:textId="77777777" w:rsidR="0001414A" w:rsidRDefault="0001414A">
            <w:pPr>
              <w:jc w:val="both"/>
              <w:rPr>
                <w:ins w:id="2171" w:author="James Button" w:date="2020-10-27T16:59:00Z"/>
                <w:rFonts w:ascii="Century Gothic" w:hAnsi="Century Gothic" w:cs="Arial"/>
                <w:sz w:val="20"/>
              </w:rPr>
            </w:pPr>
            <w:ins w:id="2172" w:author="James Button" w:date="2020-10-27T16:59:00Z">
              <w:r>
                <w:rPr>
                  <w:rFonts w:ascii="Century Gothic" w:hAnsi="Century Gothic" w:cs="Arial"/>
                  <w:sz w:val="20"/>
                </w:rPr>
                <w:t>Decision as to whether any representation in relation to a review of a premises licence following a summary review is relevant</w:t>
              </w:r>
            </w:ins>
          </w:p>
        </w:tc>
        <w:tc>
          <w:tcPr>
            <w:tcW w:w="1518" w:type="dxa"/>
            <w:tcBorders>
              <w:top w:val="single" w:sz="4" w:space="0" w:color="auto"/>
              <w:left w:val="single" w:sz="4" w:space="0" w:color="auto"/>
              <w:bottom w:val="nil"/>
              <w:right w:val="single" w:sz="4" w:space="0" w:color="auto"/>
            </w:tcBorders>
          </w:tcPr>
          <w:p w14:paraId="202DC08F" w14:textId="77777777" w:rsidR="0001414A" w:rsidRDefault="0001414A">
            <w:pPr>
              <w:jc w:val="both"/>
              <w:rPr>
                <w:ins w:id="217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164103F8" w14:textId="77777777" w:rsidR="0001414A" w:rsidRDefault="0001414A">
            <w:pPr>
              <w:jc w:val="both"/>
              <w:rPr>
                <w:ins w:id="217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574208A6" w14:textId="77777777" w:rsidR="0001414A" w:rsidRDefault="0001414A">
            <w:pPr>
              <w:jc w:val="both"/>
              <w:rPr>
                <w:ins w:id="2175"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1B52B40E" w14:textId="77777777" w:rsidR="0001414A" w:rsidRDefault="0001414A">
            <w:pPr>
              <w:jc w:val="both"/>
              <w:rPr>
                <w:ins w:id="2176" w:author="James Button" w:date="2020-10-27T16:59:00Z"/>
                <w:rFonts w:ascii="Century Gothic" w:hAnsi="Century Gothic" w:cs="Arial"/>
                <w:sz w:val="20"/>
              </w:rPr>
            </w:pPr>
            <w:ins w:id="2177" w:author="James Button" w:date="2020-10-27T16:59:00Z">
              <w:r>
                <w:rPr>
                  <w:rFonts w:ascii="Century Gothic" w:hAnsi="Century Gothic" w:cs="Arial"/>
                  <w:sz w:val="20"/>
                </w:rPr>
                <w:t xml:space="preserve">           ●</w:t>
              </w:r>
            </w:ins>
          </w:p>
        </w:tc>
      </w:tr>
      <w:tr w:rsidR="0001414A" w14:paraId="28AEA146" w14:textId="77777777" w:rsidTr="0001414A">
        <w:trPr>
          <w:ins w:id="2178" w:author="James Button" w:date="2020-10-27T16:59:00Z"/>
        </w:trPr>
        <w:tc>
          <w:tcPr>
            <w:tcW w:w="1427" w:type="dxa"/>
            <w:tcBorders>
              <w:top w:val="single" w:sz="4" w:space="0" w:color="auto"/>
              <w:left w:val="single" w:sz="4" w:space="0" w:color="auto"/>
              <w:bottom w:val="nil"/>
              <w:right w:val="single" w:sz="4" w:space="0" w:color="auto"/>
            </w:tcBorders>
            <w:hideMark/>
          </w:tcPr>
          <w:p w14:paraId="71C308CA" w14:textId="77777777" w:rsidR="0001414A" w:rsidRDefault="0001414A">
            <w:pPr>
              <w:jc w:val="both"/>
              <w:rPr>
                <w:ins w:id="2179" w:author="James Button" w:date="2020-10-27T16:59:00Z"/>
                <w:rFonts w:ascii="Century Gothic" w:hAnsi="Century Gothic" w:cs="Arial"/>
                <w:sz w:val="20"/>
              </w:rPr>
            </w:pPr>
            <w:ins w:id="2180" w:author="James Button" w:date="2020-10-27T16:59:00Z">
              <w:r>
                <w:rPr>
                  <w:rFonts w:ascii="Century Gothic" w:hAnsi="Century Gothic" w:cs="Arial"/>
                  <w:sz w:val="20"/>
                </w:rPr>
                <w:t>Section 53C(8)(c)</w:t>
              </w:r>
            </w:ins>
          </w:p>
        </w:tc>
        <w:tc>
          <w:tcPr>
            <w:tcW w:w="2437" w:type="dxa"/>
            <w:tcBorders>
              <w:top w:val="single" w:sz="4" w:space="0" w:color="auto"/>
              <w:left w:val="single" w:sz="4" w:space="0" w:color="auto"/>
              <w:bottom w:val="nil"/>
              <w:right w:val="single" w:sz="4" w:space="0" w:color="auto"/>
            </w:tcBorders>
            <w:hideMark/>
          </w:tcPr>
          <w:p w14:paraId="62352EC8" w14:textId="77777777" w:rsidR="0001414A" w:rsidRDefault="0001414A">
            <w:pPr>
              <w:jc w:val="both"/>
              <w:rPr>
                <w:ins w:id="2181" w:author="James Button" w:date="2020-10-27T16:59:00Z"/>
                <w:rFonts w:ascii="Century Gothic" w:hAnsi="Century Gothic" w:cs="Arial"/>
                <w:sz w:val="20"/>
              </w:rPr>
            </w:pPr>
            <w:ins w:id="2182" w:author="James Button" w:date="2020-10-27T16:59:00Z">
              <w:r>
                <w:rPr>
                  <w:rFonts w:ascii="Century Gothic" w:hAnsi="Century Gothic" w:cs="Arial"/>
                  <w:sz w:val="20"/>
                </w:rPr>
                <w:t>Decision as to whether any representation in relation to a review of a premises licence following a summary review from a person is frivolous, vexatious or repetitious</w:t>
              </w:r>
            </w:ins>
          </w:p>
        </w:tc>
        <w:tc>
          <w:tcPr>
            <w:tcW w:w="1518" w:type="dxa"/>
            <w:tcBorders>
              <w:top w:val="single" w:sz="4" w:space="0" w:color="auto"/>
              <w:left w:val="single" w:sz="4" w:space="0" w:color="auto"/>
              <w:bottom w:val="nil"/>
              <w:right w:val="single" w:sz="4" w:space="0" w:color="auto"/>
            </w:tcBorders>
          </w:tcPr>
          <w:p w14:paraId="2D50A32C" w14:textId="77777777" w:rsidR="0001414A" w:rsidRDefault="0001414A">
            <w:pPr>
              <w:jc w:val="both"/>
              <w:rPr>
                <w:ins w:id="218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099093C6" w14:textId="77777777" w:rsidR="0001414A" w:rsidRDefault="0001414A">
            <w:pPr>
              <w:jc w:val="both"/>
              <w:rPr>
                <w:ins w:id="218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0A81BCAB" w14:textId="77777777" w:rsidR="0001414A" w:rsidRDefault="0001414A">
            <w:pPr>
              <w:jc w:val="both"/>
              <w:rPr>
                <w:ins w:id="2185"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2E2FA644" w14:textId="77777777" w:rsidR="0001414A" w:rsidRDefault="0001414A">
            <w:pPr>
              <w:jc w:val="both"/>
              <w:rPr>
                <w:ins w:id="2186" w:author="James Button" w:date="2020-10-27T16:59:00Z"/>
                <w:rFonts w:ascii="Century Gothic" w:hAnsi="Century Gothic" w:cs="Arial"/>
                <w:sz w:val="20"/>
              </w:rPr>
            </w:pPr>
            <w:ins w:id="2187" w:author="James Button" w:date="2020-10-27T16:59:00Z">
              <w:r>
                <w:rPr>
                  <w:rFonts w:ascii="Century Gothic" w:hAnsi="Century Gothic" w:cs="Arial"/>
                  <w:sz w:val="20"/>
                </w:rPr>
                <w:t xml:space="preserve">                  ●</w:t>
              </w:r>
            </w:ins>
          </w:p>
          <w:p w14:paraId="750A56BE" w14:textId="77777777" w:rsidR="0001414A" w:rsidRDefault="0001414A">
            <w:pPr>
              <w:jc w:val="both"/>
              <w:rPr>
                <w:ins w:id="2188" w:author="James Button" w:date="2020-10-27T16:59:00Z"/>
                <w:rFonts w:ascii="Century Gothic" w:hAnsi="Century Gothic" w:cs="Arial"/>
                <w:sz w:val="20"/>
              </w:rPr>
            </w:pPr>
            <w:ins w:id="2189" w:author="James Button" w:date="2020-10-27T16:59:00Z">
              <w:r>
                <w:rPr>
                  <w:rFonts w:ascii="Century Gothic" w:hAnsi="Century Gothic" w:cs="Arial"/>
                  <w:sz w:val="20"/>
                </w:rPr>
                <w:t xml:space="preserve">In consultation with Chair or Deputy of Licensing Committee    </w:t>
              </w:r>
            </w:ins>
          </w:p>
        </w:tc>
      </w:tr>
      <w:tr w:rsidR="0001414A" w14:paraId="0F08B102" w14:textId="77777777" w:rsidTr="0001414A">
        <w:trPr>
          <w:ins w:id="2190" w:author="James Button" w:date="2020-10-27T16:59:00Z"/>
        </w:trPr>
        <w:tc>
          <w:tcPr>
            <w:tcW w:w="1427" w:type="dxa"/>
            <w:tcBorders>
              <w:top w:val="single" w:sz="4" w:space="0" w:color="auto"/>
              <w:left w:val="single" w:sz="4" w:space="0" w:color="auto"/>
              <w:bottom w:val="nil"/>
              <w:right w:val="single" w:sz="4" w:space="0" w:color="auto"/>
            </w:tcBorders>
            <w:hideMark/>
          </w:tcPr>
          <w:p w14:paraId="4E6DC3C9" w14:textId="77777777" w:rsidR="0001414A" w:rsidRDefault="0001414A">
            <w:pPr>
              <w:jc w:val="both"/>
              <w:rPr>
                <w:ins w:id="2191" w:author="James Button" w:date="2020-10-27T16:59:00Z"/>
                <w:rFonts w:ascii="Century Gothic" w:hAnsi="Century Gothic" w:cs="Arial"/>
                <w:sz w:val="20"/>
              </w:rPr>
            </w:pPr>
            <w:ins w:id="2192" w:author="James Button" w:date="2020-10-27T16:59:00Z">
              <w:r>
                <w:rPr>
                  <w:rFonts w:ascii="Century Gothic" w:hAnsi="Century Gothic" w:cs="Arial"/>
                  <w:sz w:val="20"/>
                </w:rPr>
                <w:t>Section 53C(9)</w:t>
              </w:r>
            </w:ins>
          </w:p>
        </w:tc>
        <w:tc>
          <w:tcPr>
            <w:tcW w:w="2437" w:type="dxa"/>
            <w:tcBorders>
              <w:top w:val="single" w:sz="4" w:space="0" w:color="auto"/>
              <w:left w:val="single" w:sz="4" w:space="0" w:color="auto"/>
              <w:bottom w:val="nil"/>
              <w:right w:val="single" w:sz="4" w:space="0" w:color="auto"/>
            </w:tcBorders>
            <w:hideMark/>
          </w:tcPr>
          <w:p w14:paraId="63FCC930" w14:textId="77777777" w:rsidR="0001414A" w:rsidRDefault="0001414A">
            <w:pPr>
              <w:jc w:val="both"/>
              <w:rPr>
                <w:ins w:id="2193" w:author="James Button" w:date="2020-10-27T16:59:00Z"/>
                <w:rFonts w:ascii="Century Gothic" w:hAnsi="Century Gothic" w:cs="Arial"/>
                <w:sz w:val="20"/>
              </w:rPr>
            </w:pPr>
            <w:ins w:id="2194" w:author="James Button" w:date="2020-10-27T16:59:00Z">
              <w:r>
                <w:rPr>
                  <w:rFonts w:ascii="Century Gothic" w:hAnsi="Century Gothic" w:cs="Arial"/>
                  <w:sz w:val="20"/>
                </w:rPr>
                <w:t>Notification of decision to reject an representation in respect of a review of premises licence following a summary review from a person because it is frivolous, vexatious or repetitious</w:t>
              </w:r>
            </w:ins>
          </w:p>
        </w:tc>
        <w:tc>
          <w:tcPr>
            <w:tcW w:w="1518" w:type="dxa"/>
            <w:tcBorders>
              <w:top w:val="single" w:sz="4" w:space="0" w:color="auto"/>
              <w:left w:val="single" w:sz="4" w:space="0" w:color="auto"/>
              <w:bottom w:val="nil"/>
              <w:right w:val="single" w:sz="4" w:space="0" w:color="auto"/>
            </w:tcBorders>
          </w:tcPr>
          <w:p w14:paraId="73BF281A" w14:textId="77777777" w:rsidR="0001414A" w:rsidRDefault="0001414A">
            <w:pPr>
              <w:jc w:val="both"/>
              <w:rPr>
                <w:ins w:id="2195"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07725C58" w14:textId="77777777" w:rsidR="0001414A" w:rsidRDefault="0001414A">
            <w:pPr>
              <w:jc w:val="both"/>
              <w:rPr>
                <w:ins w:id="2196"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494D48DA" w14:textId="77777777" w:rsidR="0001414A" w:rsidRDefault="0001414A">
            <w:pPr>
              <w:jc w:val="both"/>
              <w:rPr>
                <w:ins w:id="2197"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34F0A578" w14:textId="77777777" w:rsidR="0001414A" w:rsidRDefault="0001414A">
            <w:pPr>
              <w:jc w:val="both"/>
              <w:rPr>
                <w:ins w:id="2198" w:author="James Button" w:date="2020-10-27T16:59:00Z"/>
                <w:rFonts w:ascii="Century Gothic" w:hAnsi="Century Gothic" w:cs="Arial"/>
                <w:sz w:val="20"/>
              </w:rPr>
            </w:pPr>
            <w:ins w:id="2199" w:author="James Button" w:date="2020-10-27T16:59:00Z">
              <w:r>
                <w:rPr>
                  <w:rFonts w:ascii="Century Gothic" w:hAnsi="Century Gothic" w:cs="Arial"/>
                  <w:sz w:val="20"/>
                </w:rPr>
                <w:t xml:space="preserve">           ●</w:t>
              </w:r>
            </w:ins>
          </w:p>
        </w:tc>
      </w:tr>
      <w:tr w:rsidR="0001414A" w14:paraId="6DE18580" w14:textId="77777777" w:rsidTr="0001414A">
        <w:trPr>
          <w:ins w:id="2200" w:author="James Button" w:date="2020-10-27T16:59:00Z"/>
        </w:trPr>
        <w:tc>
          <w:tcPr>
            <w:tcW w:w="1427" w:type="dxa"/>
            <w:tcBorders>
              <w:top w:val="single" w:sz="4" w:space="0" w:color="auto"/>
              <w:left w:val="single" w:sz="4" w:space="0" w:color="auto"/>
              <w:bottom w:val="nil"/>
              <w:right w:val="single" w:sz="4" w:space="0" w:color="auto"/>
            </w:tcBorders>
            <w:hideMark/>
          </w:tcPr>
          <w:p w14:paraId="5B7B46FB" w14:textId="77777777" w:rsidR="0001414A" w:rsidRDefault="0001414A">
            <w:pPr>
              <w:jc w:val="both"/>
              <w:rPr>
                <w:ins w:id="2201" w:author="James Button" w:date="2020-10-27T16:59:00Z"/>
                <w:rFonts w:ascii="Century Gothic" w:hAnsi="Century Gothic" w:cs="Arial"/>
                <w:sz w:val="20"/>
              </w:rPr>
            </w:pPr>
            <w:ins w:id="2202" w:author="James Button" w:date="2020-10-27T16:59:00Z">
              <w:r>
                <w:rPr>
                  <w:rFonts w:ascii="Century Gothic" w:hAnsi="Century Gothic" w:cs="Arial"/>
                  <w:sz w:val="20"/>
                </w:rPr>
                <w:t>Section 53C(10)</w:t>
              </w:r>
            </w:ins>
          </w:p>
        </w:tc>
        <w:tc>
          <w:tcPr>
            <w:tcW w:w="2437" w:type="dxa"/>
            <w:tcBorders>
              <w:top w:val="single" w:sz="4" w:space="0" w:color="auto"/>
              <w:left w:val="single" w:sz="4" w:space="0" w:color="auto"/>
              <w:bottom w:val="nil"/>
              <w:right w:val="single" w:sz="4" w:space="0" w:color="auto"/>
            </w:tcBorders>
            <w:hideMark/>
          </w:tcPr>
          <w:p w14:paraId="235F004C" w14:textId="77777777" w:rsidR="0001414A" w:rsidRDefault="0001414A">
            <w:pPr>
              <w:jc w:val="both"/>
              <w:rPr>
                <w:ins w:id="2203" w:author="James Button" w:date="2020-10-27T16:59:00Z"/>
                <w:rFonts w:ascii="Century Gothic" w:hAnsi="Century Gothic" w:cs="Arial"/>
                <w:sz w:val="20"/>
              </w:rPr>
            </w:pPr>
            <w:ins w:id="2204" w:author="James Button" w:date="2020-10-27T16:59:00Z">
              <w:r>
                <w:rPr>
                  <w:rFonts w:ascii="Century Gothic" w:hAnsi="Century Gothic" w:cs="Arial"/>
                  <w:sz w:val="20"/>
                </w:rPr>
                <w:t xml:space="preserve">Notification of determination of review of a premises licence following a summary review </w:t>
              </w:r>
            </w:ins>
          </w:p>
        </w:tc>
        <w:tc>
          <w:tcPr>
            <w:tcW w:w="1518" w:type="dxa"/>
            <w:tcBorders>
              <w:top w:val="single" w:sz="4" w:space="0" w:color="auto"/>
              <w:left w:val="single" w:sz="4" w:space="0" w:color="auto"/>
              <w:bottom w:val="nil"/>
              <w:right w:val="single" w:sz="4" w:space="0" w:color="auto"/>
            </w:tcBorders>
          </w:tcPr>
          <w:p w14:paraId="0E9B39C8" w14:textId="77777777" w:rsidR="0001414A" w:rsidRDefault="0001414A">
            <w:pPr>
              <w:jc w:val="both"/>
              <w:rPr>
                <w:ins w:id="2205"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74045CC9" w14:textId="77777777" w:rsidR="0001414A" w:rsidRDefault="0001414A">
            <w:pPr>
              <w:jc w:val="both"/>
              <w:rPr>
                <w:ins w:id="2206"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6686E86" w14:textId="77777777" w:rsidR="0001414A" w:rsidRDefault="0001414A">
            <w:pPr>
              <w:jc w:val="both"/>
              <w:rPr>
                <w:ins w:id="2207"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4F64ECE9" w14:textId="77777777" w:rsidR="0001414A" w:rsidRDefault="0001414A">
            <w:pPr>
              <w:jc w:val="both"/>
              <w:rPr>
                <w:ins w:id="2208" w:author="James Button" w:date="2020-10-27T16:59:00Z"/>
                <w:rFonts w:ascii="Century Gothic" w:hAnsi="Century Gothic" w:cs="Arial"/>
                <w:sz w:val="20"/>
              </w:rPr>
            </w:pPr>
            <w:ins w:id="2209" w:author="James Button" w:date="2020-10-27T16:59:00Z">
              <w:r>
                <w:rPr>
                  <w:rFonts w:ascii="Century Gothic" w:hAnsi="Century Gothic" w:cs="Arial"/>
                  <w:sz w:val="20"/>
                </w:rPr>
                <w:t xml:space="preserve">           ●</w:t>
              </w:r>
            </w:ins>
          </w:p>
        </w:tc>
      </w:tr>
      <w:tr w:rsidR="0001414A" w14:paraId="023757B5" w14:textId="77777777" w:rsidTr="0001414A">
        <w:trPr>
          <w:ins w:id="2210" w:author="James Button" w:date="2020-10-27T16:59:00Z"/>
        </w:trPr>
        <w:tc>
          <w:tcPr>
            <w:tcW w:w="1427" w:type="dxa"/>
            <w:tcBorders>
              <w:top w:val="single" w:sz="4" w:space="0" w:color="auto"/>
              <w:left w:val="single" w:sz="4" w:space="0" w:color="auto"/>
              <w:bottom w:val="nil"/>
              <w:right w:val="single" w:sz="4" w:space="0" w:color="auto"/>
            </w:tcBorders>
            <w:hideMark/>
          </w:tcPr>
          <w:p w14:paraId="7FCB7E0D" w14:textId="77777777" w:rsidR="0001414A" w:rsidRDefault="0001414A">
            <w:pPr>
              <w:jc w:val="both"/>
              <w:rPr>
                <w:ins w:id="2211" w:author="James Button" w:date="2020-10-27T16:59:00Z"/>
                <w:rFonts w:ascii="Century Gothic" w:hAnsi="Century Gothic" w:cs="Arial"/>
                <w:sz w:val="20"/>
              </w:rPr>
            </w:pPr>
            <w:ins w:id="2212" w:author="James Button" w:date="2020-10-27T16:59:00Z">
              <w:r>
                <w:rPr>
                  <w:rFonts w:ascii="Century Gothic" w:hAnsi="Century Gothic" w:cs="Arial"/>
                  <w:sz w:val="20"/>
                </w:rPr>
                <w:t>Section 55A(1) &amp; (3)</w:t>
              </w:r>
            </w:ins>
          </w:p>
        </w:tc>
        <w:tc>
          <w:tcPr>
            <w:tcW w:w="2437" w:type="dxa"/>
            <w:tcBorders>
              <w:top w:val="single" w:sz="4" w:space="0" w:color="auto"/>
              <w:left w:val="single" w:sz="4" w:space="0" w:color="auto"/>
              <w:bottom w:val="nil"/>
              <w:right w:val="single" w:sz="4" w:space="0" w:color="auto"/>
            </w:tcBorders>
            <w:hideMark/>
          </w:tcPr>
          <w:p w14:paraId="3CAFB0FC" w14:textId="77777777" w:rsidR="0001414A" w:rsidRDefault="0001414A">
            <w:pPr>
              <w:jc w:val="both"/>
              <w:rPr>
                <w:ins w:id="2213" w:author="James Button" w:date="2020-10-27T16:59:00Z"/>
                <w:rFonts w:ascii="Century Gothic" w:hAnsi="Century Gothic" w:cs="Arial"/>
                <w:sz w:val="20"/>
              </w:rPr>
            </w:pPr>
            <w:ins w:id="2214" w:author="James Button" w:date="2020-10-27T16:59:00Z">
              <w:r>
                <w:rPr>
                  <w:rFonts w:ascii="Century Gothic" w:hAnsi="Century Gothic" w:cs="Arial"/>
                  <w:sz w:val="20"/>
                </w:rPr>
                <w:t>Suspension of premises licence for failure to pay annual fee</w:t>
              </w:r>
            </w:ins>
          </w:p>
        </w:tc>
        <w:tc>
          <w:tcPr>
            <w:tcW w:w="1518" w:type="dxa"/>
            <w:tcBorders>
              <w:top w:val="single" w:sz="4" w:space="0" w:color="auto"/>
              <w:left w:val="single" w:sz="4" w:space="0" w:color="auto"/>
              <w:bottom w:val="nil"/>
              <w:right w:val="single" w:sz="4" w:space="0" w:color="auto"/>
            </w:tcBorders>
          </w:tcPr>
          <w:p w14:paraId="3B257B8E" w14:textId="77777777" w:rsidR="0001414A" w:rsidRDefault="0001414A">
            <w:pPr>
              <w:jc w:val="both"/>
              <w:rPr>
                <w:ins w:id="2215"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2801BF6B" w14:textId="77777777" w:rsidR="0001414A" w:rsidRDefault="0001414A">
            <w:pPr>
              <w:jc w:val="both"/>
              <w:rPr>
                <w:ins w:id="2216"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61934A0" w14:textId="77777777" w:rsidR="0001414A" w:rsidRDefault="0001414A">
            <w:pPr>
              <w:jc w:val="both"/>
              <w:rPr>
                <w:ins w:id="2217"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7004C646" w14:textId="77777777" w:rsidR="0001414A" w:rsidRDefault="0001414A">
            <w:pPr>
              <w:jc w:val="both"/>
              <w:rPr>
                <w:ins w:id="2218" w:author="James Button" w:date="2020-10-27T16:59:00Z"/>
                <w:rFonts w:ascii="Century Gothic" w:hAnsi="Century Gothic" w:cs="Arial"/>
                <w:sz w:val="20"/>
              </w:rPr>
            </w:pPr>
            <w:ins w:id="2219" w:author="James Button" w:date="2020-10-27T16:59:00Z">
              <w:r>
                <w:rPr>
                  <w:rFonts w:ascii="Century Gothic" w:hAnsi="Century Gothic" w:cs="Arial"/>
                  <w:sz w:val="20"/>
                </w:rPr>
                <w:t xml:space="preserve">           ●</w:t>
              </w:r>
            </w:ins>
          </w:p>
        </w:tc>
      </w:tr>
      <w:tr w:rsidR="0001414A" w14:paraId="43A6C27A" w14:textId="77777777" w:rsidTr="0001414A">
        <w:trPr>
          <w:ins w:id="2220" w:author="James Button" w:date="2020-10-27T16:59:00Z"/>
        </w:trPr>
        <w:tc>
          <w:tcPr>
            <w:tcW w:w="1427" w:type="dxa"/>
            <w:tcBorders>
              <w:top w:val="single" w:sz="4" w:space="0" w:color="auto"/>
              <w:left w:val="single" w:sz="4" w:space="0" w:color="auto"/>
              <w:bottom w:val="nil"/>
              <w:right w:val="single" w:sz="4" w:space="0" w:color="auto"/>
            </w:tcBorders>
            <w:hideMark/>
          </w:tcPr>
          <w:p w14:paraId="202C5A00" w14:textId="77777777" w:rsidR="0001414A" w:rsidRDefault="0001414A">
            <w:pPr>
              <w:jc w:val="both"/>
              <w:rPr>
                <w:ins w:id="2221" w:author="James Button" w:date="2020-10-27T16:59:00Z"/>
                <w:rFonts w:ascii="Century Gothic" w:hAnsi="Century Gothic" w:cs="Arial"/>
                <w:sz w:val="20"/>
              </w:rPr>
            </w:pPr>
            <w:ins w:id="2222" w:author="James Button" w:date="2020-10-27T16:59:00Z">
              <w:r>
                <w:rPr>
                  <w:rFonts w:ascii="Century Gothic" w:hAnsi="Century Gothic" w:cs="Arial"/>
                  <w:sz w:val="20"/>
                </w:rPr>
                <w:t>Section 55A(5)</w:t>
              </w:r>
            </w:ins>
          </w:p>
        </w:tc>
        <w:tc>
          <w:tcPr>
            <w:tcW w:w="2437" w:type="dxa"/>
            <w:tcBorders>
              <w:top w:val="single" w:sz="4" w:space="0" w:color="auto"/>
              <w:left w:val="single" w:sz="4" w:space="0" w:color="auto"/>
              <w:bottom w:val="nil"/>
              <w:right w:val="single" w:sz="4" w:space="0" w:color="auto"/>
            </w:tcBorders>
            <w:hideMark/>
          </w:tcPr>
          <w:p w14:paraId="60858206" w14:textId="77777777" w:rsidR="0001414A" w:rsidRDefault="0001414A">
            <w:pPr>
              <w:jc w:val="both"/>
              <w:rPr>
                <w:ins w:id="2223" w:author="James Button" w:date="2020-10-27T16:59:00Z"/>
                <w:rFonts w:ascii="Century Gothic" w:hAnsi="Century Gothic" w:cs="Arial"/>
                <w:sz w:val="20"/>
              </w:rPr>
            </w:pPr>
            <w:ins w:id="2224" w:author="James Button" w:date="2020-10-27T16:59:00Z">
              <w:r>
                <w:rPr>
                  <w:rFonts w:ascii="Century Gothic" w:hAnsi="Century Gothic" w:cs="Arial"/>
                  <w:sz w:val="20"/>
                </w:rPr>
                <w:t>Issue of receipt for payment and lifting of suspension of premises licence following payment of annual fee</w:t>
              </w:r>
            </w:ins>
          </w:p>
        </w:tc>
        <w:tc>
          <w:tcPr>
            <w:tcW w:w="1518" w:type="dxa"/>
            <w:tcBorders>
              <w:top w:val="single" w:sz="4" w:space="0" w:color="auto"/>
              <w:left w:val="single" w:sz="4" w:space="0" w:color="auto"/>
              <w:bottom w:val="nil"/>
              <w:right w:val="single" w:sz="4" w:space="0" w:color="auto"/>
            </w:tcBorders>
          </w:tcPr>
          <w:p w14:paraId="7CDA10B8" w14:textId="77777777" w:rsidR="0001414A" w:rsidRDefault="0001414A">
            <w:pPr>
              <w:jc w:val="both"/>
              <w:rPr>
                <w:ins w:id="2225"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54C05C4D" w14:textId="77777777" w:rsidR="0001414A" w:rsidRDefault="0001414A">
            <w:pPr>
              <w:jc w:val="both"/>
              <w:rPr>
                <w:ins w:id="2226"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72A1E0BE" w14:textId="77777777" w:rsidR="0001414A" w:rsidRDefault="0001414A">
            <w:pPr>
              <w:jc w:val="both"/>
              <w:rPr>
                <w:ins w:id="2227"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4737D302" w14:textId="77777777" w:rsidR="0001414A" w:rsidRDefault="0001414A">
            <w:pPr>
              <w:jc w:val="both"/>
              <w:rPr>
                <w:ins w:id="2228" w:author="James Button" w:date="2020-10-27T16:59:00Z"/>
                <w:rFonts w:ascii="Century Gothic" w:hAnsi="Century Gothic" w:cs="Arial"/>
                <w:sz w:val="20"/>
              </w:rPr>
            </w:pPr>
            <w:ins w:id="2229" w:author="James Button" w:date="2020-10-27T16:59:00Z">
              <w:r>
                <w:rPr>
                  <w:rFonts w:ascii="Century Gothic" w:hAnsi="Century Gothic" w:cs="Arial"/>
                  <w:sz w:val="20"/>
                </w:rPr>
                <w:t xml:space="preserve">           ●</w:t>
              </w:r>
            </w:ins>
          </w:p>
        </w:tc>
      </w:tr>
      <w:tr w:rsidR="0001414A" w14:paraId="031FA80E" w14:textId="77777777" w:rsidTr="0001414A">
        <w:trPr>
          <w:ins w:id="2230" w:author="James Button" w:date="2020-10-27T16:59:00Z"/>
        </w:trPr>
        <w:tc>
          <w:tcPr>
            <w:tcW w:w="1427" w:type="dxa"/>
            <w:tcBorders>
              <w:top w:val="single" w:sz="4" w:space="0" w:color="auto"/>
              <w:left w:val="single" w:sz="4" w:space="0" w:color="auto"/>
              <w:bottom w:val="nil"/>
              <w:right w:val="single" w:sz="4" w:space="0" w:color="auto"/>
            </w:tcBorders>
            <w:hideMark/>
          </w:tcPr>
          <w:p w14:paraId="6F7F987C" w14:textId="77777777" w:rsidR="0001414A" w:rsidRDefault="0001414A">
            <w:pPr>
              <w:jc w:val="both"/>
              <w:rPr>
                <w:ins w:id="2231" w:author="James Button" w:date="2020-10-27T16:59:00Z"/>
                <w:rFonts w:ascii="Century Gothic" w:hAnsi="Century Gothic" w:cs="Arial"/>
                <w:sz w:val="20"/>
              </w:rPr>
            </w:pPr>
            <w:ins w:id="2232" w:author="James Button" w:date="2020-10-27T16:59:00Z">
              <w:r>
                <w:rPr>
                  <w:rFonts w:ascii="Century Gothic" w:hAnsi="Century Gothic" w:cs="Arial"/>
                  <w:sz w:val="20"/>
                </w:rPr>
                <w:t>Section 56(1)</w:t>
              </w:r>
            </w:ins>
          </w:p>
        </w:tc>
        <w:tc>
          <w:tcPr>
            <w:tcW w:w="2437" w:type="dxa"/>
            <w:tcBorders>
              <w:top w:val="single" w:sz="4" w:space="0" w:color="auto"/>
              <w:left w:val="single" w:sz="4" w:space="0" w:color="auto"/>
              <w:bottom w:val="nil"/>
              <w:right w:val="single" w:sz="4" w:space="0" w:color="auto"/>
            </w:tcBorders>
            <w:hideMark/>
          </w:tcPr>
          <w:p w14:paraId="0D09C8E8" w14:textId="77777777" w:rsidR="0001414A" w:rsidRDefault="0001414A">
            <w:pPr>
              <w:jc w:val="both"/>
              <w:rPr>
                <w:ins w:id="2233" w:author="James Button" w:date="2020-10-27T16:59:00Z"/>
                <w:rFonts w:ascii="Century Gothic" w:hAnsi="Century Gothic" w:cs="Arial"/>
                <w:sz w:val="20"/>
              </w:rPr>
            </w:pPr>
            <w:ins w:id="2234" w:author="James Button" w:date="2020-10-27T16:59:00Z">
              <w:r>
                <w:rPr>
                  <w:rFonts w:ascii="Century Gothic" w:hAnsi="Century Gothic" w:cs="Arial"/>
                  <w:sz w:val="20"/>
                </w:rPr>
                <w:t>Amendments to premises licence and issue of revised summary</w:t>
              </w:r>
            </w:ins>
          </w:p>
        </w:tc>
        <w:tc>
          <w:tcPr>
            <w:tcW w:w="1518" w:type="dxa"/>
            <w:tcBorders>
              <w:top w:val="single" w:sz="4" w:space="0" w:color="auto"/>
              <w:left w:val="single" w:sz="4" w:space="0" w:color="auto"/>
              <w:bottom w:val="nil"/>
              <w:right w:val="single" w:sz="4" w:space="0" w:color="auto"/>
            </w:tcBorders>
          </w:tcPr>
          <w:p w14:paraId="4B6D297F" w14:textId="77777777" w:rsidR="0001414A" w:rsidRDefault="0001414A">
            <w:pPr>
              <w:jc w:val="both"/>
              <w:rPr>
                <w:ins w:id="2235"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35DDD656" w14:textId="77777777" w:rsidR="0001414A" w:rsidRDefault="0001414A">
            <w:pPr>
              <w:jc w:val="both"/>
              <w:rPr>
                <w:ins w:id="2236"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1A747BFC" w14:textId="77777777" w:rsidR="0001414A" w:rsidRDefault="0001414A">
            <w:pPr>
              <w:jc w:val="both"/>
              <w:rPr>
                <w:ins w:id="2237"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01C524C1" w14:textId="77777777" w:rsidR="0001414A" w:rsidRDefault="0001414A">
            <w:pPr>
              <w:jc w:val="both"/>
              <w:rPr>
                <w:ins w:id="2238" w:author="James Button" w:date="2020-10-27T16:59:00Z"/>
                <w:rFonts w:ascii="Century Gothic" w:hAnsi="Century Gothic" w:cs="Arial"/>
                <w:sz w:val="20"/>
              </w:rPr>
            </w:pPr>
            <w:ins w:id="2239" w:author="James Button" w:date="2020-10-27T16:59:00Z">
              <w:r>
                <w:rPr>
                  <w:rFonts w:ascii="Century Gothic" w:hAnsi="Century Gothic" w:cs="Arial"/>
                  <w:sz w:val="20"/>
                </w:rPr>
                <w:t xml:space="preserve">           ●</w:t>
              </w:r>
            </w:ins>
          </w:p>
        </w:tc>
      </w:tr>
      <w:tr w:rsidR="0001414A" w14:paraId="3126DA16" w14:textId="77777777" w:rsidTr="0001414A">
        <w:trPr>
          <w:ins w:id="2240" w:author="James Button" w:date="2020-10-27T16:59:00Z"/>
        </w:trPr>
        <w:tc>
          <w:tcPr>
            <w:tcW w:w="1427" w:type="dxa"/>
            <w:tcBorders>
              <w:top w:val="single" w:sz="4" w:space="0" w:color="auto"/>
              <w:left w:val="single" w:sz="4" w:space="0" w:color="auto"/>
              <w:bottom w:val="nil"/>
              <w:right w:val="single" w:sz="4" w:space="0" w:color="auto"/>
            </w:tcBorders>
            <w:hideMark/>
          </w:tcPr>
          <w:p w14:paraId="707ECD71" w14:textId="77777777" w:rsidR="0001414A" w:rsidRDefault="0001414A">
            <w:pPr>
              <w:jc w:val="both"/>
              <w:rPr>
                <w:ins w:id="2241" w:author="James Button" w:date="2020-10-27T16:59:00Z"/>
                <w:rFonts w:ascii="Century Gothic" w:hAnsi="Century Gothic" w:cs="Arial"/>
                <w:sz w:val="20"/>
              </w:rPr>
            </w:pPr>
            <w:ins w:id="2242" w:author="James Button" w:date="2020-10-27T16:59:00Z">
              <w:r>
                <w:rPr>
                  <w:rFonts w:ascii="Century Gothic" w:hAnsi="Century Gothic" w:cs="Arial"/>
                  <w:sz w:val="20"/>
                </w:rPr>
                <w:t>Section 56(2)</w:t>
              </w:r>
            </w:ins>
          </w:p>
        </w:tc>
        <w:tc>
          <w:tcPr>
            <w:tcW w:w="2437" w:type="dxa"/>
            <w:tcBorders>
              <w:top w:val="single" w:sz="4" w:space="0" w:color="auto"/>
              <w:left w:val="single" w:sz="4" w:space="0" w:color="auto"/>
              <w:bottom w:val="nil"/>
              <w:right w:val="single" w:sz="4" w:space="0" w:color="auto"/>
            </w:tcBorders>
            <w:hideMark/>
          </w:tcPr>
          <w:p w14:paraId="4B9C6D45" w14:textId="77777777" w:rsidR="0001414A" w:rsidRDefault="0001414A">
            <w:pPr>
              <w:jc w:val="both"/>
              <w:rPr>
                <w:ins w:id="2243" w:author="James Button" w:date="2020-10-27T16:59:00Z"/>
                <w:rFonts w:ascii="Century Gothic" w:hAnsi="Century Gothic" w:cs="Arial"/>
                <w:sz w:val="20"/>
              </w:rPr>
            </w:pPr>
            <w:ins w:id="2244" w:author="James Button" w:date="2020-10-27T16:59:00Z">
              <w:r>
                <w:rPr>
                  <w:rFonts w:ascii="Century Gothic" w:hAnsi="Century Gothic" w:cs="Arial"/>
                  <w:sz w:val="20"/>
                </w:rPr>
                <w:t>Requiring production of premises licence</w:t>
              </w:r>
            </w:ins>
          </w:p>
        </w:tc>
        <w:tc>
          <w:tcPr>
            <w:tcW w:w="1518" w:type="dxa"/>
            <w:tcBorders>
              <w:top w:val="single" w:sz="4" w:space="0" w:color="auto"/>
              <w:left w:val="single" w:sz="4" w:space="0" w:color="auto"/>
              <w:bottom w:val="nil"/>
              <w:right w:val="single" w:sz="4" w:space="0" w:color="auto"/>
            </w:tcBorders>
          </w:tcPr>
          <w:p w14:paraId="4B18C0C4" w14:textId="77777777" w:rsidR="0001414A" w:rsidRDefault="0001414A">
            <w:pPr>
              <w:jc w:val="both"/>
              <w:rPr>
                <w:ins w:id="2245"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0FA7EABC" w14:textId="77777777" w:rsidR="0001414A" w:rsidRDefault="0001414A">
            <w:pPr>
              <w:jc w:val="both"/>
              <w:rPr>
                <w:ins w:id="2246" w:author="James Button" w:date="2020-10-27T16:59:00Z"/>
                <w:rFonts w:ascii="Century Gothic" w:hAnsi="Century Gothic" w:cs="Arial"/>
                <w:sz w:val="20"/>
              </w:rPr>
            </w:pPr>
          </w:p>
        </w:tc>
        <w:tc>
          <w:tcPr>
            <w:tcW w:w="1559" w:type="dxa"/>
            <w:tcBorders>
              <w:top w:val="single" w:sz="4" w:space="0" w:color="auto"/>
              <w:left w:val="single" w:sz="4" w:space="0" w:color="auto"/>
              <w:bottom w:val="nil"/>
              <w:right w:val="single" w:sz="4" w:space="0" w:color="auto"/>
            </w:tcBorders>
          </w:tcPr>
          <w:p w14:paraId="37E4E55F" w14:textId="77777777" w:rsidR="0001414A" w:rsidRDefault="0001414A">
            <w:pPr>
              <w:jc w:val="both"/>
              <w:rPr>
                <w:ins w:id="2247"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63403464" w14:textId="77777777" w:rsidR="0001414A" w:rsidRDefault="0001414A">
            <w:pPr>
              <w:jc w:val="both"/>
              <w:rPr>
                <w:ins w:id="2248" w:author="James Button" w:date="2020-10-27T16:59:00Z"/>
                <w:rFonts w:ascii="Century Gothic" w:hAnsi="Century Gothic" w:cs="Arial"/>
                <w:sz w:val="20"/>
              </w:rPr>
            </w:pPr>
            <w:ins w:id="2249" w:author="James Button" w:date="2020-10-27T16:59:00Z">
              <w:r>
                <w:rPr>
                  <w:rFonts w:ascii="Century Gothic" w:hAnsi="Century Gothic" w:cs="Arial"/>
                  <w:sz w:val="20"/>
                </w:rPr>
                <w:t xml:space="preserve">           ●</w:t>
              </w:r>
            </w:ins>
          </w:p>
        </w:tc>
      </w:tr>
      <w:tr w:rsidR="0001414A" w14:paraId="246CE311" w14:textId="77777777" w:rsidTr="0001414A">
        <w:trPr>
          <w:ins w:id="2250" w:author="James Button" w:date="2020-10-27T16:59:00Z"/>
        </w:trPr>
        <w:tc>
          <w:tcPr>
            <w:tcW w:w="1427" w:type="dxa"/>
            <w:tcBorders>
              <w:top w:val="single" w:sz="4" w:space="0" w:color="auto"/>
              <w:left w:val="single" w:sz="4" w:space="0" w:color="auto"/>
              <w:bottom w:val="nil"/>
              <w:right w:val="single" w:sz="4" w:space="0" w:color="auto"/>
            </w:tcBorders>
            <w:hideMark/>
          </w:tcPr>
          <w:p w14:paraId="3A895E33" w14:textId="77777777" w:rsidR="0001414A" w:rsidRDefault="0001414A">
            <w:pPr>
              <w:jc w:val="both"/>
              <w:rPr>
                <w:ins w:id="2251" w:author="James Button" w:date="2020-10-27T16:59:00Z"/>
                <w:rFonts w:ascii="Century Gothic" w:hAnsi="Century Gothic" w:cs="Arial"/>
                <w:sz w:val="20"/>
                <w:highlight w:val="yellow"/>
              </w:rPr>
            </w:pPr>
            <w:ins w:id="2252" w:author="James Button" w:date="2020-10-27T16:59:00Z">
              <w:r>
                <w:rPr>
                  <w:rFonts w:ascii="Century Gothic" w:hAnsi="Century Gothic" w:cs="Arial"/>
                  <w:sz w:val="20"/>
                </w:rPr>
                <w:t>Section 63(3)</w:t>
              </w:r>
            </w:ins>
          </w:p>
        </w:tc>
        <w:tc>
          <w:tcPr>
            <w:tcW w:w="2437" w:type="dxa"/>
            <w:tcBorders>
              <w:top w:val="single" w:sz="4" w:space="0" w:color="auto"/>
              <w:left w:val="single" w:sz="4" w:space="0" w:color="auto"/>
              <w:bottom w:val="nil"/>
              <w:right w:val="single" w:sz="4" w:space="0" w:color="auto"/>
            </w:tcBorders>
            <w:hideMark/>
          </w:tcPr>
          <w:p w14:paraId="42EFAD0F" w14:textId="77777777" w:rsidR="0001414A" w:rsidRDefault="0001414A">
            <w:pPr>
              <w:jc w:val="both"/>
              <w:rPr>
                <w:ins w:id="2253" w:author="James Button" w:date="2020-10-27T16:59:00Z"/>
                <w:rFonts w:ascii="Century Gothic" w:hAnsi="Century Gothic" w:cs="Arial"/>
                <w:sz w:val="20"/>
                <w:highlight w:val="yellow"/>
              </w:rPr>
            </w:pPr>
            <w:ins w:id="2254" w:author="James Button" w:date="2020-10-27T16:59:00Z">
              <w:r>
                <w:rPr>
                  <w:rFonts w:ascii="Century Gothic" w:hAnsi="Century Gothic" w:cs="Arial"/>
                  <w:sz w:val="20"/>
                </w:rPr>
                <w:t>Notice to club that it is no longer a qualifying club</w:t>
              </w:r>
            </w:ins>
          </w:p>
        </w:tc>
        <w:tc>
          <w:tcPr>
            <w:tcW w:w="1518" w:type="dxa"/>
            <w:tcBorders>
              <w:top w:val="single" w:sz="4" w:space="0" w:color="auto"/>
              <w:left w:val="single" w:sz="4" w:space="0" w:color="auto"/>
              <w:bottom w:val="nil"/>
              <w:right w:val="single" w:sz="4" w:space="0" w:color="auto"/>
            </w:tcBorders>
          </w:tcPr>
          <w:p w14:paraId="7FCEECD1" w14:textId="77777777" w:rsidR="0001414A" w:rsidRDefault="0001414A">
            <w:pPr>
              <w:jc w:val="both"/>
              <w:rPr>
                <w:ins w:id="2255"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405FFBFF" w14:textId="77777777" w:rsidR="0001414A" w:rsidRDefault="0001414A">
            <w:pPr>
              <w:jc w:val="both"/>
              <w:rPr>
                <w:ins w:id="2256"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3D533908" w14:textId="77777777" w:rsidR="0001414A" w:rsidRDefault="0001414A">
            <w:pPr>
              <w:jc w:val="both"/>
              <w:rPr>
                <w:ins w:id="2257" w:author="James Button" w:date="2020-10-27T16:59:00Z"/>
                <w:rFonts w:ascii="Century Gothic" w:hAnsi="Century Gothic" w:cs="Arial"/>
                <w:sz w:val="20"/>
                <w:highlight w:val="yellow"/>
              </w:rPr>
            </w:pPr>
          </w:p>
        </w:tc>
        <w:tc>
          <w:tcPr>
            <w:tcW w:w="1462" w:type="dxa"/>
            <w:tcBorders>
              <w:top w:val="single" w:sz="4" w:space="0" w:color="auto"/>
              <w:left w:val="single" w:sz="4" w:space="0" w:color="auto"/>
              <w:bottom w:val="nil"/>
              <w:right w:val="single" w:sz="4" w:space="0" w:color="auto"/>
            </w:tcBorders>
            <w:hideMark/>
          </w:tcPr>
          <w:p w14:paraId="3CBFC81D" w14:textId="77777777" w:rsidR="0001414A" w:rsidRDefault="0001414A">
            <w:pPr>
              <w:jc w:val="both"/>
              <w:rPr>
                <w:ins w:id="2258" w:author="James Button" w:date="2020-10-27T16:59:00Z"/>
                <w:rFonts w:ascii="Century Gothic" w:hAnsi="Century Gothic" w:cs="Arial"/>
                <w:sz w:val="20"/>
                <w:highlight w:val="yellow"/>
              </w:rPr>
            </w:pPr>
            <w:ins w:id="2259" w:author="James Button" w:date="2020-10-27T16:59:00Z">
              <w:r>
                <w:rPr>
                  <w:rFonts w:ascii="Century Gothic" w:hAnsi="Century Gothic" w:cs="Arial"/>
                  <w:sz w:val="20"/>
                </w:rPr>
                <w:t xml:space="preserve">           ●</w:t>
              </w:r>
            </w:ins>
          </w:p>
        </w:tc>
      </w:tr>
      <w:tr w:rsidR="0001414A" w14:paraId="59C5DD35" w14:textId="77777777" w:rsidTr="0001414A">
        <w:trPr>
          <w:ins w:id="2260" w:author="James Button" w:date="2020-10-27T16:59:00Z"/>
        </w:trPr>
        <w:tc>
          <w:tcPr>
            <w:tcW w:w="1427" w:type="dxa"/>
            <w:tcBorders>
              <w:top w:val="single" w:sz="4" w:space="0" w:color="auto"/>
              <w:left w:val="single" w:sz="4" w:space="0" w:color="auto"/>
              <w:bottom w:val="nil"/>
              <w:right w:val="single" w:sz="4" w:space="0" w:color="auto"/>
            </w:tcBorders>
            <w:hideMark/>
          </w:tcPr>
          <w:p w14:paraId="004FD78D" w14:textId="77777777" w:rsidR="0001414A" w:rsidRDefault="0001414A">
            <w:pPr>
              <w:jc w:val="both"/>
              <w:rPr>
                <w:ins w:id="2261" w:author="James Button" w:date="2020-10-27T16:59:00Z"/>
                <w:rFonts w:ascii="Century Gothic" w:hAnsi="Century Gothic" w:cs="Arial"/>
                <w:sz w:val="20"/>
              </w:rPr>
            </w:pPr>
            <w:ins w:id="2262" w:author="James Button" w:date="2020-10-27T16:59:00Z">
              <w:r>
                <w:rPr>
                  <w:rFonts w:ascii="Century Gothic" w:hAnsi="Century Gothic" w:cs="Arial"/>
                  <w:sz w:val="20"/>
                </w:rPr>
                <w:t>Section 72(2)</w:t>
              </w:r>
            </w:ins>
          </w:p>
        </w:tc>
        <w:tc>
          <w:tcPr>
            <w:tcW w:w="2437" w:type="dxa"/>
            <w:tcBorders>
              <w:top w:val="single" w:sz="4" w:space="0" w:color="auto"/>
              <w:left w:val="single" w:sz="4" w:space="0" w:color="auto"/>
              <w:bottom w:val="nil"/>
              <w:right w:val="single" w:sz="4" w:space="0" w:color="auto"/>
            </w:tcBorders>
            <w:hideMark/>
          </w:tcPr>
          <w:p w14:paraId="120CDD92" w14:textId="77777777" w:rsidR="0001414A" w:rsidRDefault="0001414A">
            <w:pPr>
              <w:jc w:val="both"/>
              <w:rPr>
                <w:ins w:id="2263" w:author="James Button" w:date="2020-10-27T16:59:00Z"/>
                <w:rFonts w:ascii="Century Gothic" w:hAnsi="Century Gothic" w:cs="Arial"/>
                <w:sz w:val="20"/>
              </w:rPr>
            </w:pPr>
            <w:ins w:id="2264" w:author="James Button" w:date="2020-10-27T16:59:00Z">
              <w:r>
                <w:rPr>
                  <w:rFonts w:ascii="Century Gothic" w:hAnsi="Century Gothic" w:cs="Arial"/>
                  <w:sz w:val="20"/>
                </w:rPr>
                <w:t>Grant of club premises certificate where no representations</w:t>
              </w:r>
            </w:ins>
          </w:p>
        </w:tc>
        <w:tc>
          <w:tcPr>
            <w:tcW w:w="1518" w:type="dxa"/>
            <w:tcBorders>
              <w:top w:val="single" w:sz="4" w:space="0" w:color="auto"/>
              <w:left w:val="single" w:sz="4" w:space="0" w:color="auto"/>
              <w:bottom w:val="nil"/>
              <w:right w:val="single" w:sz="4" w:space="0" w:color="auto"/>
            </w:tcBorders>
          </w:tcPr>
          <w:p w14:paraId="129CD700" w14:textId="77777777" w:rsidR="0001414A" w:rsidRDefault="0001414A">
            <w:pPr>
              <w:jc w:val="both"/>
              <w:rPr>
                <w:ins w:id="2265"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25F0DC3F" w14:textId="77777777" w:rsidR="0001414A" w:rsidRDefault="0001414A">
            <w:pPr>
              <w:jc w:val="both"/>
              <w:rPr>
                <w:ins w:id="2266"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243E203B" w14:textId="77777777" w:rsidR="0001414A" w:rsidRDefault="0001414A">
            <w:pPr>
              <w:jc w:val="both"/>
              <w:rPr>
                <w:ins w:id="2267" w:author="James Button" w:date="2020-10-27T16:59:00Z"/>
                <w:rFonts w:ascii="Century Gothic" w:hAnsi="Century Gothic" w:cs="Arial"/>
                <w:sz w:val="20"/>
                <w:highlight w:val="yellow"/>
              </w:rPr>
            </w:pPr>
          </w:p>
        </w:tc>
        <w:tc>
          <w:tcPr>
            <w:tcW w:w="1462" w:type="dxa"/>
            <w:tcBorders>
              <w:top w:val="single" w:sz="4" w:space="0" w:color="auto"/>
              <w:left w:val="single" w:sz="4" w:space="0" w:color="auto"/>
              <w:bottom w:val="nil"/>
              <w:right w:val="single" w:sz="4" w:space="0" w:color="auto"/>
            </w:tcBorders>
            <w:hideMark/>
          </w:tcPr>
          <w:p w14:paraId="7E673E16" w14:textId="77777777" w:rsidR="0001414A" w:rsidRDefault="0001414A">
            <w:pPr>
              <w:jc w:val="both"/>
              <w:rPr>
                <w:ins w:id="2268" w:author="James Button" w:date="2020-10-27T16:59:00Z"/>
                <w:rFonts w:ascii="Century Gothic" w:hAnsi="Century Gothic" w:cs="Arial"/>
                <w:sz w:val="20"/>
              </w:rPr>
            </w:pPr>
            <w:ins w:id="2269" w:author="James Button" w:date="2020-10-27T16:59:00Z">
              <w:r>
                <w:rPr>
                  <w:rFonts w:ascii="Century Gothic" w:hAnsi="Century Gothic" w:cs="Arial"/>
                  <w:sz w:val="20"/>
                </w:rPr>
                <w:t xml:space="preserve">           ●</w:t>
              </w:r>
            </w:ins>
          </w:p>
        </w:tc>
      </w:tr>
      <w:tr w:rsidR="0001414A" w14:paraId="5FC45F9B" w14:textId="77777777" w:rsidTr="0001414A">
        <w:trPr>
          <w:ins w:id="2270" w:author="James Button" w:date="2020-10-27T16:59:00Z"/>
        </w:trPr>
        <w:tc>
          <w:tcPr>
            <w:tcW w:w="1427" w:type="dxa"/>
            <w:tcBorders>
              <w:top w:val="single" w:sz="4" w:space="0" w:color="auto"/>
              <w:left w:val="single" w:sz="4" w:space="0" w:color="auto"/>
              <w:bottom w:val="nil"/>
              <w:right w:val="single" w:sz="4" w:space="0" w:color="auto"/>
            </w:tcBorders>
            <w:hideMark/>
          </w:tcPr>
          <w:p w14:paraId="16C426FA" w14:textId="77777777" w:rsidR="0001414A" w:rsidRDefault="0001414A">
            <w:pPr>
              <w:jc w:val="both"/>
              <w:rPr>
                <w:ins w:id="2271" w:author="James Button" w:date="2020-10-27T16:59:00Z"/>
                <w:rFonts w:ascii="Century Gothic" w:hAnsi="Century Gothic" w:cs="Arial"/>
                <w:sz w:val="20"/>
              </w:rPr>
            </w:pPr>
            <w:ins w:id="2272" w:author="James Button" w:date="2020-10-27T16:59:00Z">
              <w:r>
                <w:rPr>
                  <w:rFonts w:ascii="Century Gothic" w:hAnsi="Century Gothic" w:cs="Arial"/>
                  <w:sz w:val="20"/>
                </w:rPr>
                <w:t>Section 72(7)</w:t>
              </w:r>
            </w:ins>
          </w:p>
        </w:tc>
        <w:tc>
          <w:tcPr>
            <w:tcW w:w="2437" w:type="dxa"/>
            <w:tcBorders>
              <w:top w:val="single" w:sz="4" w:space="0" w:color="auto"/>
              <w:left w:val="single" w:sz="4" w:space="0" w:color="auto"/>
              <w:bottom w:val="nil"/>
              <w:right w:val="single" w:sz="4" w:space="0" w:color="auto"/>
            </w:tcBorders>
            <w:hideMark/>
          </w:tcPr>
          <w:p w14:paraId="7E180DCC" w14:textId="77777777" w:rsidR="0001414A" w:rsidRDefault="0001414A">
            <w:pPr>
              <w:jc w:val="both"/>
              <w:rPr>
                <w:ins w:id="2273" w:author="James Button" w:date="2020-10-27T16:59:00Z"/>
                <w:rFonts w:ascii="Century Gothic" w:hAnsi="Century Gothic" w:cs="Arial"/>
                <w:sz w:val="20"/>
              </w:rPr>
            </w:pPr>
            <w:ins w:id="2274" w:author="James Button" w:date="2020-10-27T16:59:00Z">
              <w:r>
                <w:rPr>
                  <w:rFonts w:ascii="Century Gothic" w:hAnsi="Century Gothic" w:cs="Arial"/>
                  <w:sz w:val="20"/>
                </w:rPr>
                <w:t>Decision as to whether any representation in relation to a club premises certificate application is relevant</w:t>
              </w:r>
            </w:ins>
          </w:p>
        </w:tc>
        <w:tc>
          <w:tcPr>
            <w:tcW w:w="1518" w:type="dxa"/>
            <w:tcBorders>
              <w:top w:val="single" w:sz="4" w:space="0" w:color="auto"/>
              <w:left w:val="single" w:sz="4" w:space="0" w:color="auto"/>
              <w:bottom w:val="nil"/>
              <w:right w:val="single" w:sz="4" w:space="0" w:color="auto"/>
            </w:tcBorders>
          </w:tcPr>
          <w:p w14:paraId="7BD64829" w14:textId="77777777" w:rsidR="0001414A" w:rsidRDefault="0001414A">
            <w:pPr>
              <w:jc w:val="both"/>
              <w:rPr>
                <w:ins w:id="2275"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69B533D" w14:textId="77777777" w:rsidR="0001414A" w:rsidRDefault="0001414A">
            <w:pPr>
              <w:jc w:val="both"/>
              <w:rPr>
                <w:ins w:id="2276"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FD53F39" w14:textId="77777777" w:rsidR="0001414A" w:rsidRDefault="0001414A">
            <w:pPr>
              <w:jc w:val="both"/>
              <w:rPr>
                <w:ins w:id="2277" w:author="James Button" w:date="2020-10-27T16:59:00Z"/>
                <w:rFonts w:ascii="Century Gothic" w:hAnsi="Century Gothic" w:cs="Arial"/>
                <w:sz w:val="20"/>
                <w:highlight w:val="yellow"/>
              </w:rPr>
            </w:pPr>
          </w:p>
        </w:tc>
        <w:tc>
          <w:tcPr>
            <w:tcW w:w="1462" w:type="dxa"/>
            <w:tcBorders>
              <w:top w:val="single" w:sz="4" w:space="0" w:color="auto"/>
              <w:left w:val="single" w:sz="4" w:space="0" w:color="auto"/>
              <w:bottom w:val="nil"/>
              <w:right w:val="single" w:sz="4" w:space="0" w:color="auto"/>
            </w:tcBorders>
            <w:hideMark/>
          </w:tcPr>
          <w:p w14:paraId="62E75568" w14:textId="77777777" w:rsidR="0001414A" w:rsidRDefault="0001414A">
            <w:pPr>
              <w:jc w:val="both"/>
              <w:rPr>
                <w:ins w:id="2278" w:author="James Button" w:date="2020-10-27T16:59:00Z"/>
                <w:rFonts w:ascii="Century Gothic" w:hAnsi="Century Gothic" w:cs="Arial"/>
                <w:sz w:val="20"/>
              </w:rPr>
            </w:pPr>
            <w:ins w:id="2279" w:author="James Button" w:date="2020-10-27T16:59:00Z">
              <w:r>
                <w:rPr>
                  <w:rFonts w:ascii="Century Gothic" w:hAnsi="Century Gothic" w:cs="Arial"/>
                  <w:sz w:val="20"/>
                </w:rPr>
                <w:t xml:space="preserve">           ●</w:t>
              </w:r>
            </w:ins>
          </w:p>
        </w:tc>
      </w:tr>
      <w:tr w:rsidR="0001414A" w14:paraId="1D6507DC" w14:textId="77777777" w:rsidTr="0001414A">
        <w:trPr>
          <w:ins w:id="2280" w:author="James Button" w:date="2020-10-27T16:59:00Z"/>
        </w:trPr>
        <w:tc>
          <w:tcPr>
            <w:tcW w:w="1427" w:type="dxa"/>
            <w:tcBorders>
              <w:top w:val="single" w:sz="4" w:space="0" w:color="auto"/>
              <w:left w:val="single" w:sz="4" w:space="0" w:color="auto"/>
              <w:bottom w:val="nil"/>
              <w:right w:val="single" w:sz="4" w:space="0" w:color="auto"/>
            </w:tcBorders>
            <w:hideMark/>
          </w:tcPr>
          <w:p w14:paraId="0B949B92" w14:textId="77777777" w:rsidR="0001414A" w:rsidRDefault="0001414A">
            <w:pPr>
              <w:jc w:val="both"/>
              <w:rPr>
                <w:ins w:id="2281" w:author="James Button" w:date="2020-10-27T16:59:00Z"/>
                <w:rFonts w:ascii="Century Gothic" w:hAnsi="Century Gothic" w:cs="Arial"/>
                <w:sz w:val="20"/>
              </w:rPr>
            </w:pPr>
            <w:ins w:id="2282" w:author="James Button" w:date="2020-10-27T16:59:00Z">
              <w:r>
                <w:rPr>
                  <w:rFonts w:ascii="Century Gothic" w:hAnsi="Century Gothic" w:cs="Arial"/>
                  <w:sz w:val="20"/>
                </w:rPr>
                <w:t>Section 72(8)</w:t>
              </w:r>
            </w:ins>
          </w:p>
        </w:tc>
        <w:tc>
          <w:tcPr>
            <w:tcW w:w="2437" w:type="dxa"/>
            <w:tcBorders>
              <w:top w:val="single" w:sz="4" w:space="0" w:color="auto"/>
              <w:left w:val="single" w:sz="4" w:space="0" w:color="auto"/>
              <w:bottom w:val="nil"/>
              <w:right w:val="single" w:sz="4" w:space="0" w:color="auto"/>
            </w:tcBorders>
            <w:hideMark/>
          </w:tcPr>
          <w:p w14:paraId="5F20F6D8" w14:textId="77777777" w:rsidR="0001414A" w:rsidRDefault="0001414A">
            <w:pPr>
              <w:jc w:val="both"/>
              <w:rPr>
                <w:ins w:id="2283" w:author="James Button" w:date="2020-10-27T16:59:00Z"/>
                <w:rFonts w:ascii="Century Gothic" w:hAnsi="Century Gothic" w:cs="Arial"/>
                <w:sz w:val="20"/>
              </w:rPr>
            </w:pPr>
            <w:ins w:id="2284" w:author="James Button" w:date="2020-10-27T16:59:00Z">
              <w:r>
                <w:rPr>
                  <w:rFonts w:ascii="Century Gothic" w:hAnsi="Century Gothic" w:cs="Arial"/>
                  <w:sz w:val="20"/>
                </w:rPr>
                <w:t>Decision as to whether any representation in relation to a club premises certificate application from a person is frivolous, vexatious or repetitious</w:t>
              </w:r>
            </w:ins>
          </w:p>
        </w:tc>
        <w:tc>
          <w:tcPr>
            <w:tcW w:w="1518" w:type="dxa"/>
            <w:tcBorders>
              <w:top w:val="single" w:sz="4" w:space="0" w:color="auto"/>
              <w:left w:val="single" w:sz="4" w:space="0" w:color="auto"/>
              <w:bottom w:val="nil"/>
              <w:right w:val="single" w:sz="4" w:space="0" w:color="auto"/>
            </w:tcBorders>
          </w:tcPr>
          <w:p w14:paraId="0EAAAF43" w14:textId="77777777" w:rsidR="0001414A" w:rsidRDefault="0001414A">
            <w:pPr>
              <w:jc w:val="both"/>
              <w:rPr>
                <w:ins w:id="2285"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45125B4E" w14:textId="77777777" w:rsidR="0001414A" w:rsidRDefault="0001414A">
            <w:pPr>
              <w:jc w:val="both"/>
              <w:rPr>
                <w:ins w:id="2286"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C45A17D" w14:textId="77777777" w:rsidR="0001414A" w:rsidRDefault="0001414A">
            <w:pPr>
              <w:jc w:val="both"/>
              <w:rPr>
                <w:ins w:id="2287" w:author="James Button" w:date="2020-10-27T16:59:00Z"/>
                <w:rFonts w:ascii="Century Gothic" w:hAnsi="Century Gothic" w:cs="Arial"/>
                <w:sz w:val="20"/>
                <w:highlight w:val="yellow"/>
              </w:rPr>
            </w:pPr>
          </w:p>
        </w:tc>
        <w:tc>
          <w:tcPr>
            <w:tcW w:w="1462" w:type="dxa"/>
            <w:tcBorders>
              <w:top w:val="single" w:sz="4" w:space="0" w:color="auto"/>
              <w:left w:val="single" w:sz="4" w:space="0" w:color="auto"/>
              <w:bottom w:val="nil"/>
              <w:right w:val="single" w:sz="4" w:space="0" w:color="auto"/>
            </w:tcBorders>
            <w:hideMark/>
          </w:tcPr>
          <w:p w14:paraId="465136AA" w14:textId="77777777" w:rsidR="0001414A" w:rsidRDefault="0001414A">
            <w:pPr>
              <w:jc w:val="both"/>
              <w:rPr>
                <w:ins w:id="2288" w:author="James Button" w:date="2020-10-27T16:59:00Z"/>
                <w:rFonts w:ascii="Century Gothic" w:hAnsi="Century Gothic" w:cs="Arial"/>
                <w:sz w:val="20"/>
              </w:rPr>
            </w:pPr>
            <w:ins w:id="2289" w:author="James Button" w:date="2020-10-27T16:59:00Z">
              <w:r>
                <w:rPr>
                  <w:rFonts w:ascii="Century Gothic" w:hAnsi="Century Gothic" w:cs="Arial"/>
                  <w:sz w:val="20"/>
                </w:rPr>
                <w:t xml:space="preserve">           ●</w:t>
              </w:r>
            </w:ins>
          </w:p>
          <w:p w14:paraId="34AAF425" w14:textId="77777777" w:rsidR="0001414A" w:rsidRDefault="0001414A">
            <w:pPr>
              <w:jc w:val="both"/>
              <w:rPr>
                <w:ins w:id="2290" w:author="James Button" w:date="2020-10-27T16:59:00Z"/>
                <w:rFonts w:ascii="Century Gothic" w:hAnsi="Century Gothic" w:cs="Arial"/>
                <w:sz w:val="20"/>
              </w:rPr>
            </w:pPr>
            <w:ins w:id="2291" w:author="James Button" w:date="2020-10-27T16:59:00Z">
              <w:r>
                <w:rPr>
                  <w:rFonts w:ascii="Century Gothic" w:hAnsi="Century Gothic" w:cs="Arial"/>
                  <w:sz w:val="20"/>
                </w:rPr>
                <w:t>In consultation with Chair or Deputy of Licensing Committee</w:t>
              </w:r>
            </w:ins>
          </w:p>
        </w:tc>
      </w:tr>
      <w:tr w:rsidR="0001414A" w14:paraId="0AED52ED" w14:textId="77777777" w:rsidTr="0001414A">
        <w:trPr>
          <w:ins w:id="2292" w:author="James Button" w:date="2020-10-27T16:59:00Z"/>
        </w:trPr>
        <w:tc>
          <w:tcPr>
            <w:tcW w:w="1427" w:type="dxa"/>
            <w:tcBorders>
              <w:top w:val="single" w:sz="4" w:space="0" w:color="auto"/>
              <w:left w:val="single" w:sz="4" w:space="0" w:color="auto"/>
              <w:bottom w:val="nil"/>
              <w:right w:val="single" w:sz="4" w:space="0" w:color="auto"/>
            </w:tcBorders>
            <w:hideMark/>
          </w:tcPr>
          <w:p w14:paraId="47EB4349" w14:textId="77777777" w:rsidR="0001414A" w:rsidRDefault="0001414A">
            <w:pPr>
              <w:jc w:val="both"/>
              <w:rPr>
                <w:ins w:id="2293" w:author="James Button" w:date="2020-10-27T16:59:00Z"/>
                <w:rFonts w:ascii="Century Gothic" w:hAnsi="Century Gothic" w:cs="Arial"/>
                <w:sz w:val="20"/>
              </w:rPr>
            </w:pPr>
            <w:ins w:id="2294" w:author="James Button" w:date="2020-10-27T16:59:00Z">
              <w:r>
                <w:rPr>
                  <w:rFonts w:ascii="Century Gothic" w:hAnsi="Century Gothic" w:cs="Arial"/>
                  <w:sz w:val="20"/>
                </w:rPr>
                <w:t>Section 72(9)</w:t>
              </w:r>
            </w:ins>
          </w:p>
        </w:tc>
        <w:tc>
          <w:tcPr>
            <w:tcW w:w="2437" w:type="dxa"/>
            <w:tcBorders>
              <w:top w:val="single" w:sz="4" w:space="0" w:color="auto"/>
              <w:left w:val="single" w:sz="4" w:space="0" w:color="auto"/>
              <w:bottom w:val="nil"/>
              <w:right w:val="single" w:sz="4" w:space="0" w:color="auto"/>
            </w:tcBorders>
            <w:hideMark/>
          </w:tcPr>
          <w:p w14:paraId="2781227C" w14:textId="77777777" w:rsidR="0001414A" w:rsidRDefault="0001414A">
            <w:pPr>
              <w:jc w:val="both"/>
              <w:rPr>
                <w:ins w:id="2295" w:author="James Button" w:date="2020-10-27T16:59:00Z"/>
                <w:rFonts w:ascii="Century Gothic" w:hAnsi="Century Gothic" w:cs="Arial"/>
                <w:sz w:val="20"/>
              </w:rPr>
            </w:pPr>
            <w:ins w:id="2296" w:author="James Button" w:date="2020-10-27T16:59:00Z">
              <w:r>
                <w:rPr>
                  <w:rFonts w:ascii="Century Gothic" w:hAnsi="Century Gothic" w:cs="Arial"/>
                  <w:sz w:val="20"/>
                </w:rPr>
                <w:t>Notification of decision that a representation in relation to a club premises certificate application from a person is frivolous, vexatious or repetitious</w:t>
              </w:r>
            </w:ins>
          </w:p>
        </w:tc>
        <w:tc>
          <w:tcPr>
            <w:tcW w:w="1518" w:type="dxa"/>
            <w:tcBorders>
              <w:top w:val="single" w:sz="4" w:space="0" w:color="auto"/>
              <w:left w:val="single" w:sz="4" w:space="0" w:color="auto"/>
              <w:bottom w:val="nil"/>
              <w:right w:val="single" w:sz="4" w:space="0" w:color="auto"/>
            </w:tcBorders>
          </w:tcPr>
          <w:p w14:paraId="2014B628" w14:textId="77777777" w:rsidR="0001414A" w:rsidRDefault="0001414A">
            <w:pPr>
              <w:jc w:val="both"/>
              <w:rPr>
                <w:ins w:id="2297"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559CDE78" w14:textId="77777777" w:rsidR="0001414A" w:rsidRDefault="0001414A">
            <w:pPr>
              <w:jc w:val="both"/>
              <w:rPr>
                <w:ins w:id="2298"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7E0F756F" w14:textId="77777777" w:rsidR="0001414A" w:rsidRDefault="0001414A">
            <w:pPr>
              <w:jc w:val="both"/>
              <w:rPr>
                <w:ins w:id="2299" w:author="James Button" w:date="2020-10-27T16:59:00Z"/>
                <w:rFonts w:ascii="Century Gothic" w:hAnsi="Century Gothic" w:cs="Arial"/>
                <w:sz w:val="20"/>
                <w:highlight w:val="yellow"/>
              </w:rPr>
            </w:pPr>
          </w:p>
        </w:tc>
        <w:tc>
          <w:tcPr>
            <w:tcW w:w="1462" w:type="dxa"/>
            <w:tcBorders>
              <w:top w:val="single" w:sz="4" w:space="0" w:color="auto"/>
              <w:left w:val="single" w:sz="4" w:space="0" w:color="auto"/>
              <w:bottom w:val="nil"/>
              <w:right w:val="single" w:sz="4" w:space="0" w:color="auto"/>
            </w:tcBorders>
            <w:hideMark/>
          </w:tcPr>
          <w:p w14:paraId="32192D58" w14:textId="77777777" w:rsidR="0001414A" w:rsidRDefault="0001414A">
            <w:pPr>
              <w:jc w:val="both"/>
              <w:rPr>
                <w:ins w:id="2300" w:author="James Button" w:date="2020-10-27T16:59:00Z"/>
                <w:rFonts w:ascii="Century Gothic" w:hAnsi="Century Gothic" w:cs="Arial"/>
                <w:sz w:val="20"/>
              </w:rPr>
            </w:pPr>
            <w:ins w:id="2301" w:author="James Button" w:date="2020-10-27T16:59:00Z">
              <w:r>
                <w:rPr>
                  <w:rFonts w:ascii="Century Gothic" w:hAnsi="Century Gothic" w:cs="Arial"/>
                  <w:sz w:val="20"/>
                </w:rPr>
                <w:t xml:space="preserve">           ●</w:t>
              </w:r>
            </w:ins>
          </w:p>
        </w:tc>
      </w:tr>
      <w:tr w:rsidR="0001414A" w14:paraId="54B25F94" w14:textId="77777777" w:rsidTr="0001414A">
        <w:trPr>
          <w:ins w:id="2302" w:author="James Button" w:date="2020-10-27T16:59:00Z"/>
        </w:trPr>
        <w:tc>
          <w:tcPr>
            <w:tcW w:w="1427" w:type="dxa"/>
            <w:tcBorders>
              <w:top w:val="single" w:sz="4" w:space="0" w:color="auto"/>
              <w:left w:val="single" w:sz="4" w:space="0" w:color="auto"/>
              <w:bottom w:val="nil"/>
              <w:right w:val="single" w:sz="4" w:space="0" w:color="auto"/>
            </w:tcBorders>
            <w:hideMark/>
          </w:tcPr>
          <w:p w14:paraId="4D930C4A" w14:textId="77777777" w:rsidR="0001414A" w:rsidRDefault="0001414A">
            <w:pPr>
              <w:jc w:val="both"/>
              <w:rPr>
                <w:ins w:id="2303" w:author="James Button" w:date="2020-10-27T16:59:00Z"/>
                <w:rFonts w:ascii="Century Gothic" w:hAnsi="Century Gothic" w:cs="Arial"/>
                <w:sz w:val="20"/>
              </w:rPr>
            </w:pPr>
            <w:ins w:id="2304" w:author="James Button" w:date="2020-10-27T16:59:00Z">
              <w:r>
                <w:rPr>
                  <w:rFonts w:ascii="Century Gothic" w:hAnsi="Century Gothic" w:cs="Arial"/>
                  <w:sz w:val="20"/>
                </w:rPr>
                <w:t>Section 72(3)</w:t>
              </w:r>
            </w:ins>
          </w:p>
        </w:tc>
        <w:tc>
          <w:tcPr>
            <w:tcW w:w="2437" w:type="dxa"/>
            <w:tcBorders>
              <w:top w:val="single" w:sz="4" w:space="0" w:color="auto"/>
              <w:left w:val="single" w:sz="4" w:space="0" w:color="auto"/>
              <w:bottom w:val="nil"/>
              <w:right w:val="single" w:sz="4" w:space="0" w:color="auto"/>
            </w:tcBorders>
            <w:hideMark/>
          </w:tcPr>
          <w:p w14:paraId="1D4B4395" w14:textId="77777777" w:rsidR="0001414A" w:rsidRDefault="0001414A">
            <w:pPr>
              <w:jc w:val="both"/>
              <w:rPr>
                <w:ins w:id="2305" w:author="James Button" w:date="2020-10-27T16:59:00Z"/>
                <w:rFonts w:ascii="Century Gothic" w:hAnsi="Century Gothic" w:cs="Arial"/>
                <w:sz w:val="20"/>
              </w:rPr>
            </w:pPr>
            <w:ins w:id="2306" w:author="James Button" w:date="2020-10-27T16:59:00Z">
              <w:r>
                <w:rPr>
                  <w:rFonts w:ascii="Century Gothic" w:hAnsi="Century Gothic" w:cs="Arial"/>
                  <w:sz w:val="20"/>
                </w:rPr>
                <w:t>Determination of application for club premises certificate following representations</w:t>
              </w:r>
            </w:ins>
          </w:p>
        </w:tc>
        <w:tc>
          <w:tcPr>
            <w:tcW w:w="1518" w:type="dxa"/>
            <w:tcBorders>
              <w:top w:val="single" w:sz="4" w:space="0" w:color="auto"/>
              <w:left w:val="single" w:sz="4" w:space="0" w:color="auto"/>
              <w:bottom w:val="nil"/>
              <w:right w:val="single" w:sz="4" w:space="0" w:color="auto"/>
            </w:tcBorders>
          </w:tcPr>
          <w:p w14:paraId="6B6C76A8" w14:textId="77777777" w:rsidR="0001414A" w:rsidRDefault="0001414A">
            <w:pPr>
              <w:jc w:val="both"/>
              <w:rPr>
                <w:ins w:id="2307"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3B10E878" w14:textId="77777777" w:rsidR="0001414A" w:rsidRDefault="0001414A">
            <w:pPr>
              <w:jc w:val="both"/>
              <w:rPr>
                <w:ins w:id="2308"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hideMark/>
          </w:tcPr>
          <w:p w14:paraId="12B30A8E" w14:textId="77777777" w:rsidR="0001414A" w:rsidRDefault="0001414A">
            <w:pPr>
              <w:jc w:val="both"/>
              <w:rPr>
                <w:ins w:id="2309" w:author="James Button" w:date="2020-10-27T16:59:00Z"/>
                <w:rFonts w:ascii="Century Gothic" w:hAnsi="Century Gothic" w:cs="Arial"/>
                <w:sz w:val="20"/>
                <w:highlight w:val="yellow"/>
              </w:rPr>
            </w:pPr>
            <w:ins w:id="2310" w:author="James Button" w:date="2020-10-27T16:59:00Z">
              <w:r>
                <w:rPr>
                  <w:rFonts w:ascii="Century Gothic" w:hAnsi="Century Gothic" w:cs="Arial"/>
                  <w:sz w:val="20"/>
                </w:rPr>
                <w:t xml:space="preserve">           ●</w:t>
              </w:r>
            </w:ins>
          </w:p>
        </w:tc>
        <w:tc>
          <w:tcPr>
            <w:tcW w:w="1462" w:type="dxa"/>
            <w:tcBorders>
              <w:top w:val="single" w:sz="4" w:space="0" w:color="auto"/>
              <w:left w:val="single" w:sz="4" w:space="0" w:color="auto"/>
              <w:bottom w:val="nil"/>
              <w:right w:val="single" w:sz="4" w:space="0" w:color="auto"/>
            </w:tcBorders>
          </w:tcPr>
          <w:p w14:paraId="79A89D95" w14:textId="77777777" w:rsidR="0001414A" w:rsidRDefault="0001414A">
            <w:pPr>
              <w:jc w:val="both"/>
              <w:rPr>
                <w:ins w:id="2311" w:author="James Button" w:date="2020-10-27T16:59:00Z"/>
                <w:rFonts w:ascii="Century Gothic" w:hAnsi="Century Gothic" w:cs="Arial"/>
                <w:sz w:val="20"/>
              </w:rPr>
            </w:pPr>
          </w:p>
        </w:tc>
      </w:tr>
      <w:tr w:rsidR="0001414A" w14:paraId="65CA1439" w14:textId="77777777" w:rsidTr="0001414A">
        <w:trPr>
          <w:ins w:id="2312" w:author="James Button" w:date="2020-10-27T16:59:00Z"/>
        </w:trPr>
        <w:tc>
          <w:tcPr>
            <w:tcW w:w="1427" w:type="dxa"/>
            <w:tcBorders>
              <w:top w:val="single" w:sz="4" w:space="0" w:color="auto"/>
              <w:left w:val="single" w:sz="4" w:space="0" w:color="auto"/>
              <w:bottom w:val="nil"/>
              <w:right w:val="single" w:sz="4" w:space="0" w:color="auto"/>
            </w:tcBorders>
            <w:hideMark/>
          </w:tcPr>
          <w:p w14:paraId="5A0993BF" w14:textId="77777777" w:rsidR="0001414A" w:rsidRDefault="0001414A">
            <w:pPr>
              <w:jc w:val="both"/>
              <w:rPr>
                <w:ins w:id="2313" w:author="James Button" w:date="2020-10-27T16:59:00Z"/>
                <w:rFonts w:ascii="Century Gothic" w:hAnsi="Century Gothic" w:cs="Arial"/>
                <w:sz w:val="20"/>
              </w:rPr>
            </w:pPr>
            <w:ins w:id="2314" w:author="James Button" w:date="2020-10-27T16:59:00Z">
              <w:r>
                <w:rPr>
                  <w:rFonts w:ascii="Century Gothic" w:hAnsi="Century Gothic" w:cs="Arial"/>
                  <w:sz w:val="20"/>
                </w:rPr>
                <w:t>Section 77(1)&amp;(2)</w:t>
              </w:r>
            </w:ins>
          </w:p>
        </w:tc>
        <w:tc>
          <w:tcPr>
            <w:tcW w:w="2437" w:type="dxa"/>
            <w:tcBorders>
              <w:top w:val="single" w:sz="4" w:space="0" w:color="auto"/>
              <w:left w:val="single" w:sz="4" w:space="0" w:color="auto"/>
              <w:bottom w:val="nil"/>
              <w:right w:val="single" w:sz="4" w:space="0" w:color="auto"/>
            </w:tcBorders>
            <w:hideMark/>
          </w:tcPr>
          <w:p w14:paraId="3C75DE34" w14:textId="77777777" w:rsidR="0001414A" w:rsidRDefault="0001414A">
            <w:pPr>
              <w:jc w:val="both"/>
              <w:rPr>
                <w:ins w:id="2315" w:author="James Button" w:date="2020-10-27T16:59:00Z"/>
                <w:rFonts w:ascii="Century Gothic" w:hAnsi="Century Gothic" w:cs="Arial"/>
                <w:sz w:val="20"/>
              </w:rPr>
            </w:pPr>
            <w:ins w:id="2316" w:author="James Button" w:date="2020-10-27T16:59:00Z">
              <w:r>
                <w:rPr>
                  <w:rFonts w:ascii="Century Gothic" w:hAnsi="Century Gothic" w:cs="Arial"/>
                  <w:sz w:val="20"/>
                </w:rPr>
                <w:t>Notification of grant of club premises certificate and issue of club premises certificate following representations</w:t>
              </w:r>
            </w:ins>
          </w:p>
        </w:tc>
        <w:tc>
          <w:tcPr>
            <w:tcW w:w="1518" w:type="dxa"/>
            <w:tcBorders>
              <w:top w:val="single" w:sz="4" w:space="0" w:color="auto"/>
              <w:left w:val="single" w:sz="4" w:space="0" w:color="auto"/>
              <w:bottom w:val="nil"/>
              <w:right w:val="single" w:sz="4" w:space="0" w:color="auto"/>
            </w:tcBorders>
          </w:tcPr>
          <w:p w14:paraId="10DA463D" w14:textId="77777777" w:rsidR="0001414A" w:rsidRDefault="0001414A">
            <w:pPr>
              <w:jc w:val="both"/>
              <w:rPr>
                <w:ins w:id="2317"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20C5415E" w14:textId="77777777" w:rsidR="0001414A" w:rsidRDefault="0001414A">
            <w:pPr>
              <w:jc w:val="both"/>
              <w:rPr>
                <w:ins w:id="2318"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4A697742" w14:textId="77777777" w:rsidR="0001414A" w:rsidRDefault="0001414A">
            <w:pPr>
              <w:jc w:val="both"/>
              <w:rPr>
                <w:ins w:id="2319"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4B10FD16" w14:textId="77777777" w:rsidR="0001414A" w:rsidRDefault="0001414A">
            <w:pPr>
              <w:jc w:val="both"/>
              <w:rPr>
                <w:ins w:id="2320" w:author="James Button" w:date="2020-10-27T16:59:00Z"/>
                <w:rFonts w:ascii="Century Gothic" w:hAnsi="Century Gothic" w:cs="Arial"/>
                <w:sz w:val="20"/>
              </w:rPr>
            </w:pPr>
            <w:ins w:id="2321" w:author="James Button" w:date="2020-10-27T16:59:00Z">
              <w:r>
                <w:rPr>
                  <w:rFonts w:ascii="Century Gothic" w:hAnsi="Century Gothic" w:cs="Arial"/>
                  <w:sz w:val="20"/>
                </w:rPr>
                <w:t xml:space="preserve">           ●</w:t>
              </w:r>
            </w:ins>
          </w:p>
        </w:tc>
      </w:tr>
      <w:tr w:rsidR="0001414A" w14:paraId="31FFC258" w14:textId="77777777" w:rsidTr="0001414A">
        <w:trPr>
          <w:ins w:id="2322" w:author="James Button" w:date="2020-10-27T16:59:00Z"/>
        </w:trPr>
        <w:tc>
          <w:tcPr>
            <w:tcW w:w="1427" w:type="dxa"/>
            <w:tcBorders>
              <w:top w:val="single" w:sz="4" w:space="0" w:color="auto"/>
              <w:left w:val="single" w:sz="4" w:space="0" w:color="auto"/>
              <w:bottom w:val="nil"/>
              <w:right w:val="single" w:sz="4" w:space="0" w:color="auto"/>
            </w:tcBorders>
            <w:hideMark/>
          </w:tcPr>
          <w:p w14:paraId="1476C9BE" w14:textId="77777777" w:rsidR="0001414A" w:rsidRDefault="0001414A">
            <w:pPr>
              <w:jc w:val="both"/>
              <w:rPr>
                <w:ins w:id="2323" w:author="James Button" w:date="2020-10-27T16:59:00Z"/>
                <w:rFonts w:ascii="Century Gothic" w:hAnsi="Century Gothic" w:cs="Arial"/>
                <w:sz w:val="20"/>
              </w:rPr>
            </w:pPr>
            <w:ins w:id="2324" w:author="James Button" w:date="2020-10-27T16:59:00Z">
              <w:r>
                <w:rPr>
                  <w:rFonts w:ascii="Century Gothic" w:hAnsi="Century Gothic" w:cs="Arial"/>
                  <w:sz w:val="20"/>
                </w:rPr>
                <w:t>Section 77(3)</w:t>
              </w:r>
            </w:ins>
          </w:p>
        </w:tc>
        <w:tc>
          <w:tcPr>
            <w:tcW w:w="2437" w:type="dxa"/>
            <w:tcBorders>
              <w:top w:val="single" w:sz="4" w:space="0" w:color="auto"/>
              <w:left w:val="single" w:sz="4" w:space="0" w:color="auto"/>
              <w:bottom w:val="nil"/>
              <w:right w:val="single" w:sz="4" w:space="0" w:color="auto"/>
            </w:tcBorders>
            <w:hideMark/>
          </w:tcPr>
          <w:p w14:paraId="2C263B3E" w14:textId="77777777" w:rsidR="0001414A" w:rsidRDefault="0001414A">
            <w:pPr>
              <w:jc w:val="both"/>
              <w:rPr>
                <w:ins w:id="2325" w:author="James Button" w:date="2020-10-27T16:59:00Z"/>
                <w:rFonts w:ascii="Century Gothic" w:hAnsi="Century Gothic" w:cs="Arial"/>
                <w:sz w:val="20"/>
              </w:rPr>
            </w:pPr>
            <w:ins w:id="2326" w:author="James Button" w:date="2020-10-27T16:59:00Z">
              <w:r>
                <w:rPr>
                  <w:rFonts w:ascii="Century Gothic" w:hAnsi="Century Gothic" w:cs="Arial"/>
                  <w:sz w:val="20"/>
                </w:rPr>
                <w:t>Notification of refusal of application (rejection) of club premises certificate</w:t>
              </w:r>
            </w:ins>
          </w:p>
        </w:tc>
        <w:tc>
          <w:tcPr>
            <w:tcW w:w="1518" w:type="dxa"/>
            <w:tcBorders>
              <w:top w:val="single" w:sz="4" w:space="0" w:color="auto"/>
              <w:left w:val="single" w:sz="4" w:space="0" w:color="auto"/>
              <w:bottom w:val="nil"/>
              <w:right w:val="single" w:sz="4" w:space="0" w:color="auto"/>
            </w:tcBorders>
          </w:tcPr>
          <w:p w14:paraId="51BB7C5C" w14:textId="77777777" w:rsidR="0001414A" w:rsidRDefault="0001414A">
            <w:pPr>
              <w:jc w:val="both"/>
              <w:rPr>
                <w:ins w:id="2327"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209EB02A" w14:textId="77777777" w:rsidR="0001414A" w:rsidRDefault="0001414A">
            <w:pPr>
              <w:jc w:val="both"/>
              <w:rPr>
                <w:ins w:id="2328"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02D8ED77" w14:textId="77777777" w:rsidR="0001414A" w:rsidRDefault="0001414A">
            <w:pPr>
              <w:jc w:val="both"/>
              <w:rPr>
                <w:ins w:id="2329"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571A962B" w14:textId="77777777" w:rsidR="0001414A" w:rsidRDefault="0001414A">
            <w:pPr>
              <w:jc w:val="both"/>
              <w:rPr>
                <w:ins w:id="2330" w:author="James Button" w:date="2020-10-27T16:59:00Z"/>
                <w:rFonts w:ascii="Century Gothic" w:hAnsi="Century Gothic" w:cs="Arial"/>
                <w:sz w:val="20"/>
              </w:rPr>
            </w:pPr>
            <w:ins w:id="2331" w:author="James Button" w:date="2020-10-27T16:59:00Z">
              <w:r>
                <w:rPr>
                  <w:rFonts w:ascii="Century Gothic" w:hAnsi="Century Gothic" w:cs="Arial"/>
                  <w:sz w:val="20"/>
                </w:rPr>
                <w:t xml:space="preserve">           ●</w:t>
              </w:r>
            </w:ins>
          </w:p>
        </w:tc>
      </w:tr>
      <w:tr w:rsidR="0001414A" w14:paraId="432861E2" w14:textId="77777777" w:rsidTr="0001414A">
        <w:trPr>
          <w:ins w:id="2332" w:author="James Button" w:date="2020-10-27T16:59:00Z"/>
        </w:trPr>
        <w:tc>
          <w:tcPr>
            <w:tcW w:w="1427" w:type="dxa"/>
            <w:tcBorders>
              <w:top w:val="single" w:sz="4" w:space="0" w:color="auto"/>
              <w:left w:val="single" w:sz="4" w:space="0" w:color="auto"/>
              <w:bottom w:val="nil"/>
              <w:right w:val="single" w:sz="4" w:space="0" w:color="auto"/>
            </w:tcBorders>
            <w:hideMark/>
          </w:tcPr>
          <w:p w14:paraId="3BCF88D4" w14:textId="77777777" w:rsidR="0001414A" w:rsidRDefault="0001414A">
            <w:pPr>
              <w:jc w:val="both"/>
              <w:rPr>
                <w:ins w:id="2333" w:author="James Button" w:date="2020-10-27T16:59:00Z"/>
                <w:rFonts w:ascii="Century Gothic" w:hAnsi="Century Gothic" w:cs="Arial"/>
                <w:sz w:val="20"/>
              </w:rPr>
            </w:pPr>
            <w:ins w:id="2334" w:author="James Button" w:date="2020-10-27T16:59:00Z">
              <w:r>
                <w:rPr>
                  <w:rFonts w:ascii="Century Gothic" w:hAnsi="Century Gothic" w:cs="Arial"/>
                  <w:sz w:val="20"/>
                </w:rPr>
                <w:t>Section 79(3)</w:t>
              </w:r>
            </w:ins>
          </w:p>
        </w:tc>
        <w:tc>
          <w:tcPr>
            <w:tcW w:w="2437" w:type="dxa"/>
            <w:tcBorders>
              <w:top w:val="single" w:sz="4" w:space="0" w:color="auto"/>
              <w:left w:val="single" w:sz="4" w:space="0" w:color="auto"/>
              <w:bottom w:val="nil"/>
              <w:right w:val="single" w:sz="4" w:space="0" w:color="auto"/>
            </w:tcBorders>
            <w:hideMark/>
          </w:tcPr>
          <w:p w14:paraId="23C10535" w14:textId="77777777" w:rsidR="0001414A" w:rsidRDefault="0001414A">
            <w:pPr>
              <w:jc w:val="both"/>
              <w:rPr>
                <w:ins w:id="2335" w:author="James Button" w:date="2020-10-27T16:59:00Z"/>
                <w:rFonts w:ascii="Century Gothic" w:hAnsi="Century Gothic" w:cs="Arial"/>
                <w:sz w:val="20"/>
              </w:rPr>
            </w:pPr>
            <w:ins w:id="2336" w:author="James Button" w:date="2020-10-27T16:59:00Z">
              <w:r>
                <w:rPr>
                  <w:rFonts w:ascii="Century Gothic" w:hAnsi="Century Gothic" w:cs="Arial"/>
                  <w:sz w:val="20"/>
                </w:rPr>
                <w:t>Issue of copy club premises certificate</w:t>
              </w:r>
            </w:ins>
          </w:p>
        </w:tc>
        <w:tc>
          <w:tcPr>
            <w:tcW w:w="1518" w:type="dxa"/>
            <w:tcBorders>
              <w:top w:val="single" w:sz="4" w:space="0" w:color="auto"/>
              <w:left w:val="single" w:sz="4" w:space="0" w:color="auto"/>
              <w:bottom w:val="nil"/>
              <w:right w:val="single" w:sz="4" w:space="0" w:color="auto"/>
            </w:tcBorders>
          </w:tcPr>
          <w:p w14:paraId="3EF19413" w14:textId="77777777" w:rsidR="0001414A" w:rsidRDefault="0001414A">
            <w:pPr>
              <w:jc w:val="both"/>
              <w:rPr>
                <w:ins w:id="2337"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54CA843A" w14:textId="77777777" w:rsidR="0001414A" w:rsidRDefault="0001414A">
            <w:pPr>
              <w:jc w:val="both"/>
              <w:rPr>
                <w:ins w:id="2338"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783F916A" w14:textId="77777777" w:rsidR="0001414A" w:rsidRDefault="0001414A">
            <w:pPr>
              <w:jc w:val="both"/>
              <w:rPr>
                <w:ins w:id="2339"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39BA8260" w14:textId="77777777" w:rsidR="0001414A" w:rsidRDefault="0001414A">
            <w:pPr>
              <w:jc w:val="both"/>
              <w:rPr>
                <w:ins w:id="2340" w:author="James Button" w:date="2020-10-27T16:59:00Z"/>
                <w:rFonts w:ascii="Century Gothic" w:hAnsi="Century Gothic"/>
                <w:sz w:val="20"/>
                <w:lang w:val="en-US"/>
              </w:rPr>
            </w:pPr>
            <w:ins w:id="2341" w:author="James Button" w:date="2020-10-27T16:59:00Z">
              <w:r>
                <w:rPr>
                  <w:rFonts w:ascii="Century Gothic" w:hAnsi="Century Gothic" w:cs="Arial"/>
                  <w:sz w:val="20"/>
                </w:rPr>
                <w:t xml:space="preserve">           ●</w:t>
              </w:r>
            </w:ins>
          </w:p>
        </w:tc>
      </w:tr>
      <w:tr w:rsidR="0001414A" w14:paraId="06FF722B" w14:textId="77777777" w:rsidTr="0001414A">
        <w:trPr>
          <w:ins w:id="2342" w:author="James Button" w:date="2020-10-27T16:59:00Z"/>
        </w:trPr>
        <w:tc>
          <w:tcPr>
            <w:tcW w:w="1427" w:type="dxa"/>
            <w:tcBorders>
              <w:top w:val="single" w:sz="4" w:space="0" w:color="auto"/>
              <w:left w:val="single" w:sz="4" w:space="0" w:color="auto"/>
              <w:bottom w:val="nil"/>
              <w:right w:val="single" w:sz="4" w:space="0" w:color="auto"/>
            </w:tcBorders>
            <w:hideMark/>
          </w:tcPr>
          <w:p w14:paraId="7F40001A" w14:textId="77777777" w:rsidR="0001414A" w:rsidRDefault="0001414A">
            <w:pPr>
              <w:jc w:val="both"/>
              <w:rPr>
                <w:ins w:id="2343" w:author="James Button" w:date="2020-10-27T16:59:00Z"/>
                <w:rFonts w:ascii="Century Gothic" w:hAnsi="Century Gothic" w:cs="Arial"/>
                <w:sz w:val="20"/>
              </w:rPr>
            </w:pPr>
            <w:ins w:id="2344" w:author="James Button" w:date="2020-10-27T16:59:00Z">
              <w:r>
                <w:rPr>
                  <w:rFonts w:ascii="Century Gothic" w:hAnsi="Century Gothic" w:cs="Arial"/>
                  <w:sz w:val="20"/>
                </w:rPr>
                <w:t>Section 82 (4)</w:t>
              </w:r>
            </w:ins>
          </w:p>
        </w:tc>
        <w:tc>
          <w:tcPr>
            <w:tcW w:w="2437" w:type="dxa"/>
            <w:tcBorders>
              <w:top w:val="single" w:sz="4" w:space="0" w:color="auto"/>
              <w:left w:val="single" w:sz="4" w:space="0" w:color="auto"/>
              <w:bottom w:val="nil"/>
              <w:right w:val="single" w:sz="4" w:space="0" w:color="auto"/>
            </w:tcBorders>
            <w:hideMark/>
          </w:tcPr>
          <w:p w14:paraId="5550DFF4" w14:textId="77777777" w:rsidR="0001414A" w:rsidRDefault="0001414A">
            <w:pPr>
              <w:jc w:val="both"/>
              <w:rPr>
                <w:ins w:id="2345" w:author="James Button" w:date="2020-10-27T16:59:00Z"/>
                <w:rFonts w:ascii="Century Gothic" w:hAnsi="Century Gothic" w:cs="Arial"/>
                <w:sz w:val="20"/>
              </w:rPr>
            </w:pPr>
            <w:ins w:id="2346" w:author="James Button" w:date="2020-10-27T16:59:00Z">
              <w:r>
                <w:rPr>
                  <w:rFonts w:ascii="Century Gothic" w:hAnsi="Century Gothic" w:cs="Arial"/>
                  <w:sz w:val="20"/>
                </w:rPr>
                <w:t>Amendment of club premises certificate</w:t>
              </w:r>
            </w:ins>
          </w:p>
        </w:tc>
        <w:tc>
          <w:tcPr>
            <w:tcW w:w="1518" w:type="dxa"/>
            <w:tcBorders>
              <w:top w:val="single" w:sz="4" w:space="0" w:color="auto"/>
              <w:left w:val="single" w:sz="4" w:space="0" w:color="auto"/>
              <w:bottom w:val="nil"/>
              <w:right w:val="single" w:sz="4" w:space="0" w:color="auto"/>
            </w:tcBorders>
          </w:tcPr>
          <w:p w14:paraId="1AAC6CE2" w14:textId="77777777" w:rsidR="0001414A" w:rsidRDefault="0001414A">
            <w:pPr>
              <w:jc w:val="both"/>
              <w:rPr>
                <w:ins w:id="2347"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3D9DA63" w14:textId="77777777" w:rsidR="0001414A" w:rsidRDefault="0001414A">
            <w:pPr>
              <w:jc w:val="both"/>
              <w:rPr>
                <w:ins w:id="2348"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379C0253" w14:textId="77777777" w:rsidR="0001414A" w:rsidRDefault="0001414A">
            <w:pPr>
              <w:jc w:val="both"/>
              <w:rPr>
                <w:ins w:id="2349"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7711F561" w14:textId="77777777" w:rsidR="0001414A" w:rsidRDefault="0001414A">
            <w:pPr>
              <w:jc w:val="both"/>
              <w:rPr>
                <w:ins w:id="2350" w:author="James Button" w:date="2020-10-27T16:59:00Z"/>
                <w:rFonts w:ascii="Century Gothic" w:hAnsi="Century Gothic" w:cs="Arial"/>
                <w:sz w:val="20"/>
              </w:rPr>
            </w:pPr>
            <w:ins w:id="2351" w:author="James Button" w:date="2020-10-27T16:59:00Z">
              <w:r>
                <w:rPr>
                  <w:rFonts w:ascii="Century Gothic" w:hAnsi="Century Gothic" w:cs="Arial"/>
                  <w:sz w:val="20"/>
                </w:rPr>
                <w:t xml:space="preserve">           ●</w:t>
              </w:r>
            </w:ins>
          </w:p>
        </w:tc>
      </w:tr>
      <w:tr w:rsidR="0001414A" w14:paraId="18A99CF3" w14:textId="77777777" w:rsidTr="0001414A">
        <w:trPr>
          <w:ins w:id="2352" w:author="James Button" w:date="2020-10-27T16:59:00Z"/>
        </w:trPr>
        <w:tc>
          <w:tcPr>
            <w:tcW w:w="1427" w:type="dxa"/>
            <w:tcBorders>
              <w:top w:val="single" w:sz="4" w:space="0" w:color="auto"/>
              <w:left w:val="single" w:sz="4" w:space="0" w:color="auto"/>
              <w:bottom w:val="nil"/>
              <w:right w:val="single" w:sz="4" w:space="0" w:color="auto"/>
            </w:tcBorders>
            <w:hideMark/>
          </w:tcPr>
          <w:p w14:paraId="10CB8CB4" w14:textId="77777777" w:rsidR="0001414A" w:rsidRDefault="0001414A">
            <w:pPr>
              <w:jc w:val="both"/>
              <w:rPr>
                <w:ins w:id="2353" w:author="James Button" w:date="2020-10-27T16:59:00Z"/>
                <w:rFonts w:ascii="Century Gothic" w:hAnsi="Century Gothic" w:cs="Arial"/>
                <w:sz w:val="20"/>
              </w:rPr>
            </w:pPr>
            <w:ins w:id="2354" w:author="James Button" w:date="2020-10-27T16:59:00Z">
              <w:r>
                <w:rPr>
                  <w:rFonts w:ascii="Century Gothic" w:hAnsi="Century Gothic" w:cs="Arial"/>
                  <w:sz w:val="20"/>
                </w:rPr>
                <w:t>Section 83 (5)</w:t>
              </w:r>
            </w:ins>
          </w:p>
        </w:tc>
        <w:tc>
          <w:tcPr>
            <w:tcW w:w="2437" w:type="dxa"/>
            <w:tcBorders>
              <w:top w:val="single" w:sz="4" w:space="0" w:color="auto"/>
              <w:left w:val="single" w:sz="4" w:space="0" w:color="auto"/>
              <w:bottom w:val="nil"/>
              <w:right w:val="single" w:sz="4" w:space="0" w:color="auto"/>
            </w:tcBorders>
            <w:hideMark/>
          </w:tcPr>
          <w:p w14:paraId="6BE187E4" w14:textId="77777777" w:rsidR="0001414A" w:rsidRDefault="0001414A">
            <w:pPr>
              <w:jc w:val="both"/>
              <w:rPr>
                <w:ins w:id="2355" w:author="James Button" w:date="2020-10-27T16:59:00Z"/>
                <w:rFonts w:ascii="Century Gothic" w:hAnsi="Century Gothic" w:cs="Arial"/>
                <w:sz w:val="20"/>
              </w:rPr>
            </w:pPr>
            <w:ins w:id="2356" w:author="James Button" w:date="2020-10-27T16:59:00Z">
              <w:r>
                <w:rPr>
                  <w:rFonts w:ascii="Century Gothic" w:hAnsi="Century Gothic" w:cs="Arial"/>
                  <w:sz w:val="20"/>
                </w:rPr>
                <w:t>Amendment of club premises certificate following notification of change of premises</w:t>
              </w:r>
            </w:ins>
          </w:p>
        </w:tc>
        <w:tc>
          <w:tcPr>
            <w:tcW w:w="1518" w:type="dxa"/>
            <w:tcBorders>
              <w:top w:val="single" w:sz="4" w:space="0" w:color="auto"/>
              <w:left w:val="single" w:sz="4" w:space="0" w:color="auto"/>
              <w:bottom w:val="nil"/>
              <w:right w:val="single" w:sz="4" w:space="0" w:color="auto"/>
            </w:tcBorders>
          </w:tcPr>
          <w:p w14:paraId="46272000" w14:textId="77777777" w:rsidR="0001414A" w:rsidRDefault="0001414A">
            <w:pPr>
              <w:jc w:val="both"/>
              <w:rPr>
                <w:ins w:id="2357"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60388AC" w14:textId="77777777" w:rsidR="0001414A" w:rsidRDefault="0001414A">
            <w:pPr>
              <w:jc w:val="both"/>
              <w:rPr>
                <w:ins w:id="2358"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309F252C" w14:textId="77777777" w:rsidR="0001414A" w:rsidRDefault="0001414A">
            <w:pPr>
              <w:jc w:val="both"/>
              <w:rPr>
                <w:ins w:id="2359"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6461D808" w14:textId="77777777" w:rsidR="0001414A" w:rsidRDefault="0001414A">
            <w:pPr>
              <w:jc w:val="both"/>
              <w:rPr>
                <w:ins w:id="2360" w:author="James Button" w:date="2020-10-27T16:59:00Z"/>
                <w:rFonts w:ascii="Century Gothic" w:hAnsi="Century Gothic" w:cs="Arial"/>
                <w:sz w:val="20"/>
              </w:rPr>
            </w:pPr>
            <w:ins w:id="2361" w:author="James Button" w:date="2020-10-27T16:59:00Z">
              <w:r>
                <w:rPr>
                  <w:rFonts w:ascii="Century Gothic" w:hAnsi="Century Gothic" w:cs="Arial"/>
                  <w:sz w:val="20"/>
                </w:rPr>
                <w:t xml:space="preserve">           ●</w:t>
              </w:r>
            </w:ins>
          </w:p>
        </w:tc>
      </w:tr>
      <w:tr w:rsidR="0001414A" w14:paraId="5B16303C" w14:textId="77777777" w:rsidTr="0001414A">
        <w:trPr>
          <w:ins w:id="2362" w:author="James Button" w:date="2020-10-27T16:59:00Z"/>
        </w:trPr>
        <w:tc>
          <w:tcPr>
            <w:tcW w:w="1427" w:type="dxa"/>
            <w:tcBorders>
              <w:top w:val="single" w:sz="4" w:space="0" w:color="auto"/>
              <w:left w:val="single" w:sz="4" w:space="0" w:color="auto"/>
              <w:bottom w:val="nil"/>
              <w:right w:val="single" w:sz="4" w:space="0" w:color="auto"/>
            </w:tcBorders>
            <w:hideMark/>
          </w:tcPr>
          <w:p w14:paraId="3DF6DB49" w14:textId="77777777" w:rsidR="0001414A" w:rsidRDefault="0001414A">
            <w:pPr>
              <w:jc w:val="both"/>
              <w:rPr>
                <w:ins w:id="2363" w:author="James Button" w:date="2020-10-27T16:59:00Z"/>
                <w:rFonts w:ascii="Century Gothic" w:hAnsi="Century Gothic" w:cs="Arial"/>
                <w:sz w:val="20"/>
              </w:rPr>
            </w:pPr>
            <w:ins w:id="2364" w:author="James Button" w:date="2020-10-27T16:59:00Z">
              <w:r>
                <w:rPr>
                  <w:rFonts w:ascii="Century Gothic" w:hAnsi="Century Gothic" w:cs="Arial"/>
                  <w:sz w:val="20"/>
                </w:rPr>
                <w:t>Section 85(2)</w:t>
              </w:r>
            </w:ins>
          </w:p>
        </w:tc>
        <w:tc>
          <w:tcPr>
            <w:tcW w:w="2437" w:type="dxa"/>
            <w:tcBorders>
              <w:top w:val="single" w:sz="4" w:space="0" w:color="auto"/>
              <w:left w:val="single" w:sz="4" w:space="0" w:color="auto"/>
              <w:bottom w:val="nil"/>
              <w:right w:val="single" w:sz="4" w:space="0" w:color="auto"/>
            </w:tcBorders>
            <w:hideMark/>
          </w:tcPr>
          <w:p w14:paraId="42476486" w14:textId="77777777" w:rsidR="0001414A" w:rsidRDefault="0001414A">
            <w:pPr>
              <w:jc w:val="both"/>
              <w:rPr>
                <w:ins w:id="2365" w:author="James Button" w:date="2020-10-27T16:59:00Z"/>
                <w:rFonts w:ascii="Century Gothic" w:hAnsi="Century Gothic" w:cs="Arial"/>
                <w:sz w:val="20"/>
              </w:rPr>
            </w:pPr>
            <w:ins w:id="2366" w:author="James Button" w:date="2020-10-27T16:59:00Z">
              <w:r>
                <w:rPr>
                  <w:rFonts w:ascii="Century Gothic" w:hAnsi="Century Gothic" w:cs="Arial"/>
                  <w:sz w:val="20"/>
                </w:rPr>
                <w:t>Grant of variation of club premises certificate where no representations</w:t>
              </w:r>
            </w:ins>
          </w:p>
        </w:tc>
        <w:tc>
          <w:tcPr>
            <w:tcW w:w="1518" w:type="dxa"/>
            <w:tcBorders>
              <w:top w:val="single" w:sz="4" w:space="0" w:color="auto"/>
              <w:left w:val="single" w:sz="4" w:space="0" w:color="auto"/>
              <w:bottom w:val="nil"/>
              <w:right w:val="single" w:sz="4" w:space="0" w:color="auto"/>
            </w:tcBorders>
          </w:tcPr>
          <w:p w14:paraId="47E83CD3" w14:textId="77777777" w:rsidR="0001414A" w:rsidRDefault="0001414A">
            <w:pPr>
              <w:jc w:val="both"/>
              <w:rPr>
                <w:ins w:id="2367"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337243D1" w14:textId="77777777" w:rsidR="0001414A" w:rsidRDefault="0001414A">
            <w:pPr>
              <w:jc w:val="both"/>
              <w:rPr>
                <w:ins w:id="2368"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41A0889C" w14:textId="77777777" w:rsidR="0001414A" w:rsidRDefault="0001414A">
            <w:pPr>
              <w:jc w:val="both"/>
              <w:rPr>
                <w:ins w:id="2369"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46A5A0CA" w14:textId="77777777" w:rsidR="0001414A" w:rsidRDefault="0001414A">
            <w:pPr>
              <w:jc w:val="both"/>
              <w:rPr>
                <w:ins w:id="2370" w:author="James Button" w:date="2020-10-27T16:59:00Z"/>
                <w:rFonts w:ascii="Century Gothic" w:hAnsi="Century Gothic" w:cs="Arial"/>
                <w:sz w:val="20"/>
              </w:rPr>
            </w:pPr>
            <w:ins w:id="2371" w:author="James Button" w:date="2020-10-27T16:59:00Z">
              <w:r>
                <w:rPr>
                  <w:rFonts w:ascii="Century Gothic" w:hAnsi="Century Gothic" w:cs="Arial"/>
                  <w:sz w:val="20"/>
                </w:rPr>
                <w:t xml:space="preserve">           ●</w:t>
              </w:r>
            </w:ins>
          </w:p>
        </w:tc>
      </w:tr>
      <w:tr w:rsidR="0001414A" w14:paraId="5027B2D4" w14:textId="77777777" w:rsidTr="0001414A">
        <w:trPr>
          <w:ins w:id="2372" w:author="James Button" w:date="2020-10-27T16:59:00Z"/>
        </w:trPr>
        <w:tc>
          <w:tcPr>
            <w:tcW w:w="1427" w:type="dxa"/>
            <w:tcBorders>
              <w:top w:val="single" w:sz="4" w:space="0" w:color="auto"/>
              <w:left w:val="single" w:sz="4" w:space="0" w:color="auto"/>
              <w:bottom w:val="nil"/>
              <w:right w:val="single" w:sz="4" w:space="0" w:color="auto"/>
            </w:tcBorders>
            <w:hideMark/>
          </w:tcPr>
          <w:p w14:paraId="7D45593E" w14:textId="77777777" w:rsidR="0001414A" w:rsidRDefault="0001414A">
            <w:pPr>
              <w:jc w:val="both"/>
              <w:rPr>
                <w:ins w:id="2373" w:author="James Button" w:date="2020-10-27T16:59:00Z"/>
                <w:rFonts w:ascii="Century Gothic" w:hAnsi="Century Gothic" w:cs="Arial"/>
                <w:sz w:val="20"/>
              </w:rPr>
            </w:pPr>
            <w:ins w:id="2374" w:author="James Button" w:date="2020-10-27T16:59:00Z">
              <w:r>
                <w:rPr>
                  <w:rFonts w:ascii="Century Gothic" w:hAnsi="Century Gothic" w:cs="Arial"/>
                  <w:sz w:val="20"/>
                </w:rPr>
                <w:t>Section 85(3)</w:t>
              </w:r>
            </w:ins>
          </w:p>
        </w:tc>
        <w:tc>
          <w:tcPr>
            <w:tcW w:w="2437" w:type="dxa"/>
            <w:tcBorders>
              <w:top w:val="single" w:sz="4" w:space="0" w:color="auto"/>
              <w:left w:val="single" w:sz="4" w:space="0" w:color="auto"/>
              <w:bottom w:val="nil"/>
              <w:right w:val="single" w:sz="4" w:space="0" w:color="auto"/>
            </w:tcBorders>
            <w:hideMark/>
          </w:tcPr>
          <w:p w14:paraId="687D8B7E" w14:textId="77777777" w:rsidR="0001414A" w:rsidRDefault="0001414A">
            <w:pPr>
              <w:jc w:val="both"/>
              <w:rPr>
                <w:ins w:id="2375" w:author="James Button" w:date="2020-10-27T16:59:00Z"/>
                <w:rFonts w:ascii="Century Gothic" w:hAnsi="Century Gothic" w:cs="Arial"/>
                <w:sz w:val="20"/>
              </w:rPr>
            </w:pPr>
            <w:ins w:id="2376" w:author="James Button" w:date="2020-10-27T16:59:00Z">
              <w:r>
                <w:rPr>
                  <w:rFonts w:ascii="Century Gothic" w:hAnsi="Century Gothic" w:cs="Arial"/>
                  <w:sz w:val="20"/>
                </w:rPr>
                <w:t>Determination of application for variation of club premises certificate following representations</w:t>
              </w:r>
            </w:ins>
          </w:p>
        </w:tc>
        <w:tc>
          <w:tcPr>
            <w:tcW w:w="1518" w:type="dxa"/>
            <w:tcBorders>
              <w:top w:val="single" w:sz="4" w:space="0" w:color="auto"/>
              <w:left w:val="single" w:sz="4" w:space="0" w:color="auto"/>
              <w:bottom w:val="nil"/>
              <w:right w:val="single" w:sz="4" w:space="0" w:color="auto"/>
            </w:tcBorders>
          </w:tcPr>
          <w:p w14:paraId="335D573C" w14:textId="77777777" w:rsidR="0001414A" w:rsidRDefault="0001414A">
            <w:pPr>
              <w:jc w:val="both"/>
              <w:rPr>
                <w:ins w:id="2377"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1EE8794F" w14:textId="77777777" w:rsidR="0001414A" w:rsidRDefault="0001414A">
            <w:pPr>
              <w:jc w:val="both"/>
              <w:rPr>
                <w:ins w:id="2378"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hideMark/>
          </w:tcPr>
          <w:p w14:paraId="57827D60" w14:textId="77777777" w:rsidR="0001414A" w:rsidRDefault="0001414A">
            <w:pPr>
              <w:jc w:val="both"/>
              <w:rPr>
                <w:ins w:id="2379" w:author="James Button" w:date="2020-10-27T16:59:00Z"/>
                <w:rFonts w:ascii="Century Gothic" w:hAnsi="Century Gothic" w:cs="Arial"/>
                <w:sz w:val="20"/>
              </w:rPr>
            </w:pPr>
            <w:ins w:id="2380" w:author="James Button" w:date="2020-10-27T16:59:00Z">
              <w:r>
                <w:rPr>
                  <w:rFonts w:ascii="Century Gothic" w:hAnsi="Century Gothic" w:cs="Arial"/>
                  <w:sz w:val="20"/>
                </w:rPr>
                <w:t xml:space="preserve">           ●</w:t>
              </w:r>
            </w:ins>
          </w:p>
        </w:tc>
        <w:tc>
          <w:tcPr>
            <w:tcW w:w="1462" w:type="dxa"/>
            <w:tcBorders>
              <w:top w:val="single" w:sz="4" w:space="0" w:color="auto"/>
              <w:left w:val="single" w:sz="4" w:space="0" w:color="auto"/>
              <w:bottom w:val="nil"/>
              <w:right w:val="single" w:sz="4" w:space="0" w:color="auto"/>
            </w:tcBorders>
          </w:tcPr>
          <w:p w14:paraId="4410B620" w14:textId="77777777" w:rsidR="0001414A" w:rsidRDefault="0001414A">
            <w:pPr>
              <w:jc w:val="both"/>
              <w:rPr>
                <w:ins w:id="2381" w:author="James Button" w:date="2020-10-27T16:59:00Z"/>
                <w:rFonts w:ascii="Century Gothic" w:hAnsi="Century Gothic" w:cs="Arial"/>
                <w:sz w:val="20"/>
              </w:rPr>
            </w:pPr>
          </w:p>
        </w:tc>
      </w:tr>
      <w:tr w:rsidR="0001414A" w14:paraId="656CFA3D" w14:textId="77777777" w:rsidTr="0001414A">
        <w:trPr>
          <w:ins w:id="2382" w:author="James Button" w:date="2020-10-27T16:59:00Z"/>
        </w:trPr>
        <w:tc>
          <w:tcPr>
            <w:tcW w:w="1427" w:type="dxa"/>
            <w:tcBorders>
              <w:top w:val="single" w:sz="4" w:space="0" w:color="auto"/>
              <w:left w:val="single" w:sz="4" w:space="0" w:color="auto"/>
              <w:bottom w:val="nil"/>
              <w:right w:val="single" w:sz="4" w:space="0" w:color="auto"/>
            </w:tcBorders>
            <w:hideMark/>
          </w:tcPr>
          <w:p w14:paraId="1E045A9D" w14:textId="77777777" w:rsidR="0001414A" w:rsidRDefault="0001414A">
            <w:pPr>
              <w:jc w:val="both"/>
              <w:rPr>
                <w:ins w:id="2383" w:author="James Button" w:date="2020-10-27T16:59:00Z"/>
                <w:rFonts w:ascii="Century Gothic" w:hAnsi="Century Gothic" w:cs="Arial"/>
                <w:sz w:val="20"/>
              </w:rPr>
            </w:pPr>
            <w:ins w:id="2384" w:author="James Button" w:date="2020-10-27T16:59:00Z">
              <w:r>
                <w:rPr>
                  <w:rFonts w:ascii="Century Gothic" w:hAnsi="Century Gothic" w:cs="Arial"/>
                  <w:sz w:val="20"/>
                </w:rPr>
                <w:t>Section 85(5)</w:t>
              </w:r>
            </w:ins>
          </w:p>
        </w:tc>
        <w:tc>
          <w:tcPr>
            <w:tcW w:w="2437" w:type="dxa"/>
            <w:tcBorders>
              <w:top w:val="single" w:sz="4" w:space="0" w:color="auto"/>
              <w:left w:val="single" w:sz="4" w:space="0" w:color="auto"/>
              <w:bottom w:val="nil"/>
              <w:right w:val="single" w:sz="4" w:space="0" w:color="auto"/>
            </w:tcBorders>
            <w:hideMark/>
          </w:tcPr>
          <w:p w14:paraId="28150C95" w14:textId="77777777" w:rsidR="0001414A" w:rsidRDefault="0001414A">
            <w:pPr>
              <w:jc w:val="both"/>
              <w:rPr>
                <w:ins w:id="2385" w:author="James Button" w:date="2020-10-27T16:59:00Z"/>
                <w:rFonts w:ascii="Century Gothic" w:hAnsi="Century Gothic" w:cs="Arial"/>
                <w:sz w:val="20"/>
              </w:rPr>
            </w:pPr>
            <w:ins w:id="2386" w:author="James Button" w:date="2020-10-27T16:59:00Z">
              <w:r>
                <w:rPr>
                  <w:rFonts w:ascii="Century Gothic" w:hAnsi="Century Gothic" w:cs="Arial"/>
                  <w:sz w:val="20"/>
                </w:rPr>
                <w:t>Decision as to whether any representation in relation to a variation of a club premises certificate is relevant</w:t>
              </w:r>
            </w:ins>
          </w:p>
        </w:tc>
        <w:tc>
          <w:tcPr>
            <w:tcW w:w="1518" w:type="dxa"/>
            <w:tcBorders>
              <w:top w:val="single" w:sz="4" w:space="0" w:color="auto"/>
              <w:left w:val="single" w:sz="4" w:space="0" w:color="auto"/>
              <w:bottom w:val="nil"/>
              <w:right w:val="single" w:sz="4" w:space="0" w:color="auto"/>
            </w:tcBorders>
          </w:tcPr>
          <w:p w14:paraId="4A9077E9" w14:textId="77777777" w:rsidR="0001414A" w:rsidRDefault="0001414A">
            <w:pPr>
              <w:jc w:val="both"/>
              <w:rPr>
                <w:ins w:id="2387"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2354FFEF" w14:textId="77777777" w:rsidR="0001414A" w:rsidRDefault="0001414A">
            <w:pPr>
              <w:jc w:val="both"/>
              <w:rPr>
                <w:ins w:id="2388"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0EEB48F2" w14:textId="77777777" w:rsidR="0001414A" w:rsidRDefault="0001414A">
            <w:pPr>
              <w:jc w:val="both"/>
              <w:rPr>
                <w:ins w:id="2389"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735A2C93" w14:textId="77777777" w:rsidR="0001414A" w:rsidRDefault="0001414A">
            <w:pPr>
              <w:jc w:val="both"/>
              <w:rPr>
                <w:ins w:id="2390" w:author="James Button" w:date="2020-10-27T16:59:00Z"/>
                <w:rFonts w:ascii="Century Gothic" w:hAnsi="Century Gothic" w:cs="Arial"/>
                <w:sz w:val="20"/>
              </w:rPr>
            </w:pPr>
            <w:ins w:id="2391" w:author="James Button" w:date="2020-10-27T16:59:00Z">
              <w:r>
                <w:rPr>
                  <w:rFonts w:ascii="Century Gothic" w:hAnsi="Century Gothic" w:cs="Arial"/>
                  <w:sz w:val="20"/>
                </w:rPr>
                <w:t xml:space="preserve">           ●</w:t>
              </w:r>
            </w:ins>
          </w:p>
        </w:tc>
      </w:tr>
      <w:tr w:rsidR="0001414A" w14:paraId="694AF605" w14:textId="77777777" w:rsidTr="0001414A">
        <w:trPr>
          <w:ins w:id="2392" w:author="James Button" w:date="2020-10-27T16:59:00Z"/>
        </w:trPr>
        <w:tc>
          <w:tcPr>
            <w:tcW w:w="1427" w:type="dxa"/>
            <w:tcBorders>
              <w:top w:val="single" w:sz="4" w:space="0" w:color="auto"/>
              <w:left w:val="single" w:sz="4" w:space="0" w:color="auto"/>
              <w:bottom w:val="nil"/>
              <w:right w:val="single" w:sz="4" w:space="0" w:color="auto"/>
            </w:tcBorders>
            <w:hideMark/>
          </w:tcPr>
          <w:p w14:paraId="20C8D34C" w14:textId="77777777" w:rsidR="0001414A" w:rsidRDefault="0001414A">
            <w:pPr>
              <w:jc w:val="both"/>
              <w:rPr>
                <w:ins w:id="2393" w:author="James Button" w:date="2020-10-27T16:59:00Z"/>
                <w:rFonts w:ascii="Century Gothic" w:hAnsi="Century Gothic" w:cs="Arial"/>
                <w:sz w:val="20"/>
              </w:rPr>
            </w:pPr>
            <w:ins w:id="2394" w:author="James Button" w:date="2020-10-27T16:59:00Z">
              <w:r>
                <w:rPr>
                  <w:rFonts w:ascii="Century Gothic" w:hAnsi="Century Gothic" w:cs="Arial"/>
                  <w:sz w:val="20"/>
                </w:rPr>
                <w:t>Section 85(6)(c)</w:t>
              </w:r>
            </w:ins>
          </w:p>
        </w:tc>
        <w:tc>
          <w:tcPr>
            <w:tcW w:w="2437" w:type="dxa"/>
            <w:tcBorders>
              <w:top w:val="single" w:sz="4" w:space="0" w:color="auto"/>
              <w:left w:val="single" w:sz="4" w:space="0" w:color="auto"/>
              <w:bottom w:val="nil"/>
              <w:right w:val="single" w:sz="4" w:space="0" w:color="auto"/>
            </w:tcBorders>
            <w:hideMark/>
          </w:tcPr>
          <w:p w14:paraId="535EDBFB" w14:textId="77777777" w:rsidR="0001414A" w:rsidRDefault="0001414A">
            <w:pPr>
              <w:jc w:val="both"/>
              <w:rPr>
                <w:ins w:id="2395" w:author="James Button" w:date="2020-10-27T16:59:00Z"/>
                <w:rFonts w:ascii="Century Gothic" w:hAnsi="Century Gothic" w:cs="Arial"/>
                <w:sz w:val="20"/>
              </w:rPr>
            </w:pPr>
            <w:ins w:id="2396" w:author="James Button" w:date="2020-10-27T16:59:00Z">
              <w:r>
                <w:rPr>
                  <w:rFonts w:ascii="Century Gothic" w:hAnsi="Century Gothic" w:cs="Arial"/>
                  <w:sz w:val="20"/>
                </w:rPr>
                <w:t>Decision as to whether any representation in relation to a variation of a club premises certificate from a person is frivolous, vexatious or repetitious</w:t>
              </w:r>
            </w:ins>
          </w:p>
        </w:tc>
        <w:tc>
          <w:tcPr>
            <w:tcW w:w="1518" w:type="dxa"/>
            <w:tcBorders>
              <w:top w:val="single" w:sz="4" w:space="0" w:color="auto"/>
              <w:left w:val="single" w:sz="4" w:space="0" w:color="auto"/>
              <w:bottom w:val="nil"/>
              <w:right w:val="single" w:sz="4" w:space="0" w:color="auto"/>
            </w:tcBorders>
          </w:tcPr>
          <w:p w14:paraId="792A100F" w14:textId="77777777" w:rsidR="0001414A" w:rsidRDefault="0001414A">
            <w:pPr>
              <w:jc w:val="both"/>
              <w:rPr>
                <w:ins w:id="2397"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5DB71485" w14:textId="77777777" w:rsidR="0001414A" w:rsidRDefault="0001414A">
            <w:pPr>
              <w:jc w:val="both"/>
              <w:rPr>
                <w:ins w:id="2398"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539B22EF" w14:textId="77777777" w:rsidR="0001414A" w:rsidRDefault="0001414A">
            <w:pPr>
              <w:jc w:val="both"/>
              <w:rPr>
                <w:ins w:id="2399"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019804E4" w14:textId="77777777" w:rsidR="0001414A" w:rsidRDefault="0001414A">
            <w:pPr>
              <w:jc w:val="both"/>
              <w:rPr>
                <w:ins w:id="2400" w:author="James Button" w:date="2020-10-27T16:59:00Z"/>
                <w:rFonts w:ascii="Century Gothic" w:hAnsi="Century Gothic" w:cs="Arial"/>
                <w:sz w:val="20"/>
              </w:rPr>
            </w:pPr>
            <w:ins w:id="2401" w:author="James Button" w:date="2020-10-27T16:59:00Z">
              <w:r>
                <w:rPr>
                  <w:rFonts w:ascii="Century Gothic" w:hAnsi="Century Gothic" w:cs="Arial"/>
                  <w:sz w:val="20"/>
                </w:rPr>
                <w:t xml:space="preserve">           ●</w:t>
              </w:r>
            </w:ins>
          </w:p>
          <w:p w14:paraId="40005F0B" w14:textId="77777777" w:rsidR="0001414A" w:rsidRDefault="0001414A">
            <w:pPr>
              <w:jc w:val="both"/>
              <w:rPr>
                <w:ins w:id="2402" w:author="James Button" w:date="2020-10-27T16:59:00Z"/>
                <w:rFonts w:ascii="Century Gothic" w:hAnsi="Century Gothic" w:cs="Arial"/>
                <w:sz w:val="20"/>
              </w:rPr>
            </w:pPr>
            <w:ins w:id="2403" w:author="James Button" w:date="2020-10-27T16:59:00Z">
              <w:r>
                <w:rPr>
                  <w:rFonts w:ascii="Century Gothic" w:hAnsi="Century Gothic" w:cs="Arial"/>
                  <w:sz w:val="20"/>
                </w:rPr>
                <w:t>In consultation with Chair or Deputy of Licensing Committee</w:t>
              </w:r>
            </w:ins>
          </w:p>
        </w:tc>
      </w:tr>
      <w:tr w:rsidR="0001414A" w14:paraId="4686A01C" w14:textId="77777777" w:rsidTr="0001414A">
        <w:trPr>
          <w:ins w:id="2404" w:author="James Button" w:date="2020-10-27T16:59:00Z"/>
        </w:trPr>
        <w:tc>
          <w:tcPr>
            <w:tcW w:w="1427" w:type="dxa"/>
            <w:tcBorders>
              <w:top w:val="single" w:sz="4" w:space="0" w:color="auto"/>
              <w:left w:val="single" w:sz="4" w:space="0" w:color="auto"/>
              <w:bottom w:val="nil"/>
              <w:right w:val="single" w:sz="4" w:space="0" w:color="auto"/>
            </w:tcBorders>
            <w:hideMark/>
          </w:tcPr>
          <w:p w14:paraId="7BCD1EFD" w14:textId="77777777" w:rsidR="0001414A" w:rsidRDefault="0001414A">
            <w:pPr>
              <w:jc w:val="both"/>
              <w:rPr>
                <w:ins w:id="2405" w:author="James Button" w:date="2020-10-27T16:59:00Z"/>
                <w:rFonts w:ascii="Century Gothic" w:hAnsi="Century Gothic" w:cs="Arial"/>
                <w:sz w:val="20"/>
              </w:rPr>
            </w:pPr>
            <w:ins w:id="2406" w:author="James Button" w:date="2020-10-27T16:59:00Z">
              <w:r>
                <w:rPr>
                  <w:rFonts w:ascii="Century Gothic" w:hAnsi="Century Gothic" w:cs="Arial"/>
                  <w:sz w:val="20"/>
                </w:rPr>
                <w:t>Section 86(5)</w:t>
              </w:r>
            </w:ins>
          </w:p>
        </w:tc>
        <w:tc>
          <w:tcPr>
            <w:tcW w:w="2437" w:type="dxa"/>
            <w:tcBorders>
              <w:top w:val="single" w:sz="4" w:space="0" w:color="auto"/>
              <w:left w:val="single" w:sz="4" w:space="0" w:color="auto"/>
              <w:bottom w:val="nil"/>
              <w:right w:val="single" w:sz="4" w:space="0" w:color="auto"/>
            </w:tcBorders>
            <w:hideMark/>
          </w:tcPr>
          <w:p w14:paraId="072AD5D0" w14:textId="77777777" w:rsidR="0001414A" w:rsidRDefault="0001414A">
            <w:pPr>
              <w:jc w:val="both"/>
              <w:rPr>
                <w:ins w:id="2407" w:author="James Button" w:date="2020-10-27T16:59:00Z"/>
                <w:rFonts w:ascii="Century Gothic" w:hAnsi="Century Gothic" w:cs="Arial"/>
                <w:sz w:val="20"/>
              </w:rPr>
            </w:pPr>
            <w:ins w:id="2408" w:author="James Button" w:date="2020-10-27T16:59:00Z">
              <w:r>
                <w:rPr>
                  <w:rFonts w:ascii="Century Gothic" w:hAnsi="Century Gothic" w:cs="Arial"/>
                  <w:sz w:val="20"/>
                </w:rPr>
                <w:t>Notification of decision that a representation in relation to a variation of a club premises certificate from a person is frivolous, vexatious or repetitious</w:t>
              </w:r>
            </w:ins>
          </w:p>
        </w:tc>
        <w:tc>
          <w:tcPr>
            <w:tcW w:w="1518" w:type="dxa"/>
            <w:tcBorders>
              <w:top w:val="single" w:sz="4" w:space="0" w:color="auto"/>
              <w:left w:val="single" w:sz="4" w:space="0" w:color="auto"/>
              <w:bottom w:val="nil"/>
              <w:right w:val="single" w:sz="4" w:space="0" w:color="auto"/>
            </w:tcBorders>
          </w:tcPr>
          <w:p w14:paraId="11593075" w14:textId="77777777" w:rsidR="0001414A" w:rsidRDefault="0001414A">
            <w:pPr>
              <w:jc w:val="both"/>
              <w:rPr>
                <w:ins w:id="240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25A4AC35" w14:textId="77777777" w:rsidR="0001414A" w:rsidRDefault="0001414A">
            <w:pPr>
              <w:jc w:val="both"/>
              <w:rPr>
                <w:ins w:id="241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396F2D78" w14:textId="77777777" w:rsidR="0001414A" w:rsidRDefault="0001414A">
            <w:pPr>
              <w:jc w:val="both"/>
              <w:rPr>
                <w:ins w:id="241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7930219E" w14:textId="77777777" w:rsidR="0001414A" w:rsidRDefault="0001414A">
            <w:pPr>
              <w:jc w:val="both"/>
              <w:rPr>
                <w:ins w:id="2412" w:author="James Button" w:date="2020-10-27T16:59:00Z"/>
                <w:rFonts w:ascii="Century Gothic" w:hAnsi="Century Gothic" w:cs="Arial"/>
                <w:sz w:val="20"/>
              </w:rPr>
            </w:pPr>
            <w:ins w:id="2413" w:author="James Button" w:date="2020-10-27T16:59:00Z">
              <w:r>
                <w:rPr>
                  <w:rFonts w:ascii="Century Gothic" w:hAnsi="Century Gothic" w:cs="Arial"/>
                  <w:sz w:val="20"/>
                </w:rPr>
                <w:t xml:space="preserve">           ●</w:t>
              </w:r>
            </w:ins>
          </w:p>
        </w:tc>
      </w:tr>
      <w:tr w:rsidR="0001414A" w14:paraId="1723E0F6" w14:textId="77777777" w:rsidTr="0001414A">
        <w:trPr>
          <w:ins w:id="2414" w:author="James Button" w:date="2020-10-27T16:59:00Z"/>
        </w:trPr>
        <w:tc>
          <w:tcPr>
            <w:tcW w:w="1427" w:type="dxa"/>
            <w:tcBorders>
              <w:top w:val="single" w:sz="4" w:space="0" w:color="auto"/>
              <w:left w:val="single" w:sz="4" w:space="0" w:color="auto"/>
              <w:bottom w:val="nil"/>
              <w:right w:val="single" w:sz="4" w:space="0" w:color="auto"/>
            </w:tcBorders>
            <w:hideMark/>
          </w:tcPr>
          <w:p w14:paraId="35B939CC" w14:textId="77777777" w:rsidR="0001414A" w:rsidRDefault="0001414A">
            <w:pPr>
              <w:jc w:val="both"/>
              <w:rPr>
                <w:ins w:id="2415" w:author="James Button" w:date="2020-10-27T16:59:00Z"/>
                <w:rFonts w:ascii="Century Gothic" w:hAnsi="Century Gothic" w:cs="Arial"/>
                <w:sz w:val="20"/>
              </w:rPr>
            </w:pPr>
            <w:ins w:id="2416" w:author="James Button" w:date="2020-10-27T16:59:00Z">
              <w:r>
                <w:rPr>
                  <w:rFonts w:ascii="Century Gothic" w:hAnsi="Century Gothic" w:cs="Arial"/>
                  <w:sz w:val="20"/>
                </w:rPr>
                <w:t>Section 86(1)</w:t>
              </w:r>
            </w:ins>
          </w:p>
        </w:tc>
        <w:tc>
          <w:tcPr>
            <w:tcW w:w="2437" w:type="dxa"/>
            <w:tcBorders>
              <w:top w:val="single" w:sz="4" w:space="0" w:color="auto"/>
              <w:left w:val="single" w:sz="4" w:space="0" w:color="auto"/>
              <w:bottom w:val="nil"/>
              <w:right w:val="single" w:sz="4" w:space="0" w:color="auto"/>
            </w:tcBorders>
            <w:hideMark/>
          </w:tcPr>
          <w:p w14:paraId="1DEB28F8" w14:textId="77777777" w:rsidR="0001414A" w:rsidRDefault="0001414A">
            <w:pPr>
              <w:jc w:val="both"/>
              <w:rPr>
                <w:ins w:id="2417" w:author="James Button" w:date="2020-10-27T16:59:00Z"/>
                <w:rFonts w:ascii="Century Gothic" w:hAnsi="Century Gothic" w:cs="Arial"/>
                <w:sz w:val="20"/>
              </w:rPr>
            </w:pPr>
            <w:ins w:id="2418" w:author="James Button" w:date="2020-10-27T16:59:00Z">
              <w:r>
                <w:rPr>
                  <w:rFonts w:ascii="Century Gothic" w:hAnsi="Century Gothic" w:cs="Arial"/>
                  <w:sz w:val="20"/>
                </w:rPr>
                <w:t>Notification of grant of variation of a club premises certificate and issue of club premises certificate following representations</w:t>
              </w:r>
            </w:ins>
          </w:p>
        </w:tc>
        <w:tc>
          <w:tcPr>
            <w:tcW w:w="1518" w:type="dxa"/>
            <w:tcBorders>
              <w:top w:val="single" w:sz="4" w:space="0" w:color="auto"/>
              <w:left w:val="single" w:sz="4" w:space="0" w:color="auto"/>
              <w:bottom w:val="nil"/>
              <w:right w:val="single" w:sz="4" w:space="0" w:color="auto"/>
            </w:tcBorders>
          </w:tcPr>
          <w:p w14:paraId="618F6E1C" w14:textId="77777777" w:rsidR="0001414A" w:rsidRDefault="0001414A">
            <w:pPr>
              <w:jc w:val="both"/>
              <w:rPr>
                <w:ins w:id="241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568014F7" w14:textId="77777777" w:rsidR="0001414A" w:rsidRDefault="0001414A">
            <w:pPr>
              <w:jc w:val="both"/>
              <w:rPr>
                <w:ins w:id="242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0AB13E0C" w14:textId="77777777" w:rsidR="0001414A" w:rsidRDefault="0001414A">
            <w:pPr>
              <w:jc w:val="both"/>
              <w:rPr>
                <w:ins w:id="242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4CA5FE91" w14:textId="77777777" w:rsidR="0001414A" w:rsidRDefault="0001414A">
            <w:pPr>
              <w:jc w:val="both"/>
              <w:rPr>
                <w:ins w:id="2422" w:author="James Button" w:date="2020-10-27T16:59:00Z"/>
                <w:rFonts w:ascii="Century Gothic" w:hAnsi="Century Gothic" w:cs="Arial"/>
                <w:sz w:val="20"/>
              </w:rPr>
            </w:pPr>
            <w:ins w:id="2423" w:author="James Button" w:date="2020-10-27T16:59:00Z">
              <w:r>
                <w:rPr>
                  <w:rFonts w:ascii="Century Gothic" w:hAnsi="Century Gothic" w:cs="Arial"/>
                  <w:sz w:val="20"/>
                </w:rPr>
                <w:t xml:space="preserve">           ●</w:t>
              </w:r>
            </w:ins>
          </w:p>
        </w:tc>
      </w:tr>
      <w:tr w:rsidR="0001414A" w14:paraId="6D93EDB1" w14:textId="77777777" w:rsidTr="0001414A">
        <w:trPr>
          <w:ins w:id="2424" w:author="James Button" w:date="2020-10-27T16:59:00Z"/>
        </w:trPr>
        <w:tc>
          <w:tcPr>
            <w:tcW w:w="1427" w:type="dxa"/>
            <w:tcBorders>
              <w:top w:val="single" w:sz="4" w:space="0" w:color="auto"/>
              <w:left w:val="single" w:sz="4" w:space="0" w:color="auto"/>
              <w:bottom w:val="nil"/>
              <w:right w:val="single" w:sz="4" w:space="0" w:color="auto"/>
            </w:tcBorders>
            <w:hideMark/>
          </w:tcPr>
          <w:p w14:paraId="567A0080" w14:textId="77777777" w:rsidR="0001414A" w:rsidRDefault="0001414A">
            <w:pPr>
              <w:jc w:val="both"/>
              <w:rPr>
                <w:ins w:id="2425" w:author="James Button" w:date="2020-10-27T16:59:00Z"/>
                <w:rFonts w:ascii="Century Gothic" w:hAnsi="Century Gothic" w:cs="Arial"/>
                <w:sz w:val="20"/>
              </w:rPr>
            </w:pPr>
            <w:ins w:id="2426" w:author="James Button" w:date="2020-10-27T16:59:00Z">
              <w:r>
                <w:rPr>
                  <w:rFonts w:ascii="Century Gothic" w:hAnsi="Century Gothic" w:cs="Arial"/>
                  <w:sz w:val="20"/>
                </w:rPr>
                <w:t>Section 86(4)</w:t>
              </w:r>
            </w:ins>
          </w:p>
        </w:tc>
        <w:tc>
          <w:tcPr>
            <w:tcW w:w="2437" w:type="dxa"/>
            <w:tcBorders>
              <w:top w:val="single" w:sz="4" w:space="0" w:color="auto"/>
              <w:left w:val="single" w:sz="4" w:space="0" w:color="auto"/>
              <w:bottom w:val="nil"/>
              <w:right w:val="single" w:sz="4" w:space="0" w:color="auto"/>
            </w:tcBorders>
            <w:hideMark/>
          </w:tcPr>
          <w:p w14:paraId="2172251D" w14:textId="77777777" w:rsidR="0001414A" w:rsidRDefault="0001414A">
            <w:pPr>
              <w:jc w:val="both"/>
              <w:rPr>
                <w:ins w:id="2427" w:author="James Button" w:date="2020-10-27T16:59:00Z"/>
                <w:rFonts w:ascii="Century Gothic" w:hAnsi="Century Gothic" w:cs="Arial"/>
                <w:sz w:val="20"/>
              </w:rPr>
            </w:pPr>
            <w:ins w:id="2428" w:author="James Button" w:date="2020-10-27T16:59:00Z">
              <w:r>
                <w:rPr>
                  <w:rFonts w:ascii="Century Gothic" w:hAnsi="Century Gothic" w:cs="Arial"/>
                  <w:sz w:val="20"/>
                </w:rPr>
                <w:t>Notification of refusal of application (rejection) for variation of a club premises certificate</w:t>
              </w:r>
            </w:ins>
          </w:p>
        </w:tc>
        <w:tc>
          <w:tcPr>
            <w:tcW w:w="1518" w:type="dxa"/>
            <w:tcBorders>
              <w:top w:val="single" w:sz="4" w:space="0" w:color="auto"/>
              <w:left w:val="single" w:sz="4" w:space="0" w:color="auto"/>
              <w:bottom w:val="nil"/>
              <w:right w:val="single" w:sz="4" w:space="0" w:color="auto"/>
            </w:tcBorders>
          </w:tcPr>
          <w:p w14:paraId="3306919E" w14:textId="77777777" w:rsidR="0001414A" w:rsidRDefault="0001414A">
            <w:pPr>
              <w:jc w:val="both"/>
              <w:rPr>
                <w:ins w:id="242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1E0D2A33" w14:textId="77777777" w:rsidR="0001414A" w:rsidRDefault="0001414A">
            <w:pPr>
              <w:jc w:val="both"/>
              <w:rPr>
                <w:ins w:id="243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7A18AB29" w14:textId="77777777" w:rsidR="0001414A" w:rsidRDefault="0001414A">
            <w:pPr>
              <w:jc w:val="both"/>
              <w:rPr>
                <w:ins w:id="243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1F6B2C6C" w14:textId="77777777" w:rsidR="0001414A" w:rsidRDefault="0001414A">
            <w:pPr>
              <w:jc w:val="both"/>
              <w:rPr>
                <w:ins w:id="2432" w:author="James Button" w:date="2020-10-27T16:59:00Z"/>
                <w:rFonts w:ascii="Century Gothic" w:hAnsi="Century Gothic" w:cs="Arial"/>
                <w:sz w:val="20"/>
              </w:rPr>
            </w:pPr>
            <w:ins w:id="2433" w:author="James Button" w:date="2020-10-27T16:59:00Z">
              <w:r>
                <w:rPr>
                  <w:rFonts w:ascii="Century Gothic" w:hAnsi="Century Gothic" w:cs="Arial"/>
                  <w:sz w:val="20"/>
                </w:rPr>
                <w:t xml:space="preserve">           ●</w:t>
              </w:r>
            </w:ins>
          </w:p>
        </w:tc>
      </w:tr>
      <w:tr w:rsidR="0001414A" w14:paraId="2ED73AC5" w14:textId="77777777" w:rsidTr="0001414A">
        <w:trPr>
          <w:ins w:id="2434" w:author="James Button" w:date="2020-10-27T16:59:00Z"/>
        </w:trPr>
        <w:tc>
          <w:tcPr>
            <w:tcW w:w="1427" w:type="dxa"/>
            <w:tcBorders>
              <w:top w:val="single" w:sz="4" w:space="0" w:color="auto"/>
              <w:left w:val="single" w:sz="4" w:space="0" w:color="auto"/>
              <w:bottom w:val="nil"/>
              <w:right w:val="single" w:sz="4" w:space="0" w:color="auto"/>
            </w:tcBorders>
            <w:hideMark/>
          </w:tcPr>
          <w:p w14:paraId="5F12A3EC" w14:textId="77777777" w:rsidR="0001414A" w:rsidRDefault="0001414A">
            <w:pPr>
              <w:jc w:val="both"/>
              <w:rPr>
                <w:ins w:id="2435" w:author="James Button" w:date="2020-10-27T16:59:00Z"/>
                <w:rFonts w:ascii="Century Gothic" w:hAnsi="Century Gothic" w:cs="Arial"/>
                <w:sz w:val="20"/>
              </w:rPr>
            </w:pPr>
            <w:ins w:id="2436" w:author="James Button" w:date="2020-10-27T16:59:00Z">
              <w:r>
                <w:rPr>
                  <w:rFonts w:ascii="Century Gothic" w:hAnsi="Century Gothic" w:cs="Arial"/>
                  <w:sz w:val="20"/>
                </w:rPr>
                <w:t>Section 86B(3)</w:t>
              </w:r>
            </w:ins>
          </w:p>
        </w:tc>
        <w:tc>
          <w:tcPr>
            <w:tcW w:w="2437" w:type="dxa"/>
            <w:tcBorders>
              <w:top w:val="single" w:sz="4" w:space="0" w:color="auto"/>
              <w:left w:val="single" w:sz="4" w:space="0" w:color="auto"/>
              <w:bottom w:val="nil"/>
              <w:right w:val="single" w:sz="4" w:space="0" w:color="auto"/>
            </w:tcBorders>
            <w:hideMark/>
          </w:tcPr>
          <w:p w14:paraId="6927820D" w14:textId="77777777" w:rsidR="0001414A" w:rsidRDefault="0001414A">
            <w:pPr>
              <w:jc w:val="both"/>
              <w:rPr>
                <w:ins w:id="2437" w:author="James Button" w:date="2020-10-27T16:59:00Z"/>
                <w:rFonts w:ascii="Century Gothic" w:hAnsi="Century Gothic" w:cs="Arial"/>
                <w:sz w:val="20"/>
              </w:rPr>
            </w:pPr>
            <w:ins w:id="2438" w:author="James Button" w:date="2020-10-27T16:59:00Z">
              <w:r>
                <w:rPr>
                  <w:rFonts w:ascii="Century Gothic" w:hAnsi="Century Gothic" w:cs="Arial"/>
                  <w:sz w:val="20"/>
                </w:rPr>
                <w:t>Determination of application for minor variation of club premises certificate (whether or not representations)</w:t>
              </w:r>
            </w:ins>
          </w:p>
        </w:tc>
        <w:tc>
          <w:tcPr>
            <w:tcW w:w="1518" w:type="dxa"/>
            <w:tcBorders>
              <w:top w:val="single" w:sz="4" w:space="0" w:color="auto"/>
              <w:left w:val="single" w:sz="4" w:space="0" w:color="auto"/>
              <w:bottom w:val="nil"/>
              <w:right w:val="single" w:sz="4" w:space="0" w:color="auto"/>
            </w:tcBorders>
          </w:tcPr>
          <w:p w14:paraId="2BB52D73" w14:textId="77777777" w:rsidR="0001414A" w:rsidRDefault="0001414A">
            <w:pPr>
              <w:jc w:val="both"/>
              <w:rPr>
                <w:ins w:id="243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09D70DD" w14:textId="77777777" w:rsidR="0001414A" w:rsidRDefault="0001414A">
            <w:pPr>
              <w:jc w:val="both"/>
              <w:rPr>
                <w:ins w:id="244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12FFB132" w14:textId="77777777" w:rsidR="0001414A" w:rsidRDefault="0001414A">
            <w:pPr>
              <w:jc w:val="both"/>
              <w:rPr>
                <w:ins w:id="244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763D75A5" w14:textId="77777777" w:rsidR="0001414A" w:rsidRDefault="0001414A">
            <w:pPr>
              <w:jc w:val="both"/>
              <w:rPr>
                <w:ins w:id="2442" w:author="James Button" w:date="2020-10-27T16:59:00Z"/>
                <w:rFonts w:ascii="Century Gothic" w:hAnsi="Century Gothic" w:cs="Arial"/>
                <w:sz w:val="20"/>
              </w:rPr>
            </w:pPr>
            <w:ins w:id="2443" w:author="James Button" w:date="2020-10-27T16:59:00Z">
              <w:r>
                <w:rPr>
                  <w:rFonts w:ascii="Century Gothic" w:hAnsi="Century Gothic" w:cs="Arial"/>
                  <w:sz w:val="20"/>
                </w:rPr>
                <w:t xml:space="preserve">           ●</w:t>
              </w:r>
            </w:ins>
          </w:p>
        </w:tc>
      </w:tr>
      <w:tr w:rsidR="0001414A" w14:paraId="1B339223" w14:textId="77777777" w:rsidTr="0001414A">
        <w:trPr>
          <w:ins w:id="2444" w:author="James Button" w:date="2020-10-27T16:59:00Z"/>
        </w:trPr>
        <w:tc>
          <w:tcPr>
            <w:tcW w:w="1427" w:type="dxa"/>
            <w:tcBorders>
              <w:top w:val="single" w:sz="4" w:space="0" w:color="auto"/>
              <w:left w:val="single" w:sz="4" w:space="0" w:color="auto"/>
              <w:bottom w:val="nil"/>
              <w:right w:val="single" w:sz="4" w:space="0" w:color="auto"/>
            </w:tcBorders>
            <w:hideMark/>
          </w:tcPr>
          <w:p w14:paraId="11F66CEA" w14:textId="77777777" w:rsidR="0001414A" w:rsidRDefault="0001414A">
            <w:pPr>
              <w:jc w:val="both"/>
              <w:rPr>
                <w:ins w:id="2445" w:author="James Button" w:date="2020-10-27T16:59:00Z"/>
                <w:rFonts w:ascii="Century Gothic" w:hAnsi="Century Gothic" w:cs="Arial"/>
                <w:sz w:val="20"/>
              </w:rPr>
            </w:pPr>
            <w:ins w:id="2446" w:author="James Button" w:date="2020-10-27T16:59:00Z">
              <w:r>
                <w:rPr>
                  <w:rFonts w:ascii="Century Gothic" w:hAnsi="Century Gothic" w:cs="Arial"/>
                  <w:sz w:val="20"/>
                </w:rPr>
                <w:t>Section 86C(1)</w:t>
              </w:r>
            </w:ins>
          </w:p>
        </w:tc>
        <w:tc>
          <w:tcPr>
            <w:tcW w:w="2437" w:type="dxa"/>
            <w:tcBorders>
              <w:top w:val="single" w:sz="4" w:space="0" w:color="auto"/>
              <w:left w:val="single" w:sz="4" w:space="0" w:color="auto"/>
              <w:bottom w:val="nil"/>
              <w:right w:val="single" w:sz="4" w:space="0" w:color="auto"/>
            </w:tcBorders>
            <w:hideMark/>
          </w:tcPr>
          <w:p w14:paraId="35BCFC37" w14:textId="77777777" w:rsidR="0001414A" w:rsidRDefault="0001414A">
            <w:pPr>
              <w:jc w:val="both"/>
              <w:rPr>
                <w:ins w:id="2447" w:author="James Button" w:date="2020-10-27T16:59:00Z"/>
                <w:rFonts w:ascii="Century Gothic" w:hAnsi="Century Gothic" w:cs="Arial"/>
                <w:sz w:val="20"/>
              </w:rPr>
            </w:pPr>
            <w:ins w:id="2448" w:author="James Button" w:date="2020-10-27T16:59:00Z">
              <w:r>
                <w:rPr>
                  <w:rFonts w:ascii="Century Gothic" w:hAnsi="Century Gothic" w:cs="Arial"/>
                  <w:sz w:val="20"/>
                </w:rPr>
                <w:t>Notification of grant of minor variation of club premises certificate</w:t>
              </w:r>
            </w:ins>
          </w:p>
        </w:tc>
        <w:tc>
          <w:tcPr>
            <w:tcW w:w="1518" w:type="dxa"/>
            <w:tcBorders>
              <w:top w:val="single" w:sz="4" w:space="0" w:color="auto"/>
              <w:left w:val="single" w:sz="4" w:space="0" w:color="auto"/>
              <w:bottom w:val="nil"/>
              <w:right w:val="single" w:sz="4" w:space="0" w:color="auto"/>
            </w:tcBorders>
          </w:tcPr>
          <w:p w14:paraId="2E248E17" w14:textId="77777777" w:rsidR="0001414A" w:rsidRDefault="0001414A">
            <w:pPr>
              <w:jc w:val="both"/>
              <w:rPr>
                <w:ins w:id="244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4B6BE677" w14:textId="77777777" w:rsidR="0001414A" w:rsidRDefault="0001414A">
            <w:pPr>
              <w:jc w:val="both"/>
              <w:rPr>
                <w:ins w:id="245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05754278" w14:textId="77777777" w:rsidR="0001414A" w:rsidRDefault="0001414A">
            <w:pPr>
              <w:jc w:val="both"/>
              <w:rPr>
                <w:ins w:id="245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7E83A3E5" w14:textId="77777777" w:rsidR="0001414A" w:rsidRDefault="0001414A">
            <w:pPr>
              <w:jc w:val="both"/>
              <w:rPr>
                <w:ins w:id="2452" w:author="James Button" w:date="2020-10-27T16:59:00Z"/>
                <w:rFonts w:ascii="Century Gothic" w:hAnsi="Century Gothic" w:cs="Arial"/>
                <w:sz w:val="20"/>
              </w:rPr>
            </w:pPr>
            <w:ins w:id="2453" w:author="James Button" w:date="2020-10-27T16:59:00Z">
              <w:r>
                <w:rPr>
                  <w:rFonts w:ascii="Century Gothic" w:hAnsi="Century Gothic" w:cs="Arial"/>
                  <w:sz w:val="20"/>
                </w:rPr>
                <w:t xml:space="preserve">           ●</w:t>
              </w:r>
            </w:ins>
          </w:p>
        </w:tc>
      </w:tr>
      <w:tr w:rsidR="0001414A" w14:paraId="7818690C" w14:textId="77777777" w:rsidTr="0001414A">
        <w:trPr>
          <w:ins w:id="2454" w:author="James Button" w:date="2020-10-27T16:59:00Z"/>
        </w:trPr>
        <w:tc>
          <w:tcPr>
            <w:tcW w:w="1427" w:type="dxa"/>
            <w:tcBorders>
              <w:top w:val="single" w:sz="4" w:space="0" w:color="auto"/>
              <w:left w:val="single" w:sz="4" w:space="0" w:color="auto"/>
              <w:bottom w:val="nil"/>
              <w:right w:val="single" w:sz="4" w:space="0" w:color="auto"/>
            </w:tcBorders>
            <w:hideMark/>
          </w:tcPr>
          <w:p w14:paraId="247A0BA1" w14:textId="77777777" w:rsidR="0001414A" w:rsidRDefault="0001414A">
            <w:pPr>
              <w:jc w:val="both"/>
              <w:rPr>
                <w:ins w:id="2455" w:author="James Button" w:date="2020-10-27T16:59:00Z"/>
                <w:rFonts w:ascii="Century Gothic" w:hAnsi="Century Gothic" w:cs="Arial"/>
                <w:sz w:val="20"/>
              </w:rPr>
            </w:pPr>
            <w:ins w:id="2456" w:author="James Button" w:date="2020-10-27T16:59:00Z">
              <w:r>
                <w:rPr>
                  <w:rFonts w:ascii="Century Gothic" w:hAnsi="Century Gothic" w:cs="Arial"/>
                  <w:sz w:val="20"/>
                </w:rPr>
                <w:t>Section 86C(4)</w:t>
              </w:r>
            </w:ins>
          </w:p>
        </w:tc>
        <w:tc>
          <w:tcPr>
            <w:tcW w:w="2437" w:type="dxa"/>
            <w:tcBorders>
              <w:top w:val="single" w:sz="4" w:space="0" w:color="auto"/>
              <w:left w:val="single" w:sz="4" w:space="0" w:color="auto"/>
              <w:bottom w:val="nil"/>
              <w:right w:val="single" w:sz="4" w:space="0" w:color="auto"/>
            </w:tcBorders>
            <w:hideMark/>
          </w:tcPr>
          <w:p w14:paraId="791CDAD4" w14:textId="77777777" w:rsidR="0001414A" w:rsidRDefault="0001414A">
            <w:pPr>
              <w:jc w:val="both"/>
              <w:rPr>
                <w:ins w:id="2457" w:author="James Button" w:date="2020-10-27T16:59:00Z"/>
                <w:rFonts w:ascii="Century Gothic" w:hAnsi="Century Gothic" w:cs="Arial"/>
                <w:sz w:val="20"/>
              </w:rPr>
            </w:pPr>
            <w:ins w:id="2458" w:author="James Button" w:date="2020-10-27T16:59:00Z">
              <w:r>
                <w:rPr>
                  <w:rFonts w:ascii="Century Gothic" w:hAnsi="Century Gothic" w:cs="Arial"/>
                  <w:sz w:val="20"/>
                </w:rPr>
                <w:t>Notification of refusal of application (rejection) for minor variation of club premises certificate</w:t>
              </w:r>
            </w:ins>
          </w:p>
        </w:tc>
        <w:tc>
          <w:tcPr>
            <w:tcW w:w="1518" w:type="dxa"/>
            <w:tcBorders>
              <w:top w:val="single" w:sz="4" w:space="0" w:color="auto"/>
              <w:left w:val="single" w:sz="4" w:space="0" w:color="auto"/>
              <w:bottom w:val="nil"/>
              <w:right w:val="single" w:sz="4" w:space="0" w:color="auto"/>
            </w:tcBorders>
          </w:tcPr>
          <w:p w14:paraId="6303F1D2" w14:textId="77777777" w:rsidR="0001414A" w:rsidRDefault="0001414A">
            <w:pPr>
              <w:jc w:val="both"/>
              <w:rPr>
                <w:ins w:id="245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2960FA67" w14:textId="77777777" w:rsidR="0001414A" w:rsidRDefault="0001414A">
            <w:pPr>
              <w:jc w:val="both"/>
              <w:rPr>
                <w:ins w:id="246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08731797" w14:textId="77777777" w:rsidR="0001414A" w:rsidRDefault="0001414A">
            <w:pPr>
              <w:jc w:val="both"/>
              <w:rPr>
                <w:ins w:id="246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425CAAFC" w14:textId="77777777" w:rsidR="0001414A" w:rsidRDefault="0001414A">
            <w:pPr>
              <w:jc w:val="both"/>
              <w:rPr>
                <w:ins w:id="2462" w:author="James Button" w:date="2020-10-27T16:59:00Z"/>
                <w:rFonts w:ascii="Century Gothic" w:hAnsi="Century Gothic" w:cs="Arial"/>
                <w:sz w:val="20"/>
              </w:rPr>
            </w:pPr>
            <w:ins w:id="2463" w:author="James Button" w:date="2020-10-27T16:59:00Z">
              <w:r>
                <w:rPr>
                  <w:rFonts w:ascii="Century Gothic" w:hAnsi="Century Gothic" w:cs="Arial"/>
                  <w:sz w:val="20"/>
                </w:rPr>
                <w:t xml:space="preserve">           ●</w:t>
              </w:r>
            </w:ins>
          </w:p>
        </w:tc>
      </w:tr>
      <w:tr w:rsidR="0001414A" w14:paraId="612BF383" w14:textId="77777777" w:rsidTr="0001414A">
        <w:trPr>
          <w:ins w:id="2464" w:author="James Button" w:date="2020-10-27T16:59:00Z"/>
        </w:trPr>
        <w:tc>
          <w:tcPr>
            <w:tcW w:w="1427" w:type="dxa"/>
            <w:tcBorders>
              <w:top w:val="single" w:sz="4" w:space="0" w:color="auto"/>
              <w:left w:val="single" w:sz="4" w:space="0" w:color="auto"/>
              <w:bottom w:val="nil"/>
              <w:right w:val="single" w:sz="4" w:space="0" w:color="auto"/>
            </w:tcBorders>
            <w:hideMark/>
          </w:tcPr>
          <w:p w14:paraId="5B82F9F4" w14:textId="77777777" w:rsidR="0001414A" w:rsidRDefault="0001414A">
            <w:pPr>
              <w:jc w:val="both"/>
              <w:rPr>
                <w:ins w:id="2465" w:author="James Button" w:date="2020-10-27T16:59:00Z"/>
                <w:rFonts w:ascii="Century Gothic" w:hAnsi="Century Gothic" w:cs="Arial"/>
                <w:sz w:val="20"/>
              </w:rPr>
            </w:pPr>
            <w:ins w:id="2466" w:author="James Button" w:date="2020-10-27T16:59:00Z">
              <w:r>
                <w:rPr>
                  <w:rFonts w:ascii="Century Gothic" w:hAnsi="Century Gothic" w:cs="Arial"/>
                  <w:sz w:val="20"/>
                </w:rPr>
                <w:t>Section 87(4)(a)</w:t>
              </w:r>
            </w:ins>
          </w:p>
        </w:tc>
        <w:tc>
          <w:tcPr>
            <w:tcW w:w="2437" w:type="dxa"/>
            <w:tcBorders>
              <w:top w:val="single" w:sz="4" w:space="0" w:color="auto"/>
              <w:left w:val="single" w:sz="4" w:space="0" w:color="auto"/>
              <w:bottom w:val="nil"/>
              <w:right w:val="single" w:sz="4" w:space="0" w:color="auto"/>
            </w:tcBorders>
            <w:hideMark/>
          </w:tcPr>
          <w:p w14:paraId="4ABBE493" w14:textId="77777777" w:rsidR="0001414A" w:rsidRDefault="0001414A">
            <w:pPr>
              <w:jc w:val="both"/>
              <w:rPr>
                <w:ins w:id="2467" w:author="James Button" w:date="2020-10-27T16:59:00Z"/>
                <w:rFonts w:ascii="Century Gothic" w:hAnsi="Century Gothic" w:cs="Arial"/>
                <w:sz w:val="20"/>
              </w:rPr>
            </w:pPr>
            <w:ins w:id="2468" w:author="James Button" w:date="2020-10-27T16:59:00Z">
              <w:r>
                <w:rPr>
                  <w:rFonts w:ascii="Century Gothic" w:hAnsi="Century Gothic" w:cs="Arial"/>
                  <w:sz w:val="20"/>
                </w:rPr>
                <w:t>Rejection of application for review of club premises certificate</w:t>
              </w:r>
            </w:ins>
          </w:p>
        </w:tc>
        <w:tc>
          <w:tcPr>
            <w:tcW w:w="1518" w:type="dxa"/>
            <w:tcBorders>
              <w:top w:val="single" w:sz="4" w:space="0" w:color="auto"/>
              <w:left w:val="single" w:sz="4" w:space="0" w:color="auto"/>
              <w:bottom w:val="nil"/>
              <w:right w:val="single" w:sz="4" w:space="0" w:color="auto"/>
            </w:tcBorders>
          </w:tcPr>
          <w:p w14:paraId="253CBA90" w14:textId="77777777" w:rsidR="0001414A" w:rsidRDefault="0001414A">
            <w:pPr>
              <w:jc w:val="both"/>
              <w:rPr>
                <w:ins w:id="246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25CDF404" w14:textId="77777777" w:rsidR="0001414A" w:rsidRDefault="0001414A">
            <w:pPr>
              <w:jc w:val="both"/>
              <w:rPr>
                <w:ins w:id="247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916FECA" w14:textId="77777777" w:rsidR="0001414A" w:rsidRDefault="0001414A">
            <w:pPr>
              <w:jc w:val="both"/>
              <w:rPr>
                <w:ins w:id="247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32397435" w14:textId="77777777" w:rsidR="0001414A" w:rsidRDefault="0001414A">
            <w:pPr>
              <w:jc w:val="both"/>
              <w:rPr>
                <w:ins w:id="2472" w:author="James Button" w:date="2020-10-27T16:59:00Z"/>
                <w:rFonts w:ascii="Century Gothic" w:hAnsi="Century Gothic" w:cs="Arial"/>
                <w:sz w:val="20"/>
              </w:rPr>
            </w:pPr>
            <w:ins w:id="2473" w:author="James Button" w:date="2020-10-27T16:59:00Z">
              <w:r>
                <w:rPr>
                  <w:rFonts w:ascii="Century Gothic" w:hAnsi="Century Gothic" w:cs="Arial"/>
                  <w:sz w:val="20"/>
                </w:rPr>
                <w:t xml:space="preserve">           ●</w:t>
              </w:r>
            </w:ins>
          </w:p>
        </w:tc>
      </w:tr>
      <w:tr w:rsidR="0001414A" w14:paraId="7F9A5505" w14:textId="77777777" w:rsidTr="0001414A">
        <w:trPr>
          <w:ins w:id="2474" w:author="James Button" w:date="2020-10-27T16:59:00Z"/>
        </w:trPr>
        <w:tc>
          <w:tcPr>
            <w:tcW w:w="1427" w:type="dxa"/>
            <w:tcBorders>
              <w:top w:val="single" w:sz="4" w:space="0" w:color="auto"/>
              <w:left w:val="single" w:sz="4" w:space="0" w:color="auto"/>
              <w:bottom w:val="nil"/>
              <w:right w:val="single" w:sz="4" w:space="0" w:color="auto"/>
            </w:tcBorders>
            <w:hideMark/>
          </w:tcPr>
          <w:p w14:paraId="6E29D5C2" w14:textId="77777777" w:rsidR="0001414A" w:rsidRDefault="0001414A">
            <w:pPr>
              <w:jc w:val="both"/>
              <w:rPr>
                <w:ins w:id="2475" w:author="James Button" w:date="2020-10-27T16:59:00Z"/>
                <w:rFonts w:ascii="Century Gothic" w:hAnsi="Century Gothic" w:cs="Arial"/>
                <w:sz w:val="20"/>
              </w:rPr>
            </w:pPr>
            <w:ins w:id="2476" w:author="James Button" w:date="2020-10-27T16:59:00Z">
              <w:r>
                <w:rPr>
                  <w:rFonts w:ascii="Century Gothic" w:hAnsi="Century Gothic" w:cs="Arial"/>
                  <w:sz w:val="20"/>
                </w:rPr>
                <w:t>Section 87(4)(b)</w:t>
              </w:r>
            </w:ins>
          </w:p>
        </w:tc>
        <w:tc>
          <w:tcPr>
            <w:tcW w:w="2437" w:type="dxa"/>
            <w:tcBorders>
              <w:top w:val="single" w:sz="4" w:space="0" w:color="auto"/>
              <w:left w:val="single" w:sz="4" w:space="0" w:color="auto"/>
              <w:bottom w:val="nil"/>
              <w:right w:val="single" w:sz="4" w:space="0" w:color="auto"/>
            </w:tcBorders>
            <w:hideMark/>
          </w:tcPr>
          <w:p w14:paraId="55FA6644" w14:textId="77777777" w:rsidR="0001414A" w:rsidRDefault="0001414A">
            <w:pPr>
              <w:jc w:val="both"/>
              <w:rPr>
                <w:ins w:id="2477" w:author="James Button" w:date="2020-10-27T16:59:00Z"/>
                <w:rFonts w:ascii="Century Gothic" w:hAnsi="Century Gothic" w:cs="Arial"/>
                <w:sz w:val="20"/>
              </w:rPr>
            </w:pPr>
            <w:ins w:id="2478" w:author="James Button" w:date="2020-10-27T16:59:00Z">
              <w:r>
                <w:rPr>
                  <w:rFonts w:ascii="Century Gothic" w:hAnsi="Century Gothic" w:cs="Arial"/>
                  <w:sz w:val="20"/>
                </w:rPr>
                <w:t>Rejection of application for review of club premises certificate from a person because it is frivolous, vexatious or repetitious</w:t>
              </w:r>
            </w:ins>
          </w:p>
        </w:tc>
        <w:tc>
          <w:tcPr>
            <w:tcW w:w="1518" w:type="dxa"/>
            <w:tcBorders>
              <w:top w:val="single" w:sz="4" w:space="0" w:color="auto"/>
              <w:left w:val="single" w:sz="4" w:space="0" w:color="auto"/>
              <w:bottom w:val="nil"/>
              <w:right w:val="single" w:sz="4" w:space="0" w:color="auto"/>
            </w:tcBorders>
          </w:tcPr>
          <w:p w14:paraId="02322309" w14:textId="77777777" w:rsidR="0001414A" w:rsidRDefault="0001414A">
            <w:pPr>
              <w:jc w:val="both"/>
              <w:rPr>
                <w:ins w:id="247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5876CC10" w14:textId="77777777" w:rsidR="0001414A" w:rsidRDefault="0001414A">
            <w:pPr>
              <w:jc w:val="both"/>
              <w:rPr>
                <w:ins w:id="248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607F59B4" w14:textId="77777777" w:rsidR="0001414A" w:rsidRDefault="0001414A">
            <w:pPr>
              <w:jc w:val="both"/>
              <w:rPr>
                <w:ins w:id="2481"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10A141B5" w14:textId="77777777" w:rsidR="0001414A" w:rsidRDefault="0001414A">
            <w:pPr>
              <w:jc w:val="both"/>
              <w:rPr>
                <w:ins w:id="2482" w:author="James Button" w:date="2020-10-27T16:59:00Z"/>
                <w:rFonts w:ascii="Century Gothic" w:hAnsi="Century Gothic" w:cs="Arial"/>
                <w:sz w:val="20"/>
              </w:rPr>
            </w:pPr>
            <w:ins w:id="2483" w:author="James Button" w:date="2020-10-27T16:59:00Z">
              <w:r>
                <w:rPr>
                  <w:rFonts w:ascii="Century Gothic" w:hAnsi="Century Gothic" w:cs="Arial"/>
                  <w:sz w:val="20"/>
                </w:rPr>
                <w:t xml:space="preserve">           ●</w:t>
              </w:r>
            </w:ins>
          </w:p>
          <w:p w14:paraId="15628523" w14:textId="77777777" w:rsidR="0001414A" w:rsidRDefault="0001414A">
            <w:pPr>
              <w:jc w:val="both"/>
              <w:rPr>
                <w:ins w:id="2484" w:author="James Button" w:date="2020-10-27T16:59:00Z"/>
                <w:rFonts w:ascii="Century Gothic" w:hAnsi="Century Gothic" w:cs="Arial"/>
                <w:sz w:val="20"/>
              </w:rPr>
            </w:pPr>
            <w:ins w:id="2485" w:author="James Button" w:date="2020-10-27T16:59:00Z">
              <w:r>
                <w:rPr>
                  <w:rFonts w:ascii="Century Gothic" w:hAnsi="Century Gothic" w:cs="Arial"/>
                  <w:sz w:val="20"/>
                </w:rPr>
                <w:t>In consultation with Chair or Deputy of Licensing Committee</w:t>
              </w:r>
            </w:ins>
          </w:p>
        </w:tc>
      </w:tr>
      <w:tr w:rsidR="0001414A" w14:paraId="26669320" w14:textId="77777777" w:rsidTr="0001414A">
        <w:trPr>
          <w:ins w:id="2486" w:author="James Button" w:date="2020-10-27T16:59:00Z"/>
        </w:trPr>
        <w:tc>
          <w:tcPr>
            <w:tcW w:w="1427" w:type="dxa"/>
            <w:tcBorders>
              <w:top w:val="single" w:sz="4" w:space="0" w:color="auto"/>
              <w:left w:val="single" w:sz="4" w:space="0" w:color="auto"/>
              <w:bottom w:val="nil"/>
              <w:right w:val="single" w:sz="4" w:space="0" w:color="auto"/>
            </w:tcBorders>
            <w:hideMark/>
          </w:tcPr>
          <w:p w14:paraId="5EBCA1B1" w14:textId="77777777" w:rsidR="0001414A" w:rsidRDefault="0001414A">
            <w:pPr>
              <w:jc w:val="both"/>
              <w:rPr>
                <w:ins w:id="2487" w:author="James Button" w:date="2020-10-27T16:59:00Z"/>
                <w:rFonts w:ascii="Century Gothic" w:hAnsi="Century Gothic" w:cs="Arial"/>
                <w:sz w:val="20"/>
              </w:rPr>
            </w:pPr>
            <w:ins w:id="2488" w:author="James Button" w:date="2020-10-27T16:59:00Z">
              <w:r>
                <w:rPr>
                  <w:rFonts w:ascii="Century Gothic" w:hAnsi="Century Gothic" w:cs="Arial"/>
                  <w:sz w:val="20"/>
                </w:rPr>
                <w:t>Section 87(6)</w:t>
              </w:r>
            </w:ins>
          </w:p>
        </w:tc>
        <w:tc>
          <w:tcPr>
            <w:tcW w:w="2437" w:type="dxa"/>
            <w:tcBorders>
              <w:top w:val="single" w:sz="4" w:space="0" w:color="auto"/>
              <w:left w:val="single" w:sz="4" w:space="0" w:color="auto"/>
              <w:bottom w:val="nil"/>
              <w:right w:val="single" w:sz="4" w:space="0" w:color="auto"/>
            </w:tcBorders>
            <w:hideMark/>
          </w:tcPr>
          <w:p w14:paraId="0593ED54" w14:textId="77777777" w:rsidR="0001414A" w:rsidRDefault="0001414A">
            <w:pPr>
              <w:jc w:val="both"/>
              <w:rPr>
                <w:ins w:id="2489" w:author="James Button" w:date="2020-10-27T16:59:00Z"/>
                <w:rFonts w:ascii="Century Gothic" w:hAnsi="Century Gothic" w:cs="Arial"/>
                <w:sz w:val="20"/>
              </w:rPr>
            </w:pPr>
            <w:ins w:id="2490" w:author="James Button" w:date="2020-10-27T16:59:00Z">
              <w:r>
                <w:rPr>
                  <w:rFonts w:ascii="Century Gothic" w:hAnsi="Century Gothic" w:cs="Arial"/>
                  <w:sz w:val="20"/>
                </w:rPr>
                <w:t>Notification of decision to reject an application for review of premises licence club premises certificate from a person because it is frivolous, vexatious or repetitious</w:t>
              </w:r>
            </w:ins>
          </w:p>
        </w:tc>
        <w:tc>
          <w:tcPr>
            <w:tcW w:w="1518" w:type="dxa"/>
            <w:tcBorders>
              <w:top w:val="single" w:sz="4" w:space="0" w:color="auto"/>
              <w:left w:val="single" w:sz="4" w:space="0" w:color="auto"/>
              <w:bottom w:val="nil"/>
              <w:right w:val="single" w:sz="4" w:space="0" w:color="auto"/>
            </w:tcBorders>
          </w:tcPr>
          <w:p w14:paraId="170463D2" w14:textId="77777777" w:rsidR="0001414A" w:rsidRDefault="0001414A">
            <w:pPr>
              <w:jc w:val="both"/>
              <w:rPr>
                <w:ins w:id="249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1E761A86" w14:textId="77777777" w:rsidR="0001414A" w:rsidRDefault="0001414A">
            <w:pPr>
              <w:jc w:val="both"/>
              <w:rPr>
                <w:ins w:id="2492"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nil"/>
              <w:right w:val="single" w:sz="4" w:space="0" w:color="auto"/>
            </w:tcBorders>
          </w:tcPr>
          <w:p w14:paraId="33E4591A" w14:textId="77777777" w:rsidR="0001414A" w:rsidRDefault="0001414A">
            <w:pPr>
              <w:jc w:val="both"/>
              <w:rPr>
                <w:ins w:id="2493" w:author="James Button" w:date="2020-10-27T16:59:00Z"/>
                <w:rFonts w:ascii="Century Gothic" w:hAnsi="Century Gothic" w:cs="Arial"/>
                <w:sz w:val="20"/>
              </w:rPr>
            </w:pPr>
          </w:p>
        </w:tc>
        <w:tc>
          <w:tcPr>
            <w:tcW w:w="1462" w:type="dxa"/>
            <w:tcBorders>
              <w:top w:val="single" w:sz="4" w:space="0" w:color="auto"/>
              <w:left w:val="single" w:sz="4" w:space="0" w:color="auto"/>
              <w:bottom w:val="nil"/>
              <w:right w:val="single" w:sz="4" w:space="0" w:color="auto"/>
            </w:tcBorders>
            <w:hideMark/>
          </w:tcPr>
          <w:p w14:paraId="5A3B0CCA" w14:textId="77777777" w:rsidR="0001414A" w:rsidRDefault="0001414A">
            <w:pPr>
              <w:jc w:val="both"/>
              <w:rPr>
                <w:ins w:id="2494" w:author="James Button" w:date="2020-10-27T16:59:00Z"/>
                <w:rFonts w:ascii="Century Gothic" w:hAnsi="Century Gothic" w:cs="Arial"/>
                <w:sz w:val="20"/>
              </w:rPr>
            </w:pPr>
            <w:ins w:id="2495" w:author="James Button" w:date="2020-10-27T16:59:00Z">
              <w:r>
                <w:rPr>
                  <w:rFonts w:ascii="Century Gothic" w:hAnsi="Century Gothic" w:cs="Arial"/>
                  <w:sz w:val="20"/>
                </w:rPr>
                <w:t xml:space="preserve">           ●</w:t>
              </w:r>
            </w:ins>
          </w:p>
        </w:tc>
      </w:tr>
      <w:tr w:rsidR="0001414A" w14:paraId="42F42E55" w14:textId="77777777" w:rsidTr="0001414A">
        <w:trPr>
          <w:ins w:id="2496"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48270220" w14:textId="77777777" w:rsidR="0001414A" w:rsidRDefault="0001414A">
            <w:pPr>
              <w:jc w:val="both"/>
              <w:rPr>
                <w:ins w:id="2497" w:author="James Button" w:date="2020-10-27T16:59:00Z"/>
                <w:rFonts w:ascii="Century Gothic" w:hAnsi="Century Gothic" w:cs="Arial"/>
                <w:sz w:val="20"/>
              </w:rPr>
            </w:pPr>
            <w:ins w:id="2498" w:author="James Button" w:date="2020-10-27T16:59:00Z">
              <w:r>
                <w:rPr>
                  <w:rFonts w:ascii="Century Gothic" w:hAnsi="Century Gothic" w:cs="Arial"/>
                  <w:sz w:val="20"/>
                </w:rPr>
                <w:t>Section 88(2) &amp; (3)</w:t>
              </w:r>
            </w:ins>
          </w:p>
        </w:tc>
        <w:tc>
          <w:tcPr>
            <w:tcW w:w="2437" w:type="dxa"/>
            <w:tcBorders>
              <w:top w:val="single" w:sz="4" w:space="0" w:color="auto"/>
              <w:left w:val="single" w:sz="4" w:space="0" w:color="auto"/>
              <w:bottom w:val="single" w:sz="4" w:space="0" w:color="auto"/>
              <w:right w:val="single" w:sz="4" w:space="0" w:color="auto"/>
            </w:tcBorders>
            <w:hideMark/>
          </w:tcPr>
          <w:p w14:paraId="1B8954C0" w14:textId="77777777" w:rsidR="0001414A" w:rsidRDefault="0001414A">
            <w:pPr>
              <w:jc w:val="both"/>
              <w:rPr>
                <w:ins w:id="2499" w:author="James Button" w:date="2020-10-27T16:59:00Z"/>
                <w:rFonts w:ascii="Century Gothic" w:hAnsi="Century Gothic" w:cs="Arial"/>
                <w:sz w:val="20"/>
              </w:rPr>
            </w:pPr>
            <w:ins w:id="2500" w:author="James Button" w:date="2020-10-27T16:59:00Z">
              <w:r>
                <w:rPr>
                  <w:rFonts w:ascii="Century Gothic" w:hAnsi="Century Gothic" w:cs="Arial"/>
                  <w:sz w:val="20"/>
                </w:rPr>
                <w:t>Determination of application for review of club premises certificate</w:t>
              </w:r>
            </w:ins>
          </w:p>
        </w:tc>
        <w:tc>
          <w:tcPr>
            <w:tcW w:w="1518" w:type="dxa"/>
            <w:tcBorders>
              <w:top w:val="single" w:sz="4" w:space="0" w:color="auto"/>
              <w:left w:val="single" w:sz="4" w:space="0" w:color="auto"/>
              <w:bottom w:val="single" w:sz="4" w:space="0" w:color="auto"/>
              <w:right w:val="single" w:sz="4" w:space="0" w:color="auto"/>
            </w:tcBorders>
          </w:tcPr>
          <w:p w14:paraId="7E851C64" w14:textId="77777777" w:rsidR="0001414A" w:rsidRDefault="0001414A">
            <w:pPr>
              <w:jc w:val="both"/>
              <w:rPr>
                <w:ins w:id="250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39F35F1" w14:textId="77777777" w:rsidR="0001414A" w:rsidRDefault="0001414A">
            <w:pPr>
              <w:jc w:val="both"/>
              <w:rPr>
                <w:ins w:id="2502"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hideMark/>
          </w:tcPr>
          <w:p w14:paraId="1DE54415" w14:textId="77777777" w:rsidR="0001414A" w:rsidRDefault="0001414A">
            <w:pPr>
              <w:jc w:val="both"/>
              <w:rPr>
                <w:ins w:id="2503" w:author="James Button" w:date="2020-10-27T16:59:00Z"/>
                <w:rFonts w:ascii="Century Gothic" w:hAnsi="Century Gothic" w:cs="Arial"/>
                <w:sz w:val="20"/>
              </w:rPr>
            </w:pPr>
            <w:ins w:id="2504" w:author="James Button" w:date="2020-10-27T16:59:00Z">
              <w:r>
                <w:rPr>
                  <w:rFonts w:ascii="Century Gothic" w:hAnsi="Century Gothic" w:cs="Arial"/>
                  <w:sz w:val="20"/>
                </w:rPr>
                <w:t xml:space="preserve">           ●</w:t>
              </w:r>
            </w:ins>
          </w:p>
        </w:tc>
        <w:tc>
          <w:tcPr>
            <w:tcW w:w="1462" w:type="dxa"/>
            <w:tcBorders>
              <w:top w:val="single" w:sz="4" w:space="0" w:color="auto"/>
              <w:left w:val="single" w:sz="4" w:space="0" w:color="auto"/>
              <w:bottom w:val="single" w:sz="4" w:space="0" w:color="auto"/>
              <w:right w:val="single" w:sz="4" w:space="0" w:color="auto"/>
            </w:tcBorders>
          </w:tcPr>
          <w:p w14:paraId="7F7191D2" w14:textId="77777777" w:rsidR="0001414A" w:rsidRDefault="0001414A">
            <w:pPr>
              <w:jc w:val="both"/>
              <w:rPr>
                <w:ins w:id="2505" w:author="James Button" w:date="2020-10-27T16:59:00Z"/>
                <w:rFonts w:ascii="Century Gothic" w:hAnsi="Century Gothic" w:cs="Arial"/>
                <w:sz w:val="20"/>
              </w:rPr>
            </w:pPr>
          </w:p>
        </w:tc>
      </w:tr>
      <w:tr w:rsidR="0001414A" w14:paraId="30D797D3" w14:textId="77777777" w:rsidTr="0001414A">
        <w:trPr>
          <w:ins w:id="2506"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2CA25543" w14:textId="77777777" w:rsidR="0001414A" w:rsidRDefault="0001414A">
            <w:pPr>
              <w:jc w:val="both"/>
              <w:rPr>
                <w:ins w:id="2507" w:author="James Button" w:date="2020-10-27T16:59:00Z"/>
                <w:rFonts w:ascii="Century Gothic" w:hAnsi="Century Gothic" w:cs="Arial"/>
                <w:sz w:val="20"/>
              </w:rPr>
            </w:pPr>
            <w:ins w:id="2508" w:author="James Button" w:date="2020-10-27T16:59:00Z">
              <w:r>
                <w:rPr>
                  <w:rFonts w:ascii="Century Gothic" w:hAnsi="Century Gothic" w:cs="Arial"/>
                  <w:sz w:val="20"/>
                </w:rPr>
                <w:t>Section 88(7)</w:t>
              </w:r>
            </w:ins>
          </w:p>
        </w:tc>
        <w:tc>
          <w:tcPr>
            <w:tcW w:w="2437" w:type="dxa"/>
            <w:tcBorders>
              <w:top w:val="single" w:sz="4" w:space="0" w:color="auto"/>
              <w:left w:val="single" w:sz="4" w:space="0" w:color="auto"/>
              <w:bottom w:val="single" w:sz="4" w:space="0" w:color="auto"/>
              <w:right w:val="single" w:sz="4" w:space="0" w:color="auto"/>
            </w:tcBorders>
            <w:hideMark/>
          </w:tcPr>
          <w:p w14:paraId="6AADB1C5" w14:textId="77777777" w:rsidR="0001414A" w:rsidRDefault="0001414A">
            <w:pPr>
              <w:jc w:val="both"/>
              <w:rPr>
                <w:ins w:id="2509" w:author="James Button" w:date="2020-10-27T16:59:00Z"/>
                <w:rFonts w:ascii="Century Gothic" w:hAnsi="Century Gothic" w:cs="Arial"/>
                <w:sz w:val="20"/>
              </w:rPr>
            </w:pPr>
            <w:ins w:id="2510" w:author="James Button" w:date="2020-10-27T16:59:00Z">
              <w:r>
                <w:rPr>
                  <w:rFonts w:ascii="Century Gothic" w:hAnsi="Century Gothic" w:cs="Arial"/>
                  <w:sz w:val="20"/>
                </w:rPr>
                <w:t>Decision as to whether any representation in relation to a review of a club premises certificate is relevant</w:t>
              </w:r>
            </w:ins>
          </w:p>
        </w:tc>
        <w:tc>
          <w:tcPr>
            <w:tcW w:w="1518" w:type="dxa"/>
            <w:tcBorders>
              <w:top w:val="single" w:sz="4" w:space="0" w:color="auto"/>
              <w:left w:val="single" w:sz="4" w:space="0" w:color="auto"/>
              <w:bottom w:val="single" w:sz="4" w:space="0" w:color="auto"/>
              <w:right w:val="single" w:sz="4" w:space="0" w:color="auto"/>
            </w:tcBorders>
          </w:tcPr>
          <w:p w14:paraId="2489C8E1" w14:textId="77777777" w:rsidR="0001414A" w:rsidRDefault="0001414A">
            <w:pPr>
              <w:jc w:val="both"/>
              <w:rPr>
                <w:ins w:id="251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4EC324F" w14:textId="77777777" w:rsidR="0001414A" w:rsidRDefault="0001414A">
            <w:pPr>
              <w:jc w:val="both"/>
              <w:rPr>
                <w:ins w:id="2512"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452E0FC" w14:textId="77777777" w:rsidR="0001414A" w:rsidRDefault="0001414A">
            <w:pPr>
              <w:jc w:val="both"/>
              <w:rPr>
                <w:ins w:id="2513"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7A8DE6AE" w14:textId="77777777" w:rsidR="0001414A" w:rsidRDefault="0001414A">
            <w:pPr>
              <w:jc w:val="both"/>
              <w:rPr>
                <w:ins w:id="2514" w:author="James Button" w:date="2020-10-27T16:59:00Z"/>
                <w:rFonts w:ascii="Century Gothic" w:hAnsi="Century Gothic" w:cs="Arial"/>
                <w:sz w:val="20"/>
              </w:rPr>
            </w:pPr>
            <w:ins w:id="2515" w:author="James Button" w:date="2020-10-27T16:59:00Z">
              <w:r>
                <w:rPr>
                  <w:rFonts w:ascii="Century Gothic" w:hAnsi="Century Gothic" w:cs="Arial"/>
                  <w:sz w:val="20"/>
                </w:rPr>
                <w:t xml:space="preserve">           ●</w:t>
              </w:r>
            </w:ins>
          </w:p>
        </w:tc>
      </w:tr>
      <w:tr w:rsidR="0001414A" w14:paraId="264F7EE4" w14:textId="77777777" w:rsidTr="0001414A">
        <w:trPr>
          <w:ins w:id="2516"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59E841CF" w14:textId="77777777" w:rsidR="0001414A" w:rsidRDefault="0001414A">
            <w:pPr>
              <w:jc w:val="both"/>
              <w:rPr>
                <w:ins w:id="2517" w:author="James Button" w:date="2020-10-27T16:59:00Z"/>
                <w:rFonts w:ascii="Century Gothic" w:hAnsi="Century Gothic" w:cs="Arial"/>
                <w:sz w:val="20"/>
              </w:rPr>
            </w:pPr>
            <w:ins w:id="2518" w:author="James Button" w:date="2020-10-27T16:59:00Z">
              <w:r>
                <w:rPr>
                  <w:rFonts w:ascii="Century Gothic" w:hAnsi="Century Gothic" w:cs="Arial"/>
                  <w:sz w:val="20"/>
                </w:rPr>
                <w:t>Section 88(8)(c)</w:t>
              </w:r>
            </w:ins>
          </w:p>
        </w:tc>
        <w:tc>
          <w:tcPr>
            <w:tcW w:w="2437" w:type="dxa"/>
            <w:tcBorders>
              <w:top w:val="single" w:sz="4" w:space="0" w:color="auto"/>
              <w:left w:val="single" w:sz="4" w:space="0" w:color="auto"/>
              <w:bottom w:val="single" w:sz="4" w:space="0" w:color="auto"/>
              <w:right w:val="single" w:sz="4" w:space="0" w:color="auto"/>
            </w:tcBorders>
            <w:hideMark/>
          </w:tcPr>
          <w:p w14:paraId="3E3178F7" w14:textId="77777777" w:rsidR="0001414A" w:rsidRDefault="0001414A">
            <w:pPr>
              <w:jc w:val="both"/>
              <w:rPr>
                <w:ins w:id="2519" w:author="James Button" w:date="2020-10-27T16:59:00Z"/>
                <w:rFonts w:ascii="Century Gothic" w:hAnsi="Century Gothic" w:cs="Arial"/>
                <w:sz w:val="20"/>
              </w:rPr>
            </w:pPr>
            <w:ins w:id="2520" w:author="James Button" w:date="2020-10-27T16:59:00Z">
              <w:r>
                <w:rPr>
                  <w:rFonts w:ascii="Century Gothic" w:hAnsi="Century Gothic" w:cs="Arial"/>
                  <w:sz w:val="20"/>
                </w:rPr>
                <w:t>Decision as to whether any representation in relation to a review of a club premises certificate from a person is frivolous, vexatious or repetitious</w:t>
              </w:r>
            </w:ins>
          </w:p>
        </w:tc>
        <w:tc>
          <w:tcPr>
            <w:tcW w:w="1518" w:type="dxa"/>
            <w:tcBorders>
              <w:top w:val="single" w:sz="4" w:space="0" w:color="auto"/>
              <w:left w:val="single" w:sz="4" w:space="0" w:color="auto"/>
              <w:bottom w:val="single" w:sz="4" w:space="0" w:color="auto"/>
              <w:right w:val="single" w:sz="4" w:space="0" w:color="auto"/>
            </w:tcBorders>
          </w:tcPr>
          <w:p w14:paraId="0AFA829C" w14:textId="77777777" w:rsidR="0001414A" w:rsidRDefault="0001414A">
            <w:pPr>
              <w:jc w:val="both"/>
              <w:rPr>
                <w:ins w:id="252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47715D35" w14:textId="77777777" w:rsidR="0001414A" w:rsidRDefault="0001414A">
            <w:pPr>
              <w:jc w:val="both"/>
              <w:rPr>
                <w:ins w:id="2522"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63119F7B" w14:textId="77777777" w:rsidR="0001414A" w:rsidRDefault="0001414A">
            <w:pPr>
              <w:jc w:val="both"/>
              <w:rPr>
                <w:ins w:id="2523"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36201ABC" w14:textId="77777777" w:rsidR="0001414A" w:rsidRDefault="0001414A">
            <w:pPr>
              <w:jc w:val="both"/>
              <w:rPr>
                <w:ins w:id="2524" w:author="James Button" w:date="2020-10-27T16:59:00Z"/>
                <w:rFonts w:ascii="Century Gothic" w:hAnsi="Century Gothic" w:cs="Arial"/>
                <w:sz w:val="20"/>
              </w:rPr>
            </w:pPr>
            <w:ins w:id="2525" w:author="James Button" w:date="2020-10-27T16:59:00Z">
              <w:r>
                <w:rPr>
                  <w:rFonts w:ascii="Century Gothic" w:hAnsi="Century Gothic" w:cs="Arial"/>
                  <w:sz w:val="20"/>
                </w:rPr>
                <w:t xml:space="preserve">           ●</w:t>
              </w:r>
            </w:ins>
          </w:p>
          <w:p w14:paraId="08AE6B1A" w14:textId="77777777" w:rsidR="0001414A" w:rsidRDefault="0001414A">
            <w:pPr>
              <w:jc w:val="both"/>
              <w:rPr>
                <w:ins w:id="2526" w:author="James Button" w:date="2020-10-27T16:59:00Z"/>
                <w:rFonts w:ascii="Century Gothic" w:hAnsi="Century Gothic" w:cs="Arial"/>
                <w:sz w:val="20"/>
              </w:rPr>
            </w:pPr>
            <w:ins w:id="2527" w:author="James Button" w:date="2020-10-27T16:59:00Z">
              <w:r>
                <w:rPr>
                  <w:rFonts w:ascii="Century Gothic" w:hAnsi="Century Gothic" w:cs="Arial"/>
                  <w:sz w:val="20"/>
                </w:rPr>
                <w:t>In consultation with Chair or Deputy of Licensing Committee</w:t>
              </w:r>
            </w:ins>
          </w:p>
        </w:tc>
      </w:tr>
      <w:tr w:rsidR="0001414A" w14:paraId="0B28A9C4" w14:textId="77777777" w:rsidTr="0001414A">
        <w:trPr>
          <w:ins w:id="252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52C3BE61" w14:textId="77777777" w:rsidR="0001414A" w:rsidRDefault="0001414A">
            <w:pPr>
              <w:jc w:val="both"/>
              <w:rPr>
                <w:ins w:id="2529" w:author="James Button" w:date="2020-10-27T16:59:00Z"/>
                <w:rFonts w:ascii="Century Gothic" w:hAnsi="Century Gothic" w:cs="Arial"/>
                <w:sz w:val="20"/>
              </w:rPr>
            </w:pPr>
            <w:ins w:id="2530" w:author="James Button" w:date="2020-10-27T16:59:00Z">
              <w:r>
                <w:rPr>
                  <w:rFonts w:ascii="Century Gothic" w:hAnsi="Century Gothic" w:cs="Arial"/>
                  <w:sz w:val="20"/>
                </w:rPr>
                <w:t>Section 88(9)</w:t>
              </w:r>
            </w:ins>
          </w:p>
        </w:tc>
        <w:tc>
          <w:tcPr>
            <w:tcW w:w="2437" w:type="dxa"/>
            <w:tcBorders>
              <w:top w:val="single" w:sz="4" w:space="0" w:color="auto"/>
              <w:left w:val="single" w:sz="4" w:space="0" w:color="auto"/>
              <w:bottom w:val="single" w:sz="4" w:space="0" w:color="auto"/>
              <w:right w:val="single" w:sz="4" w:space="0" w:color="auto"/>
            </w:tcBorders>
            <w:hideMark/>
          </w:tcPr>
          <w:p w14:paraId="3A6B6901" w14:textId="77777777" w:rsidR="0001414A" w:rsidRDefault="0001414A">
            <w:pPr>
              <w:jc w:val="both"/>
              <w:rPr>
                <w:ins w:id="2531" w:author="James Button" w:date="2020-10-27T16:59:00Z"/>
                <w:rFonts w:ascii="Century Gothic" w:hAnsi="Century Gothic" w:cs="Arial"/>
                <w:sz w:val="20"/>
              </w:rPr>
            </w:pPr>
            <w:ins w:id="2532" w:author="James Button" w:date="2020-10-27T16:59:00Z">
              <w:r>
                <w:rPr>
                  <w:rFonts w:ascii="Century Gothic" w:hAnsi="Century Gothic" w:cs="Arial"/>
                  <w:sz w:val="20"/>
                </w:rPr>
                <w:t>Notification of decision to reject an representation in respect of a review of club premises certificate from a person because it is frivolous, vexatious or repetitious</w:t>
              </w:r>
            </w:ins>
          </w:p>
        </w:tc>
        <w:tc>
          <w:tcPr>
            <w:tcW w:w="1518" w:type="dxa"/>
            <w:tcBorders>
              <w:top w:val="single" w:sz="4" w:space="0" w:color="auto"/>
              <w:left w:val="single" w:sz="4" w:space="0" w:color="auto"/>
              <w:bottom w:val="single" w:sz="4" w:space="0" w:color="auto"/>
              <w:right w:val="single" w:sz="4" w:space="0" w:color="auto"/>
            </w:tcBorders>
          </w:tcPr>
          <w:p w14:paraId="45A81611" w14:textId="77777777" w:rsidR="0001414A" w:rsidRDefault="0001414A">
            <w:pPr>
              <w:jc w:val="both"/>
              <w:rPr>
                <w:ins w:id="253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C6367AF" w14:textId="77777777" w:rsidR="0001414A" w:rsidRDefault="0001414A">
            <w:pPr>
              <w:jc w:val="both"/>
              <w:rPr>
                <w:ins w:id="253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6C8D98C9" w14:textId="77777777" w:rsidR="0001414A" w:rsidRDefault="0001414A">
            <w:pPr>
              <w:jc w:val="both"/>
              <w:rPr>
                <w:ins w:id="253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0F2B4CA9" w14:textId="77777777" w:rsidR="0001414A" w:rsidRDefault="0001414A">
            <w:pPr>
              <w:jc w:val="both"/>
              <w:rPr>
                <w:ins w:id="2536" w:author="James Button" w:date="2020-10-27T16:59:00Z"/>
                <w:rFonts w:ascii="Century Gothic" w:hAnsi="Century Gothic" w:cs="Arial"/>
                <w:sz w:val="20"/>
              </w:rPr>
            </w:pPr>
            <w:ins w:id="2537" w:author="James Button" w:date="2020-10-27T16:59:00Z">
              <w:r>
                <w:rPr>
                  <w:rFonts w:ascii="Century Gothic" w:hAnsi="Century Gothic" w:cs="Arial"/>
                  <w:sz w:val="20"/>
                </w:rPr>
                <w:t xml:space="preserve">           ●</w:t>
              </w:r>
            </w:ins>
          </w:p>
        </w:tc>
      </w:tr>
      <w:tr w:rsidR="0001414A" w14:paraId="6EAA7F9F" w14:textId="77777777" w:rsidTr="0001414A">
        <w:trPr>
          <w:ins w:id="253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32058AC9" w14:textId="77777777" w:rsidR="0001414A" w:rsidRDefault="0001414A">
            <w:pPr>
              <w:jc w:val="both"/>
              <w:rPr>
                <w:ins w:id="2539" w:author="James Button" w:date="2020-10-27T16:59:00Z"/>
                <w:rFonts w:ascii="Century Gothic" w:hAnsi="Century Gothic" w:cs="Arial"/>
                <w:sz w:val="20"/>
              </w:rPr>
            </w:pPr>
            <w:ins w:id="2540" w:author="James Button" w:date="2020-10-27T16:59:00Z">
              <w:r>
                <w:rPr>
                  <w:rFonts w:ascii="Century Gothic" w:hAnsi="Century Gothic" w:cs="Arial"/>
                  <w:sz w:val="20"/>
                </w:rPr>
                <w:t>Section 88(10)</w:t>
              </w:r>
            </w:ins>
          </w:p>
        </w:tc>
        <w:tc>
          <w:tcPr>
            <w:tcW w:w="2437" w:type="dxa"/>
            <w:tcBorders>
              <w:top w:val="single" w:sz="4" w:space="0" w:color="auto"/>
              <w:left w:val="single" w:sz="4" w:space="0" w:color="auto"/>
              <w:bottom w:val="single" w:sz="4" w:space="0" w:color="auto"/>
              <w:right w:val="single" w:sz="4" w:space="0" w:color="auto"/>
            </w:tcBorders>
            <w:hideMark/>
          </w:tcPr>
          <w:p w14:paraId="19AA1EE8" w14:textId="77777777" w:rsidR="0001414A" w:rsidRDefault="0001414A">
            <w:pPr>
              <w:jc w:val="both"/>
              <w:rPr>
                <w:ins w:id="2541" w:author="James Button" w:date="2020-10-27T16:59:00Z"/>
                <w:rFonts w:ascii="Century Gothic" w:hAnsi="Century Gothic" w:cs="Arial"/>
                <w:sz w:val="20"/>
              </w:rPr>
            </w:pPr>
            <w:ins w:id="2542" w:author="James Button" w:date="2020-10-27T16:59:00Z">
              <w:r>
                <w:rPr>
                  <w:rFonts w:ascii="Century Gothic" w:hAnsi="Century Gothic" w:cs="Arial"/>
                  <w:sz w:val="20"/>
                </w:rPr>
                <w:t>Notification of determination of a review of a club premises certificate</w:t>
              </w:r>
            </w:ins>
          </w:p>
        </w:tc>
        <w:tc>
          <w:tcPr>
            <w:tcW w:w="1518" w:type="dxa"/>
            <w:tcBorders>
              <w:top w:val="single" w:sz="4" w:space="0" w:color="auto"/>
              <w:left w:val="single" w:sz="4" w:space="0" w:color="auto"/>
              <w:bottom w:val="single" w:sz="4" w:space="0" w:color="auto"/>
              <w:right w:val="single" w:sz="4" w:space="0" w:color="auto"/>
            </w:tcBorders>
          </w:tcPr>
          <w:p w14:paraId="2E70749D" w14:textId="77777777" w:rsidR="0001414A" w:rsidRDefault="0001414A">
            <w:pPr>
              <w:jc w:val="both"/>
              <w:rPr>
                <w:ins w:id="254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2B3665B5" w14:textId="77777777" w:rsidR="0001414A" w:rsidRDefault="0001414A">
            <w:pPr>
              <w:jc w:val="both"/>
              <w:rPr>
                <w:ins w:id="254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60E88CD8" w14:textId="77777777" w:rsidR="0001414A" w:rsidRDefault="0001414A">
            <w:pPr>
              <w:jc w:val="both"/>
              <w:rPr>
                <w:ins w:id="254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54702E3B" w14:textId="77777777" w:rsidR="0001414A" w:rsidRDefault="0001414A">
            <w:pPr>
              <w:jc w:val="both"/>
              <w:rPr>
                <w:ins w:id="2546" w:author="James Button" w:date="2020-10-27T16:59:00Z"/>
                <w:rFonts w:ascii="Century Gothic" w:hAnsi="Century Gothic" w:cs="Arial"/>
                <w:sz w:val="20"/>
              </w:rPr>
            </w:pPr>
            <w:ins w:id="2547" w:author="James Button" w:date="2020-10-27T16:59:00Z">
              <w:r>
                <w:rPr>
                  <w:rFonts w:ascii="Century Gothic" w:hAnsi="Century Gothic" w:cs="Arial"/>
                  <w:sz w:val="20"/>
                </w:rPr>
                <w:t xml:space="preserve">           ●</w:t>
              </w:r>
            </w:ins>
          </w:p>
        </w:tc>
      </w:tr>
      <w:tr w:rsidR="0001414A" w14:paraId="76B46B35" w14:textId="77777777" w:rsidTr="0001414A">
        <w:trPr>
          <w:ins w:id="254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1DEEF013" w14:textId="77777777" w:rsidR="0001414A" w:rsidRDefault="0001414A">
            <w:pPr>
              <w:jc w:val="both"/>
              <w:rPr>
                <w:ins w:id="2549" w:author="James Button" w:date="2020-10-27T16:59:00Z"/>
                <w:rFonts w:ascii="Century Gothic" w:hAnsi="Century Gothic" w:cs="Arial"/>
                <w:sz w:val="20"/>
              </w:rPr>
            </w:pPr>
            <w:ins w:id="2550" w:author="James Button" w:date="2020-10-27T16:59:00Z">
              <w:r>
                <w:rPr>
                  <w:rFonts w:ascii="Century Gothic" w:hAnsi="Century Gothic" w:cs="Arial"/>
                  <w:sz w:val="20"/>
                </w:rPr>
                <w:t>Section 89(2)</w:t>
              </w:r>
            </w:ins>
          </w:p>
        </w:tc>
        <w:tc>
          <w:tcPr>
            <w:tcW w:w="2437" w:type="dxa"/>
            <w:tcBorders>
              <w:top w:val="single" w:sz="4" w:space="0" w:color="auto"/>
              <w:left w:val="single" w:sz="4" w:space="0" w:color="auto"/>
              <w:bottom w:val="single" w:sz="4" w:space="0" w:color="auto"/>
              <w:right w:val="single" w:sz="4" w:space="0" w:color="auto"/>
            </w:tcBorders>
            <w:hideMark/>
          </w:tcPr>
          <w:p w14:paraId="727CBF5F" w14:textId="77777777" w:rsidR="0001414A" w:rsidRDefault="0001414A">
            <w:pPr>
              <w:jc w:val="both"/>
              <w:rPr>
                <w:ins w:id="2551" w:author="James Button" w:date="2020-10-27T16:59:00Z"/>
                <w:rFonts w:ascii="Century Gothic" w:hAnsi="Century Gothic" w:cs="Arial"/>
                <w:sz w:val="20"/>
              </w:rPr>
            </w:pPr>
            <w:ins w:id="2552" w:author="James Button" w:date="2020-10-27T16:59:00Z">
              <w:r>
                <w:rPr>
                  <w:rFonts w:ascii="Century Gothic" w:hAnsi="Century Gothic" w:cs="Arial"/>
                  <w:sz w:val="20"/>
                </w:rPr>
                <w:t>Application for review of club premises certificate by a licensing authority</w:t>
              </w:r>
            </w:ins>
          </w:p>
        </w:tc>
        <w:tc>
          <w:tcPr>
            <w:tcW w:w="1518" w:type="dxa"/>
            <w:tcBorders>
              <w:top w:val="single" w:sz="4" w:space="0" w:color="auto"/>
              <w:left w:val="single" w:sz="4" w:space="0" w:color="auto"/>
              <w:bottom w:val="single" w:sz="4" w:space="0" w:color="auto"/>
              <w:right w:val="single" w:sz="4" w:space="0" w:color="auto"/>
            </w:tcBorders>
          </w:tcPr>
          <w:p w14:paraId="36C6A1BD" w14:textId="77777777" w:rsidR="0001414A" w:rsidRDefault="0001414A">
            <w:pPr>
              <w:jc w:val="both"/>
              <w:rPr>
                <w:ins w:id="255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7D379DCF" w14:textId="77777777" w:rsidR="0001414A" w:rsidRDefault="0001414A">
            <w:pPr>
              <w:jc w:val="both"/>
              <w:rPr>
                <w:ins w:id="255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9ADF958" w14:textId="77777777" w:rsidR="0001414A" w:rsidRDefault="0001414A">
            <w:pPr>
              <w:jc w:val="both"/>
              <w:rPr>
                <w:ins w:id="255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02439B96" w14:textId="77777777" w:rsidR="0001414A" w:rsidRDefault="0001414A">
            <w:pPr>
              <w:jc w:val="both"/>
              <w:rPr>
                <w:ins w:id="2556" w:author="James Button" w:date="2020-10-27T16:59:00Z"/>
                <w:rFonts w:ascii="Century Gothic" w:hAnsi="Century Gothic" w:cs="Arial"/>
                <w:sz w:val="20"/>
              </w:rPr>
            </w:pPr>
            <w:ins w:id="2557" w:author="James Button" w:date="2020-10-27T16:59:00Z">
              <w:r>
                <w:rPr>
                  <w:rFonts w:ascii="Century Gothic" w:hAnsi="Century Gothic" w:cs="Arial"/>
                  <w:sz w:val="20"/>
                </w:rPr>
                <w:t xml:space="preserve">           ●</w:t>
              </w:r>
            </w:ins>
          </w:p>
        </w:tc>
      </w:tr>
      <w:tr w:rsidR="0001414A" w14:paraId="46F24980" w14:textId="77777777" w:rsidTr="0001414A">
        <w:trPr>
          <w:ins w:id="255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0281C66C" w14:textId="77777777" w:rsidR="0001414A" w:rsidRDefault="0001414A">
            <w:pPr>
              <w:jc w:val="both"/>
              <w:rPr>
                <w:ins w:id="2559" w:author="James Button" w:date="2020-10-27T16:59:00Z"/>
                <w:rFonts w:ascii="Century Gothic" w:hAnsi="Century Gothic" w:cs="Arial"/>
                <w:sz w:val="20"/>
              </w:rPr>
            </w:pPr>
            <w:ins w:id="2560" w:author="James Button" w:date="2020-10-27T16:59:00Z">
              <w:r>
                <w:rPr>
                  <w:rFonts w:ascii="Century Gothic" w:hAnsi="Century Gothic" w:cs="Arial"/>
                  <w:sz w:val="20"/>
                </w:rPr>
                <w:t>Section 90(1)</w:t>
              </w:r>
            </w:ins>
          </w:p>
        </w:tc>
        <w:tc>
          <w:tcPr>
            <w:tcW w:w="2437" w:type="dxa"/>
            <w:tcBorders>
              <w:top w:val="single" w:sz="4" w:space="0" w:color="auto"/>
              <w:left w:val="single" w:sz="4" w:space="0" w:color="auto"/>
              <w:bottom w:val="single" w:sz="4" w:space="0" w:color="auto"/>
              <w:right w:val="single" w:sz="4" w:space="0" w:color="auto"/>
            </w:tcBorders>
            <w:hideMark/>
          </w:tcPr>
          <w:p w14:paraId="47A5D282" w14:textId="77777777" w:rsidR="0001414A" w:rsidRDefault="0001414A">
            <w:pPr>
              <w:jc w:val="both"/>
              <w:rPr>
                <w:ins w:id="2561" w:author="James Button" w:date="2020-10-27T16:59:00Z"/>
                <w:rFonts w:ascii="Century Gothic" w:hAnsi="Century Gothic" w:cs="Arial"/>
                <w:sz w:val="20"/>
              </w:rPr>
            </w:pPr>
            <w:ins w:id="2562" w:author="James Button" w:date="2020-10-27T16:59:00Z">
              <w:r>
                <w:rPr>
                  <w:rFonts w:ascii="Century Gothic" w:hAnsi="Century Gothic" w:cs="Arial"/>
                  <w:sz w:val="20"/>
                </w:rPr>
                <w:t>Giving notice that club is no longer a qualifying club</w:t>
              </w:r>
            </w:ins>
          </w:p>
        </w:tc>
        <w:tc>
          <w:tcPr>
            <w:tcW w:w="1518" w:type="dxa"/>
            <w:tcBorders>
              <w:top w:val="single" w:sz="4" w:space="0" w:color="auto"/>
              <w:left w:val="single" w:sz="4" w:space="0" w:color="auto"/>
              <w:bottom w:val="single" w:sz="4" w:space="0" w:color="auto"/>
              <w:right w:val="single" w:sz="4" w:space="0" w:color="auto"/>
            </w:tcBorders>
          </w:tcPr>
          <w:p w14:paraId="3F89A4B0" w14:textId="77777777" w:rsidR="0001414A" w:rsidRDefault="0001414A">
            <w:pPr>
              <w:jc w:val="both"/>
              <w:rPr>
                <w:ins w:id="256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1E7FCE27" w14:textId="77777777" w:rsidR="0001414A" w:rsidRDefault="0001414A">
            <w:pPr>
              <w:jc w:val="both"/>
              <w:rPr>
                <w:ins w:id="256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28147C52" w14:textId="77777777" w:rsidR="0001414A" w:rsidRDefault="0001414A">
            <w:pPr>
              <w:jc w:val="both"/>
              <w:rPr>
                <w:ins w:id="256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34F21A93" w14:textId="77777777" w:rsidR="0001414A" w:rsidRDefault="0001414A">
            <w:pPr>
              <w:jc w:val="both"/>
              <w:rPr>
                <w:ins w:id="2566" w:author="James Button" w:date="2020-10-27T16:59:00Z"/>
                <w:rFonts w:ascii="Century Gothic" w:hAnsi="Century Gothic" w:cs="Arial"/>
                <w:sz w:val="20"/>
              </w:rPr>
            </w:pPr>
            <w:ins w:id="2567" w:author="James Button" w:date="2020-10-27T16:59:00Z">
              <w:r>
                <w:rPr>
                  <w:rFonts w:ascii="Century Gothic" w:hAnsi="Century Gothic" w:cs="Arial"/>
                  <w:sz w:val="20"/>
                </w:rPr>
                <w:t xml:space="preserve">           ●</w:t>
              </w:r>
            </w:ins>
          </w:p>
        </w:tc>
      </w:tr>
      <w:tr w:rsidR="0001414A" w14:paraId="628B537D" w14:textId="77777777" w:rsidTr="0001414A">
        <w:trPr>
          <w:ins w:id="256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57FA9402" w14:textId="77777777" w:rsidR="0001414A" w:rsidRDefault="0001414A">
            <w:pPr>
              <w:jc w:val="both"/>
              <w:rPr>
                <w:ins w:id="2569" w:author="James Button" w:date="2020-10-27T16:59:00Z"/>
                <w:rFonts w:ascii="Century Gothic" w:hAnsi="Century Gothic" w:cs="Arial"/>
                <w:sz w:val="20"/>
              </w:rPr>
            </w:pPr>
            <w:ins w:id="2570" w:author="James Button" w:date="2020-10-27T16:59:00Z">
              <w:r>
                <w:rPr>
                  <w:rFonts w:ascii="Century Gothic" w:hAnsi="Century Gothic" w:cs="Arial"/>
                  <w:sz w:val="20"/>
                </w:rPr>
                <w:t>Section 92A(1) &amp; (3)</w:t>
              </w:r>
            </w:ins>
          </w:p>
        </w:tc>
        <w:tc>
          <w:tcPr>
            <w:tcW w:w="2437" w:type="dxa"/>
            <w:tcBorders>
              <w:top w:val="single" w:sz="4" w:space="0" w:color="auto"/>
              <w:left w:val="single" w:sz="4" w:space="0" w:color="auto"/>
              <w:bottom w:val="single" w:sz="4" w:space="0" w:color="auto"/>
              <w:right w:val="single" w:sz="4" w:space="0" w:color="auto"/>
            </w:tcBorders>
            <w:hideMark/>
          </w:tcPr>
          <w:p w14:paraId="430CE8C4" w14:textId="77777777" w:rsidR="0001414A" w:rsidRDefault="0001414A">
            <w:pPr>
              <w:jc w:val="both"/>
              <w:rPr>
                <w:ins w:id="2571" w:author="James Button" w:date="2020-10-27T16:59:00Z"/>
                <w:rFonts w:ascii="Century Gothic" w:hAnsi="Century Gothic" w:cs="Arial"/>
                <w:sz w:val="20"/>
              </w:rPr>
            </w:pPr>
            <w:ins w:id="2572" w:author="James Button" w:date="2020-10-27T16:59:00Z">
              <w:r>
                <w:rPr>
                  <w:rFonts w:ascii="Century Gothic" w:hAnsi="Century Gothic" w:cs="Arial"/>
                  <w:sz w:val="20"/>
                </w:rPr>
                <w:t>Suspension of club premises certificate for failure to pay annual fee</w:t>
              </w:r>
            </w:ins>
          </w:p>
        </w:tc>
        <w:tc>
          <w:tcPr>
            <w:tcW w:w="1518" w:type="dxa"/>
            <w:tcBorders>
              <w:top w:val="single" w:sz="4" w:space="0" w:color="auto"/>
              <w:left w:val="single" w:sz="4" w:space="0" w:color="auto"/>
              <w:bottom w:val="single" w:sz="4" w:space="0" w:color="auto"/>
              <w:right w:val="single" w:sz="4" w:space="0" w:color="auto"/>
            </w:tcBorders>
          </w:tcPr>
          <w:p w14:paraId="614A9173" w14:textId="77777777" w:rsidR="0001414A" w:rsidRDefault="0001414A">
            <w:pPr>
              <w:jc w:val="both"/>
              <w:rPr>
                <w:ins w:id="257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4BAD859" w14:textId="77777777" w:rsidR="0001414A" w:rsidRDefault="0001414A">
            <w:pPr>
              <w:jc w:val="both"/>
              <w:rPr>
                <w:ins w:id="257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F0A9392" w14:textId="77777777" w:rsidR="0001414A" w:rsidRDefault="0001414A">
            <w:pPr>
              <w:jc w:val="both"/>
              <w:rPr>
                <w:ins w:id="257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23CBF539" w14:textId="77777777" w:rsidR="0001414A" w:rsidRDefault="0001414A">
            <w:pPr>
              <w:jc w:val="both"/>
              <w:rPr>
                <w:ins w:id="2576" w:author="James Button" w:date="2020-10-27T16:59:00Z"/>
                <w:rFonts w:ascii="Century Gothic" w:hAnsi="Century Gothic" w:cs="Arial"/>
                <w:sz w:val="20"/>
              </w:rPr>
            </w:pPr>
            <w:ins w:id="2577" w:author="James Button" w:date="2020-10-27T16:59:00Z">
              <w:r>
                <w:rPr>
                  <w:rFonts w:ascii="Century Gothic" w:hAnsi="Century Gothic" w:cs="Arial"/>
                  <w:sz w:val="20"/>
                </w:rPr>
                <w:t xml:space="preserve">           ●</w:t>
              </w:r>
            </w:ins>
          </w:p>
        </w:tc>
      </w:tr>
      <w:tr w:rsidR="0001414A" w14:paraId="7BF3EB6B" w14:textId="77777777" w:rsidTr="0001414A">
        <w:trPr>
          <w:ins w:id="257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160EBCB4" w14:textId="77777777" w:rsidR="0001414A" w:rsidRDefault="0001414A">
            <w:pPr>
              <w:jc w:val="both"/>
              <w:rPr>
                <w:ins w:id="2579" w:author="James Button" w:date="2020-10-27T16:59:00Z"/>
                <w:rFonts w:ascii="Century Gothic" w:hAnsi="Century Gothic" w:cs="Arial"/>
                <w:sz w:val="20"/>
              </w:rPr>
            </w:pPr>
            <w:ins w:id="2580" w:author="James Button" w:date="2020-10-27T16:59:00Z">
              <w:r>
                <w:rPr>
                  <w:rFonts w:ascii="Century Gothic" w:hAnsi="Century Gothic" w:cs="Arial"/>
                  <w:sz w:val="20"/>
                </w:rPr>
                <w:t>Section 92A(5)</w:t>
              </w:r>
            </w:ins>
          </w:p>
        </w:tc>
        <w:tc>
          <w:tcPr>
            <w:tcW w:w="2437" w:type="dxa"/>
            <w:tcBorders>
              <w:top w:val="single" w:sz="4" w:space="0" w:color="auto"/>
              <w:left w:val="single" w:sz="4" w:space="0" w:color="auto"/>
              <w:bottom w:val="single" w:sz="4" w:space="0" w:color="auto"/>
              <w:right w:val="single" w:sz="4" w:space="0" w:color="auto"/>
            </w:tcBorders>
            <w:hideMark/>
          </w:tcPr>
          <w:p w14:paraId="4E69F425" w14:textId="77777777" w:rsidR="0001414A" w:rsidRDefault="0001414A">
            <w:pPr>
              <w:jc w:val="both"/>
              <w:rPr>
                <w:ins w:id="2581" w:author="James Button" w:date="2020-10-27T16:59:00Z"/>
                <w:rFonts w:ascii="Century Gothic" w:hAnsi="Century Gothic" w:cs="Arial"/>
                <w:sz w:val="20"/>
              </w:rPr>
            </w:pPr>
            <w:ins w:id="2582" w:author="James Button" w:date="2020-10-27T16:59:00Z">
              <w:r>
                <w:rPr>
                  <w:rFonts w:ascii="Century Gothic" w:hAnsi="Century Gothic" w:cs="Arial"/>
                  <w:sz w:val="20"/>
                </w:rPr>
                <w:t>Issue of receipt for payment and lifting of suspension of club premises certificate following payment of annual fee</w:t>
              </w:r>
            </w:ins>
          </w:p>
        </w:tc>
        <w:tc>
          <w:tcPr>
            <w:tcW w:w="1518" w:type="dxa"/>
            <w:tcBorders>
              <w:top w:val="single" w:sz="4" w:space="0" w:color="auto"/>
              <w:left w:val="single" w:sz="4" w:space="0" w:color="auto"/>
              <w:bottom w:val="single" w:sz="4" w:space="0" w:color="auto"/>
              <w:right w:val="single" w:sz="4" w:space="0" w:color="auto"/>
            </w:tcBorders>
          </w:tcPr>
          <w:p w14:paraId="51C81678" w14:textId="77777777" w:rsidR="0001414A" w:rsidRDefault="0001414A">
            <w:pPr>
              <w:jc w:val="both"/>
              <w:rPr>
                <w:ins w:id="258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412CA12" w14:textId="77777777" w:rsidR="0001414A" w:rsidRDefault="0001414A">
            <w:pPr>
              <w:jc w:val="both"/>
              <w:rPr>
                <w:ins w:id="258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FDECB29" w14:textId="77777777" w:rsidR="0001414A" w:rsidRDefault="0001414A">
            <w:pPr>
              <w:jc w:val="both"/>
              <w:rPr>
                <w:ins w:id="258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0124CDB3" w14:textId="77777777" w:rsidR="0001414A" w:rsidRDefault="0001414A">
            <w:pPr>
              <w:jc w:val="both"/>
              <w:rPr>
                <w:ins w:id="2586" w:author="James Button" w:date="2020-10-27T16:59:00Z"/>
                <w:rFonts w:ascii="Century Gothic" w:hAnsi="Century Gothic" w:cs="Arial"/>
                <w:sz w:val="20"/>
              </w:rPr>
            </w:pPr>
            <w:ins w:id="2587" w:author="James Button" w:date="2020-10-27T16:59:00Z">
              <w:r>
                <w:rPr>
                  <w:rFonts w:ascii="Century Gothic" w:hAnsi="Century Gothic" w:cs="Arial"/>
                  <w:sz w:val="20"/>
                </w:rPr>
                <w:t xml:space="preserve">           ●</w:t>
              </w:r>
            </w:ins>
          </w:p>
        </w:tc>
      </w:tr>
      <w:tr w:rsidR="0001414A" w14:paraId="52A0A871" w14:textId="77777777" w:rsidTr="0001414A">
        <w:trPr>
          <w:ins w:id="258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579B6C32" w14:textId="77777777" w:rsidR="0001414A" w:rsidRDefault="0001414A">
            <w:pPr>
              <w:jc w:val="both"/>
              <w:rPr>
                <w:ins w:id="2589" w:author="James Button" w:date="2020-10-27T16:59:00Z"/>
                <w:rFonts w:ascii="Century Gothic" w:hAnsi="Century Gothic" w:cs="Arial"/>
                <w:sz w:val="20"/>
              </w:rPr>
            </w:pPr>
            <w:ins w:id="2590" w:author="James Button" w:date="2020-10-27T16:59:00Z">
              <w:r>
                <w:rPr>
                  <w:rFonts w:ascii="Century Gothic" w:hAnsi="Century Gothic" w:cs="Arial"/>
                  <w:sz w:val="20"/>
                </w:rPr>
                <w:t>Section 93(1)</w:t>
              </w:r>
            </w:ins>
          </w:p>
        </w:tc>
        <w:tc>
          <w:tcPr>
            <w:tcW w:w="2437" w:type="dxa"/>
            <w:tcBorders>
              <w:top w:val="single" w:sz="4" w:space="0" w:color="auto"/>
              <w:left w:val="single" w:sz="4" w:space="0" w:color="auto"/>
              <w:bottom w:val="single" w:sz="4" w:space="0" w:color="auto"/>
              <w:right w:val="single" w:sz="4" w:space="0" w:color="auto"/>
            </w:tcBorders>
            <w:hideMark/>
          </w:tcPr>
          <w:p w14:paraId="00929701" w14:textId="77777777" w:rsidR="0001414A" w:rsidRDefault="0001414A">
            <w:pPr>
              <w:jc w:val="both"/>
              <w:rPr>
                <w:ins w:id="2591" w:author="James Button" w:date="2020-10-27T16:59:00Z"/>
                <w:rFonts w:ascii="Century Gothic" w:hAnsi="Century Gothic" w:cs="Arial"/>
                <w:sz w:val="20"/>
              </w:rPr>
            </w:pPr>
            <w:ins w:id="2592" w:author="James Button" w:date="2020-10-27T16:59:00Z">
              <w:r>
                <w:rPr>
                  <w:rFonts w:ascii="Century Gothic" w:hAnsi="Century Gothic" w:cs="Arial"/>
                  <w:sz w:val="20"/>
                </w:rPr>
                <w:t>Amendments to club premises certificate and issue of revised summary</w:t>
              </w:r>
            </w:ins>
          </w:p>
        </w:tc>
        <w:tc>
          <w:tcPr>
            <w:tcW w:w="1518" w:type="dxa"/>
            <w:tcBorders>
              <w:top w:val="single" w:sz="4" w:space="0" w:color="auto"/>
              <w:left w:val="single" w:sz="4" w:space="0" w:color="auto"/>
              <w:bottom w:val="single" w:sz="4" w:space="0" w:color="auto"/>
              <w:right w:val="single" w:sz="4" w:space="0" w:color="auto"/>
            </w:tcBorders>
          </w:tcPr>
          <w:p w14:paraId="12B7B6DD" w14:textId="77777777" w:rsidR="0001414A" w:rsidRDefault="0001414A">
            <w:pPr>
              <w:jc w:val="both"/>
              <w:rPr>
                <w:ins w:id="259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2CEF0A4A" w14:textId="77777777" w:rsidR="0001414A" w:rsidRDefault="0001414A">
            <w:pPr>
              <w:jc w:val="both"/>
              <w:rPr>
                <w:ins w:id="259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696A7B3B" w14:textId="77777777" w:rsidR="0001414A" w:rsidRDefault="0001414A">
            <w:pPr>
              <w:jc w:val="both"/>
              <w:rPr>
                <w:ins w:id="259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35066D6C" w14:textId="77777777" w:rsidR="0001414A" w:rsidRDefault="0001414A">
            <w:pPr>
              <w:jc w:val="both"/>
              <w:rPr>
                <w:ins w:id="2596" w:author="James Button" w:date="2020-10-27T16:59:00Z"/>
                <w:rFonts w:ascii="Century Gothic" w:hAnsi="Century Gothic" w:cs="Arial"/>
                <w:sz w:val="20"/>
              </w:rPr>
            </w:pPr>
            <w:ins w:id="2597" w:author="James Button" w:date="2020-10-27T16:59:00Z">
              <w:r>
                <w:rPr>
                  <w:rFonts w:ascii="Century Gothic" w:hAnsi="Century Gothic" w:cs="Arial"/>
                  <w:sz w:val="20"/>
                </w:rPr>
                <w:t xml:space="preserve">           ●</w:t>
              </w:r>
            </w:ins>
          </w:p>
        </w:tc>
      </w:tr>
      <w:tr w:rsidR="0001414A" w14:paraId="411A4F0A" w14:textId="77777777" w:rsidTr="0001414A">
        <w:trPr>
          <w:ins w:id="259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786AD994" w14:textId="77777777" w:rsidR="0001414A" w:rsidRDefault="0001414A">
            <w:pPr>
              <w:jc w:val="both"/>
              <w:rPr>
                <w:ins w:id="2599" w:author="James Button" w:date="2020-10-27T16:59:00Z"/>
                <w:rFonts w:ascii="Century Gothic" w:hAnsi="Century Gothic" w:cs="Arial"/>
                <w:sz w:val="20"/>
              </w:rPr>
            </w:pPr>
            <w:ins w:id="2600" w:author="James Button" w:date="2020-10-27T16:59:00Z">
              <w:r>
                <w:rPr>
                  <w:rFonts w:ascii="Century Gothic" w:hAnsi="Century Gothic" w:cs="Arial"/>
                  <w:sz w:val="20"/>
                </w:rPr>
                <w:t>Section 93(2)</w:t>
              </w:r>
            </w:ins>
          </w:p>
        </w:tc>
        <w:tc>
          <w:tcPr>
            <w:tcW w:w="2437" w:type="dxa"/>
            <w:tcBorders>
              <w:top w:val="single" w:sz="4" w:space="0" w:color="auto"/>
              <w:left w:val="single" w:sz="4" w:space="0" w:color="auto"/>
              <w:bottom w:val="single" w:sz="4" w:space="0" w:color="auto"/>
              <w:right w:val="single" w:sz="4" w:space="0" w:color="auto"/>
            </w:tcBorders>
            <w:hideMark/>
          </w:tcPr>
          <w:p w14:paraId="3629FD80" w14:textId="77777777" w:rsidR="0001414A" w:rsidRDefault="0001414A">
            <w:pPr>
              <w:jc w:val="both"/>
              <w:rPr>
                <w:ins w:id="2601" w:author="James Button" w:date="2020-10-27T16:59:00Z"/>
                <w:rFonts w:ascii="Century Gothic" w:hAnsi="Century Gothic" w:cs="Arial"/>
                <w:sz w:val="20"/>
              </w:rPr>
            </w:pPr>
            <w:ins w:id="2602" w:author="James Button" w:date="2020-10-27T16:59:00Z">
              <w:r>
                <w:rPr>
                  <w:rFonts w:ascii="Century Gothic" w:hAnsi="Century Gothic" w:cs="Arial"/>
                  <w:sz w:val="20"/>
                </w:rPr>
                <w:t>Requiring production of club premises certificate</w:t>
              </w:r>
            </w:ins>
          </w:p>
        </w:tc>
        <w:tc>
          <w:tcPr>
            <w:tcW w:w="1518" w:type="dxa"/>
            <w:tcBorders>
              <w:top w:val="single" w:sz="4" w:space="0" w:color="auto"/>
              <w:left w:val="single" w:sz="4" w:space="0" w:color="auto"/>
              <w:bottom w:val="single" w:sz="4" w:space="0" w:color="auto"/>
              <w:right w:val="single" w:sz="4" w:space="0" w:color="auto"/>
            </w:tcBorders>
          </w:tcPr>
          <w:p w14:paraId="03EEDF5C" w14:textId="77777777" w:rsidR="0001414A" w:rsidRDefault="0001414A">
            <w:pPr>
              <w:jc w:val="both"/>
              <w:rPr>
                <w:ins w:id="260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7DFB8750" w14:textId="77777777" w:rsidR="0001414A" w:rsidRDefault="0001414A">
            <w:pPr>
              <w:jc w:val="both"/>
              <w:rPr>
                <w:ins w:id="260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3582FF6D" w14:textId="77777777" w:rsidR="0001414A" w:rsidRDefault="0001414A">
            <w:pPr>
              <w:jc w:val="both"/>
              <w:rPr>
                <w:ins w:id="260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7D8DB9B5" w14:textId="77777777" w:rsidR="0001414A" w:rsidRDefault="0001414A">
            <w:pPr>
              <w:jc w:val="both"/>
              <w:rPr>
                <w:ins w:id="2606" w:author="James Button" w:date="2020-10-27T16:59:00Z"/>
                <w:rFonts w:ascii="Century Gothic" w:hAnsi="Century Gothic" w:cs="Arial"/>
                <w:sz w:val="20"/>
              </w:rPr>
            </w:pPr>
            <w:ins w:id="2607" w:author="James Button" w:date="2020-10-27T16:59:00Z">
              <w:r>
                <w:rPr>
                  <w:rFonts w:ascii="Century Gothic" w:hAnsi="Century Gothic" w:cs="Arial"/>
                  <w:sz w:val="20"/>
                </w:rPr>
                <w:t xml:space="preserve">           ●</w:t>
              </w:r>
            </w:ins>
          </w:p>
        </w:tc>
      </w:tr>
      <w:tr w:rsidR="0001414A" w14:paraId="5EFA6394" w14:textId="77777777" w:rsidTr="0001414A">
        <w:trPr>
          <w:ins w:id="260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2956F6E5" w14:textId="77777777" w:rsidR="0001414A" w:rsidRDefault="0001414A">
            <w:pPr>
              <w:jc w:val="both"/>
              <w:rPr>
                <w:ins w:id="2609" w:author="James Button" w:date="2020-10-27T16:59:00Z"/>
                <w:rFonts w:ascii="Century Gothic" w:hAnsi="Century Gothic" w:cs="Arial"/>
                <w:sz w:val="20"/>
              </w:rPr>
            </w:pPr>
            <w:ins w:id="2610" w:author="James Button" w:date="2020-10-27T16:59:00Z">
              <w:r>
                <w:rPr>
                  <w:rFonts w:ascii="Century Gothic" w:hAnsi="Century Gothic" w:cs="Arial"/>
                  <w:sz w:val="20"/>
                </w:rPr>
                <w:t>Section 100A(4)</w:t>
              </w:r>
            </w:ins>
          </w:p>
        </w:tc>
        <w:tc>
          <w:tcPr>
            <w:tcW w:w="2437" w:type="dxa"/>
            <w:tcBorders>
              <w:top w:val="single" w:sz="4" w:space="0" w:color="auto"/>
              <w:left w:val="single" w:sz="4" w:space="0" w:color="auto"/>
              <w:bottom w:val="single" w:sz="4" w:space="0" w:color="auto"/>
              <w:right w:val="single" w:sz="4" w:space="0" w:color="auto"/>
            </w:tcBorders>
            <w:hideMark/>
          </w:tcPr>
          <w:p w14:paraId="084A74E1" w14:textId="77777777" w:rsidR="0001414A" w:rsidRDefault="0001414A">
            <w:pPr>
              <w:jc w:val="both"/>
              <w:rPr>
                <w:ins w:id="2611" w:author="James Button" w:date="2020-10-27T16:59:00Z"/>
                <w:rFonts w:ascii="Century Gothic" w:hAnsi="Century Gothic" w:cs="Arial"/>
                <w:sz w:val="20"/>
              </w:rPr>
            </w:pPr>
            <w:ins w:id="2612" w:author="James Button" w:date="2020-10-27T16:59:00Z">
              <w:r>
                <w:rPr>
                  <w:rFonts w:ascii="Century Gothic" w:hAnsi="Century Gothic" w:cs="Arial"/>
                  <w:sz w:val="20"/>
                </w:rPr>
                <w:t>Sending copy of temporary event notice sent by electronic facility to the police and environmental health</w:t>
              </w:r>
            </w:ins>
          </w:p>
        </w:tc>
        <w:tc>
          <w:tcPr>
            <w:tcW w:w="1518" w:type="dxa"/>
            <w:tcBorders>
              <w:top w:val="single" w:sz="4" w:space="0" w:color="auto"/>
              <w:left w:val="single" w:sz="4" w:space="0" w:color="auto"/>
              <w:bottom w:val="single" w:sz="4" w:space="0" w:color="auto"/>
              <w:right w:val="single" w:sz="4" w:space="0" w:color="auto"/>
            </w:tcBorders>
          </w:tcPr>
          <w:p w14:paraId="2B728C5E" w14:textId="77777777" w:rsidR="0001414A" w:rsidRDefault="0001414A">
            <w:pPr>
              <w:jc w:val="both"/>
              <w:rPr>
                <w:ins w:id="261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647FC791" w14:textId="77777777" w:rsidR="0001414A" w:rsidRDefault="0001414A">
            <w:pPr>
              <w:jc w:val="both"/>
              <w:rPr>
                <w:ins w:id="261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1517E237" w14:textId="77777777" w:rsidR="0001414A" w:rsidRDefault="0001414A">
            <w:pPr>
              <w:jc w:val="both"/>
              <w:rPr>
                <w:ins w:id="261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504E17F8" w14:textId="77777777" w:rsidR="0001414A" w:rsidRDefault="0001414A">
            <w:pPr>
              <w:jc w:val="both"/>
              <w:rPr>
                <w:ins w:id="2616" w:author="James Button" w:date="2020-10-27T16:59:00Z"/>
                <w:rFonts w:ascii="Century Gothic" w:hAnsi="Century Gothic" w:cs="Arial"/>
                <w:sz w:val="20"/>
              </w:rPr>
            </w:pPr>
            <w:ins w:id="2617" w:author="James Button" w:date="2020-10-27T16:59:00Z">
              <w:r>
                <w:rPr>
                  <w:rFonts w:ascii="Century Gothic" w:hAnsi="Century Gothic" w:cs="Arial"/>
                  <w:sz w:val="20"/>
                </w:rPr>
                <w:t xml:space="preserve">           ●</w:t>
              </w:r>
            </w:ins>
          </w:p>
        </w:tc>
      </w:tr>
      <w:tr w:rsidR="0001414A" w14:paraId="5AAA39A6" w14:textId="77777777" w:rsidTr="0001414A">
        <w:trPr>
          <w:ins w:id="261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46CB007A" w14:textId="77777777" w:rsidR="0001414A" w:rsidRDefault="0001414A">
            <w:pPr>
              <w:jc w:val="both"/>
              <w:rPr>
                <w:ins w:id="2619" w:author="James Button" w:date="2020-10-27T16:59:00Z"/>
                <w:rFonts w:ascii="Century Gothic" w:hAnsi="Century Gothic" w:cs="Arial"/>
                <w:sz w:val="20"/>
              </w:rPr>
            </w:pPr>
            <w:ins w:id="2620" w:author="James Button" w:date="2020-10-27T16:59:00Z">
              <w:r>
                <w:rPr>
                  <w:rFonts w:ascii="Century Gothic" w:hAnsi="Century Gothic" w:cs="Arial"/>
                  <w:sz w:val="20"/>
                </w:rPr>
                <w:t>Section 102</w:t>
              </w:r>
            </w:ins>
          </w:p>
        </w:tc>
        <w:tc>
          <w:tcPr>
            <w:tcW w:w="2437" w:type="dxa"/>
            <w:tcBorders>
              <w:top w:val="single" w:sz="4" w:space="0" w:color="auto"/>
              <w:left w:val="single" w:sz="4" w:space="0" w:color="auto"/>
              <w:bottom w:val="single" w:sz="4" w:space="0" w:color="auto"/>
              <w:right w:val="single" w:sz="4" w:space="0" w:color="auto"/>
            </w:tcBorders>
            <w:hideMark/>
          </w:tcPr>
          <w:p w14:paraId="74DE2EBF" w14:textId="77777777" w:rsidR="0001414A" w:rsidRDefault="0001414A">
            <w:pPr>
              <w:jc w:val="both"/>
              <w:rPr>
                <w:ins w:id="2621" w:author="James Button" w:date="2020-10-27T16:59:00Z"/>
                <w:rFonts w:ascii="Century Gothic" w:hAnsi="Century Gothic" w:cs="Arial"/>
                <w:sz w:val="20"/>
              </w:rPr>
            </w:pPr>
            <w:ins w:id="2622" w:author="James Button" w:date="2020-10-27T16:59:00Z">
              <w:r>
                <w:rPr>
                  <w:rFonts w:ascii="Century Gothic" w:hAnsi="Century Gothic" w:cs="Arial"/>
                  <w:sz w:val="20"/>
                </w:rPr>
                <w:t>Acknowledgement of temporary event notice</w:t>
              </w:r>
            </w:ins>
          </w:p>
        </w:tc>
        <w:tc>
          <w:tcPr>
            <w:tcW w:w="1518" w:type="dxa"/>
            <w:tcBorders>
              <w:top w:val="single" w:sz="4" w:space="0" w:color="auto"/>
              <w:left w:val="single" w:sz="4" w:space="0" w:color="auto"/>
              <w:bottom w:val="single" w:sz="4" w:space="0" w:color="auto"/>
              <w:right w:val="single" w:sz="4" w:space="0" w:color="auto"/>
            </w:tcBorders>
          </w:tcPr>
          <w:p w14:paraId="0AB43AD8" w14:textId="77777777" w:rsidR="0001414A" w:rsidRDefault="0001414A">
            <w:pPr>
              <w:jc w:val="both"/>
              <w:rPr>
                <w:ins w:id="262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3F4221D9" w14:textId="77777777" w:rsidR="0001414A" w:rsidRDefault="0001414A">
            <w:pPr>
              <w:jc w:val="both"/>
              <w:rPr>
                <w:ins w:id="262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67195034" w14:textId="77777777" w:rsidR="0001414A" w:rsidRDefault="0001414A">
            <w:pPr>
              <w:jc w:val="both"/>
              <w:rPr>
                <w:ins w:id="262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5126DAF1" w14:textId="77777777" w:rsidR="0001414A" w:rsidRDefault="0001414A">
            <w:pPr>
              <w:jc w:val="both"/>
              <w:rPr>
                <w:ins w:id="2626" w:author="James Button" w:date="2020-10-27T16:59:00Z"/>
                <w:rFonts w:ascii="Century Gothic" w:hAnsi="Century Gothic" w:cs="Arial"/>
                <w:sz w:val="20"/>
              </w:rPr>
            </w:pPr>
            <w:ins w:id="2627" w:author="James Button" w:date="2020-10-27T16:59:00Z">
              <w:r>
                <w:rPr>
                  <w:rFonts w:ascii="Century Gothic" w:hAnsi="Century Gothic" w:cs="Arial"/>
                  <w:sz w:val="20"/>
                </w:rPr>
                <w:t xml:space="preserve">           ●</w:t>
              </w:r>
            </w:ins>
          </w:p>
        </w:tc>
      </w:tr>
      <w:tr w:rsidR="0001414A" w14:paraId="26415321" w14:textId="77777777" w:rsidTr="0001414A">
        <w:trPr>
          <w:ins w:id="262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4F7276F0" w14:textId="77777777" w:rsidR="0001414A" w:rsidRDefault="0001414A">
            <w:pPr>
              <w:jc w:val="both"/>
              <w:rPr>
                <w:ins w:id="2629" w:author="James Button" w:date="2020-10-27T16:59:00Z"/>
                <w:rFonts w:ascii="Century Gothic" w:hAnsi="Century Gothic" w:cs="Arial"/>
                <w:sz w:val="20"/>
              </w:rPr>
            </w:pPr>
            <w:ins w:id="2630" w:author="James Button" w:date="2020-10-27T16:59:00Z">
              <w:r>
                <w:rPr>
                  <w:rFonts w:ascii="Century Gothic" w:hAnsi="Century Gothic" w:cs="Arial"/>
                  <w:sz w:val="20"/>
                </w:rPr>
                <w:t>Section 104A</w:t>
              </w:r>
            </w:ins>
          </w:p>
        </w:tc>
        <w:tc>
          <w:tcPr>
            <w:tcW w:w="2437" w:type="dxa"/>
            <w:tcBorders>
              <w:top w:val="single" w:sz="4" w:space="0" w:color="auto"/>
              <w:left w:val="single" w:sz="4" w:space="0" w:color="auto"/>
              <w:bottom w:val="single" w:sz="4" w:space="0" w:color="auto"/>
              <w:right w:val="single" w:sz="4" w:space="0" w:color="auto"/>
            </w:tcBorders>
            <w:hideMark/>
          </w:tcPr>
          <w:p w14:paraId="7549A2A9" w14:textId="77777777" w:rsidR="0001414A" w:rsidRDefault="0001414A">
            <w:pPr>
              <w:jc w:val="both"/>
              <w:rPr>
                <w:ins w:id="2631" w:author="James Button" w:date="2020-10-27T16:59:00Z"/>
                <w:rFonts w:ascii="Century Gothic" w:hAnsi="Century Gothic" w:cs="Arial"/>
                <w:sz w:val="20"/>
              </w:rPr>
            </w:pPr>
            <w:ins w:id="2632" w:author="James Button" w:date="2020-10-27T16:59:00Z">
              <w:r>
                <w:rPr>
                  <w:rFonts w:ascii="Century Gothic" w:hAnsi="Century Gothic" w:cs="Arial"/>
                  <w:sz w:val="20"/>
                </w:rPr>
                <w:t>Issue of Counter notice</w:t>
              </w:r>
            </w:ins>
          </w:p>
        </w:tc>
        <w:tc>
          <w:tcPr>
            <w:tcW w:w="1518" w:type="dxa"/>
            <w:tcBorders>
              <w:top w:val="single" w:sz="4" w:space="0" w:color="auto"/>
              <w:left w:val="single" w:sz="4" w:space="0" w:color="auto"/>
              <w:bottom w:val="single" w:sz="4" w:space="0" w:color="auto"/>
              <w:right w:val="single" w:sz="4" w:space="0" w:color="auto"/>
            </w:tcBorders>
          </w:tcPr>
          <w:p w14:paraId="24F2268E" w14:textId="77777777" w:rsidR="0001414A" w:rsidRDefault="0001414A">
            <w:pPr>
              <w:jc w:val="both"/>
              <w:rPr>
                <w:ins w:id="263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78BDE47B" w14:textId="77777777" w:rsidR="0001414A" w:rsidRDefault="0001414A">
            <w:pPr>
              <w:jc w:val="both"/>
              <w:rPr>
                <w:ins w:id="263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27F34D27" w14:textId="77777777" w:rsidR="0001414A" w:rsidRDefault="0001414A">
            <w:pPr>
              <w:jc w:val="both"/>
              <w:rPr>
                <w:ins w:id="263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3BE39E6B" w14:textId="77777777" w:rsidR="0001414A" w:rsidRDefault="0001414A">
            <w:pPr>
              <w:jc w:val="both"/>
              <w:rPr>
                <w:ins w:id="2636" w:author="James Button" w:date="2020-10-27T16:59:00Z"/>
                <w:rFonts w:ascii="Century Gothic" w:hAnsi="Century Gothic" w:cs="Arial"/>
                <w:sz w:val="20"/>
              </w:rPr>
            </w:pPr>
            <w:ins w:id="2637" w:author="James Button" w:date="2020-10-27T16:59:00Z">
              <w:r>
                <w:rPr>
                  <w:rFonts w:ascii="Century Gothic" w:hAnsi="Century Gothic" w:cs="Arial"/>
                  <w:sz w:val="20"/>
                </w:rPr>
                <w:t xml:space="preserve">           ●</w:t>
              </w:r>
            </w:ins>
          </w:p>
        </w:tc>
      </w:tr>
      <w:tr w:rsidR="0001414A" w14:paraId="653E32A5" w14:textId="77777777" w:rsidTr="0001414A">
        <w:trPr>
          <w:ins w:id="263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331ECDD0" w14:textId="77777777" w:rsidR="0001414A" w:rsidRDefault="0001414A">
            <w:pPr>
              <w:jc w:val="both"/>
              <w:rPr>
                <w:ins w:id="2639" w:author="James Button" w:date="2020-10-27T16:59:00Z"/>
                <w:rFonts w:ascii="Century Gothic" w:hAnsi="Century Gothic" w:cs="Arial"/>
                <w:sz w:val="20"/>
              </w:rPr>
            </w:pPr>
            <w:ins w:id="2640" w:author="James Button" w:date="2020-10-27T16:59:00Z">
              <w:r>
                <w:rPr>
                  <w:rFonts w:ascii="Century Gothic" w:hAnsi="Century Gothic" w:cs="Arial"/>
                  <w:sz w:val="20"/>
                </w:rPr>
                <w:t>Section 105(2) &amp; 106A(2)</w:t>
              </w:r>
            </w:ins>
          </w:p>
        </w:tc>
        <w:tc>
          <w:tcPr>
            <w:tcW w:w="2437" w:type="dxa"/>
            <w:tcBorders>
              <w:top w:val="single" w:sz="4" w:space="0" w:color="auto"/>
              <w:left w:val="single" w:sz="4" w:space="0" w:color="auto"/>
              <w:bottom w:val="single" w:sz="4" w:space="0" w:color="auto"/>
              <w:right w:val="single" w:sz="4" w:space="0" w:color="auto"/>
            </w:tcBorders>
            <w:hideMark/>
          </w:tcPr>
          <w:p w14:paraId="3FCA8093" w14:textId="77777777" w:rsidR="0001414A" w:rsidRDefault="0001414A">
            <w:pPr>
              <w:jc w:val="both"/>
              <w:rPr>
                <w:ins w:id="2641" w:author="James Button" w:date="2020-10-27T16:59:00Z"/>
                <w:rFonts w:ascii="Century Gothic" w:hAnsi="Century Gothic" w:cs="Arial"/>
                <w:sz w:val="20"/>
              </w:rPr>
            </w:pPr>
            <w:ins w:id="2642" w:author="James Button" w:date="2020-10-27T16:59:00Z">
              <w:r>
                <w:rPr>
                  <w:rFonts w:ascii="Century Gothic" w:hAnsi="Century Gothic" w:cs="Arial"/>
                  <w:sz w:val="20"/>
                </w:rPr>
                <w:t>Consideration of objection to temporary event notice and imposition of conditions (if possible under s106A)</w:t>
              </w:r>
            </w:ins>
          </w:p>
        </w:tc>
        <w:tc>
          <w:tcPr>
            <w:tcW w:w="1518" w:type="dxa"/>
            <w:tcBorders>
              <w:top w:val="single" w:sz="4" w:space="0" w:color="auto"/>
              <w:left w:val="single" w:sz="4" w:space="0" w:color="auto"/>
              <w:bottom w:val="single" w:sz="4" w:space="0" w:color="auto"/>
              <w:right w:val="single" w:sz="4" w:space="0" w:color="auto"/>
            </w:tcBorders>
          </w:tcPr>
          <w:p w14:paraId="56B36357" w14:textId="77777777" w:rsidR="0001414A" w:rsidRDefault="0001414A">
            <w:pPr>
              <w:jc w:val="both"/>
              <w:rPr>
                <w:ins w:id="264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3AF6D593" w14:textId="77777777" w:rsidR="0001414A" w:rsidRDefault="0001414A">
            <w:pPr>
              <w:jc w:val="both"/>
              <w:rPr>
                <w:ins w:id="264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hideMark/>
          </w:tcPr>
          <w:p w14:paraId="2A6C417E" w14:textId="77777777" w:rsidR="0001414A" w:rsidRDefault="0001414A">
            <w:pPr>
              <w:jc w:val="both"/>
              <w:rPr>
                <w:ins w:id="2645" w:author="James Button" w:date="2020-10-27T16:59:00Z"/>
                <w:rFonts w:ascii="Century Gothic" w:hAnsi="Century Gothic" w:cs="Arial"/>
                <w:sz w:val="20"/>
              </w:rPr>
            </w:pPr>
            <w:ins w:id="2646" w:author="James Button" w:date="2020-10-27T16:59:00Z">
              <w:r>
                <w:rPr>
                  <w:rFonts w:ascii="Century Gothic" w:hAnsi="Century Gothic" w:cs="Arial"/>
                  <w:sz w:val="20"/>
                </w:rPr>
                <w:t xml:space="preserve">           ●</w:t>
              </w:r>
            </w:ins>
          </w:p>
        </w:tc>
        <w:tc>
          <w:tcPr>
            <w:tcW w:w="1462" w:type="dxa"/>
            <w:tcBorders>
              <w:top w:val="single" w:sz="4" w:space="0" w:color="auto"/>
              <w:left w:val="single" w:sz="4" w:space="0" w:color="auto"/>
              <w:bottom w:val="single" w:sz="4" w:space="0" w:color="auto"/>
              <w:right w:val="single" w:sz="4" w:space="0" w:color="auto"/>
            </w:tcBorders>
          </w:tcPr>
          <w:p w14:paraId="1619577E" w14:textId="77777777" w:rsidR="0001414A" w:rsidRDefault="0001414A">
            <w:pPr>
              <w:jc w:val="both"/>
              <w:rPr>
                <w:ins w:id="2647" w:author="James Button" w:date="2020-10-27T16:59:00Z"/>
                <w:rFonts w:ascii="Century Gothic" w:hAnsi="Century Gothic" w:cs="Arial"/>
                <w:sz w:val="20"/>
              </w:rPr>
            </w:pPr>
          </w:p>
        </w:tc>
      </w:tr>
      <w:tr w:rsidR="0001414A" w14:paraId="1AE38033" w14:textId="77777777" w:rsidTr="0001414A">
        <w:trPr>
          <w:ins w:id="264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1E29D4C9" w14:textId="77777777" w:rsidR="0001414A" w:rsidRDefault="0001414A">
            <w:pPr>
              <w:jc w:val="both"/>
              <w:rPr>
                <w:ins w:id="2649" w:author="James Button" w:date="2020-10-27T16:59:00Z"/>
                <w:rFonts w:ascii="Century Gothic" w:hAnsi="Century Gothic" w:cs="Arial"/>
                <w:sz w:val="20"/>
              </w:rPr>
            </w:pPr>
            <w:ins w:id="2650" w:author="James Button" w:date="2020-10-27T16:59:00Z">
              <w:r>
                <w:rPr>
                  <w:rFonts w:ascii="Century Gothic" w:hAnsi="Century Gothic" w:cs="Arial"/>
                  <w:sz w:val="20"/>
                </w:rPr>
                <w:t>Section 105(3)(a)</w:t>
              </w:r>
            </w:ins>
          </w:p>
        </w:tc>
        <w:tc>
          <w:tcPr>
            <w:tcW w:w="2437" w:type="dxa"/>
            <w:tcBorders>
              <w:top w:val="single" w:sz="4" w:space="0" w:color="auto"/>
              <w:left w:val="single" w:sz="4" w:space="0" w:color="auto"/>
              <w:bottom w:val="single" w:sz="4" w:space="0" w:color="auto"/>
              <w:right w:val="single" w:sz="4" w:space="0" w:color="auto"/>
            </w:tcBorders>
            <w:hideMark/>
          </w:tcPr>
          <w:p w14:paraId="45D4EBA0" w14:textId="77777777" w:rsidR="0001414A" w:rsidRDefault="0001414A">
            <w:pPr>
              <w:jc w:val="both"/>
              <w:rPr>
                <w:ins w:id="2651" w:author="James Button" w:date="2020-10-27T16:59:00Z"/>
                <w:rFonts w:ascii="Century Gothic" w:hAnsi="Century Gothic" w:cs="Arial"/>
                <w:sz w:val="20"/>
              </w:rPr>
            </w:pPr>
            <w:ins w:id="2652" w:author="James Button" w:date="2020-10-27T16:59:00Z">
              <w:r>
                <w:rPr>
                  <w:rFonts w:ascii="Century Gothic" w:hAnsi="Century Gothic" w:cs="Arial"/>
                  <w:sz w:val="20"/>
                </w:rPr>
                <w:t>Notice of decision following consideration of objection to temporary event notice where no counter notice issued</w:t>
              </w:r>
            </w:ins>
          </w:p>
        </w:tc>
        <w:tc>
          <w:tcPr>
            <w:tcW w:w="1518" w:type="dxa"/>
            <w:tcBorders>
              <w:top w:val="single" w:sz="4" w:space="0" w:color="auto"/>
              <w:left w:val="single" w:sz="4" w:space="0" w:color="auto"/>
              <w:bottom w:val="single" w:sz="4" w:space="0" w:color="auto"/>
              <w:right w:val="single" w:sz="4" w:space="0" w:color="auto"/>
            </w:tcBorders>
          </w:tcPr>
          <w:p w14:paraId="14603357" w14:textId="77777777" w:rsidR="0001414A" w:rsidRDefault="0001414A">
            <w:pPr>
              <w:jc w:val="both"/>
              <w:rPr>
                <w:ins w:id="265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499E5EC1" w14:textId="77777777" w:rsidR="0001414A" w:rsidRDefault="0001414A">
            <w:pPr>
              <w:jc w:val="both"/>
              <w:rPr>
                <w:ins w:id="265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BA5FD42" w14:textId="77777777" w:rsidR="0001414A" w:rsidRDefault="0001414A">
            <w:pPr>
              <w:jc w:val="both"/>
              <w:rPr>
                <w:ins w:id="265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09F1C371" w14:textId="77777777" w:rsidR="0001414A" w:rsidRDefault="0001414A">
            <w:pPr>
              <w:jc w:val="both"/>
              <w:rPr>
                <w:ins w:id="2656" w:author="James Button" w:date="2020-10-27T16:59:00Z"/>
                <w:rFonts w:ascii="Century Gothic" w:hAnsi="Century Gothic" w:cs="Arial"/>
                <w:sz w:val="20"/>
              </w:rPr>
            </w:pPr>
            <w:ins w:id="2657" w:author="James Button" w:date="2020-10-27T16:59:00Z">
              <w:r>
                <w:rPr>
                  <w:rFonts w:ascii="Century Gothic" w:hAnsi="Century Gothic" w:cs="Arial"/>
                  <w:sz w:val="20"/>
                </w:rPr>
                <w:t xml:space="preserve">           ●</w:t>
              </w:r>
            </w:ins>
          </w:p>
        </w:tc>
      </w:tr>
      <w:tr w:rsidR="0001414A" w14:paraId="3C0CECA3" w14:textId="77777777" w:rsidTr="0001414A">
        <w:trPr>
          <w:ins w:id="265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24B9D635" w14:textId="77777777" w:rsidR="0001414A" w:rsidRDefault="0001414A">
            <w:pPr>
              <w:jc w:val="both"/>
              <w:rPr>
                <w:ins w:id="2659" w:author="James Button" w:date="2020-10-27T16:59:00Z"/>
                <w:rFonts w:ascii="Century Gothic" w:hAnsi="Century Gothic" w:cs="Arial"/>
                <w:sz w:val="20"/>
              </w:rPr>
            </w:pPr>
            <w:ins w:id="2660" w:author="James Button" w:date="2020-10-27T16:59:00Z">
              <w:r>
                <w:rPr>
                  <w:rFonts w:ascii="Century Gothic" w:hAnsi="Century Gothic" w:cs="Arial"/>
                  <w:sz w:val="20"/>
                </w:rPr>
                <w:t>Section 105(3)(b)</w:t>
              </w:r>
            </w:ins>
          </w:p>
        </w:tc>
        <w:tc>
          <w:tcPr>
            <w:tcW w:w="2437" w:type="dxa"/>
            <w:tcBorders>
              <w:top w:val="single" w:sz="4" w:space="0" w:color="auto"/>
              <w:left w:val="single" w:sz="4" w:space="0" w:color="auto"/>
              <w:bottom w:val="single" w:sz="4" w:space="0" w:color="auto"/>
              <w:right w:val="single" w:sz="4" w:space="0" w:color="auto"/>
            </w:tcBorders>
            <w:hideMark/>
          </w:tcPr>
          <w:p w14:paraId="085B7325" w14:textId="77777777" w:rsidR="0001414A" w:rsidRDefault="0001414A">
            <w:pPr>
              <w:jc w:val="both"/>
              <w:rPr>
                <w:ins w:id="2661" w:author="James Button" w:date="2020-10-27T16:59:00Z"/>
                <w:rFonts w:ascii="Century Gothic" w:hAnsi="Century Gothic" w:cs="Arial"/>
                <w:sz w:val="20"/>
              </w:rPr>
            </w:pPr>
            <w:ins w:id="2662" w:author="James Button" w:date="2020-10-27T16:59:00Z">
              <w:r>
                <w:rPr>
                  <w:rFonts w:ascii="Century Gothic" w:hAnsi="Century Gothic" w:cs="Arial"/>
                  <w:sz w:val="20"/>
                </w:rPr>
                <w:t>Issue of counter notice following consideration of objection to temporary event notice</w:t>
              </w:r>
            </w:ins>
          </w:p>
        </w:tc>
        <w:tc>
          <w:tcPr>
            <w:tcW w:w="1518" w:type="dxa"/>
            <w:tcBorders>
              <w:top w:val="single" w:sz="4" w:space="0" w:color="auto"/>
              <w:left w:val="single" w:sz="4" w:space="0" w:color="auto"/>
              <w:bottom w:val="single" w:sz="4" w:space="0" w:color="auto"/>
              <w:right w:val="single" w:sz="4" w:space="0" w:color="auto"/>
            </w:tcBorders>
          </w:tcPr>
          <w:p w14:paraId="375CF549" w14:textId="77777777" w:rsidR="0001414A" w:rsidRDefault="0001414A">
            <w:pPr>
              <w:jc w:val="both"/>
              <w:rPr>
                <w:ins w:id="266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43AB6C2" w14:textId="77777777" w:rsidR="0001414A" w:rsidRDefault="0001414A">
            <w:pPr>
              <w:jc w:val="both"/>
              <w:rPr>
                <w:ins w:id="266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B81DDA8" w14:textId="77777777" w:rsidR="0001414A" w:rsidRDefault="0001414A">
            <w:pPr>
              <w:jc w:val="both"/>
              <w:rPr>
                <w:ins w:id="266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2021642E" w14:textId="77777777" w:rsidR="0001414A" w:rsidRDefault="0001414A">
            <w:pPr>
              <w:jc w:val="both"/>
              <w:rPr>
                <w:ins w:id="2666" w:author="James Button" w:date="2020-10-27T16:59:00Z"/>
                <w:rFonts w:ascii="Century Gothic" w:hAnsi="Century Gothic" w:cs="Arial"/>
                <w:sz w:val="20"/>
              </w:rPr>
            </w:pPr>
            <w:ins w:id="2667" w:author="James Button" w:date="2020-10-27T16:59:00Z">
              <w:r>
                <w:rPr>
                  <w:rFonts w:ascii="Century Gothic" w:hAnsi="Century Gothic" w:cs="Arial"/>
                  <w:sz w:val="20"/>
                </w:rPr>
                <w:t xml:space="preserve">           ●</w:t>
              </w:r>
            </w:ins>
          </w:p>
        </w:tc>
      </w:tr>
      <w:tr w:rsidR="0001414A" w14:paraId="4E406AE2" w14:textId="77777777" w:rsidTr="0001414A">
        <w:trPr>
          <w:ins w:id="266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56DEFE55" w14:textId="77777777" w:rsidR="0001414A" w:rsidRDefault="0001414A">
            <w:pPr>
              <w:jc w:val="both"/>
              <w:rPr>
                <w:ins w:id="2669" w:author="James Button" w:date="2020-10-27T16:59:00Z"/>
                <w:rFonts w:ascii="Century Gothic" w:hAnsi="Century Gothic" w:cs="Arial"/>
                <w:sz w:val="20"/>
              </w:rPr>
            </w:pPr>
            <w:ins w:id="2670" w:author="James Button" w:date="2020-10-27T16:59:00Z">
              <w:r>
                <w:rPr>
                  <w:rFonts w:ascii="Century Gothic" w:hAnsi="Century Gothic" w:cs="Arial"/>
                  <w:sz w:val="20"/>
                </w:rPr>
                <w:t>Section 106A(3)(b)</w:t>
              </w:r>
            </w:ins>
          </w:p>
        </w:tc>
        <w:tc>
          <w:tcPr>
            <w:tcW w:w="2437" w:type="dxa"/>
            <w:tcBorders>
              <w:top w:val="single" w:sz="4" w:space="0" w:color="auto"/>
              <w:left w:val="single" w:sz="4" w:space="0" w:color="auto"/>
              <w:bottom w:val="single" w:sz="4" w:space="0" w:color="auto"/>
              <w:right w:val="single" w:sz="4" w:space="0" w:color="auto"/>
            </w:tcBorders>
            <w:hideMark/>
          </w:tcPr>
          <w:p w14:paraId="43CFE9E8" w14:textId="77777777" w:rsidR="0001414A" w:rsidRDefault="0001414A">
            <w:pPr>
              <w:jc w:val="both"/>
              <w:rPr>
                <w:ins w:id="2671" w:author="James Button" w:date="2020-10-27T16:59:00Z"/>
                <w:rFonts w:ascii="Century Gothic" w:hAnsi="Century Gothic" w:cs="Arial"/>
                <w:sz w:val="20"/>
              </w:rPr>
            </w:pPr>
            <w:ins w:id="2672" w:author="James Button" w:date="2020-10-27T16:59:00Z">
              <w:r>
                <w:rPr>
                  <w:rFonts w:ascii="Century Gothic" w:hAnsi="Century Gothic" w:cs="Arial"/>
                  <w:sz w:val="20"/>
                </w:rPr>
                <w:t>Issue of notice detailing conditions following consideration of objection to temporary event notice</w:t>
              </w:r>
            </w:ins>
          </w:p>
        </w:tc>
        <w:tc>
          <w:tcPr>
            <w:tcW w:w="1518" w:type="dxa"/>
            <w:tcBorders>
              <w:top w:val="single" w:sz="4" w:space="0" w:color="auto"/>
              <w:left w:val="single" w:sz="4" w:space="0" w:color="auto"/>
              <w:bottom w:val="single" w:sz="4" w:space="0" w:color="auto"/>
              <w:right w:val="single" w:sz="4" w:space="0" w:color="auto"/>
            </w:tcBorders>
          </w:tcPr>
          <w:p w14:paraId="1A4D39C2" w14:textId="77777777" w:rsidR="0001414A" w:rsidRDefault="0001414A">
            <w:pPr>
              <w:jc w:val="both"/>
              <w:rPr>
                <w:ins w:id="267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1FAD7E1A" w14:textId="77777777" w:rsidR="0001414A" w:rsidRDefault="0001414A">
            <w:pPr>
              <w:jc w:val="both"/>
              <w:rPr>
                <w:ins w:id="267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DCB6EE1" w14:textId="77777777" w:rsidR="0001414A" w:rsidRDefault="0001414A">
            <w:pPr>
              <w:jc w:val="both"/>
              <w:rPr>
                <w:ins w:id="267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606999DC" w14:textId="77777777" w:rsidR="0001414A" w:rsidRDefault="0001414A">
            <w:pPr>
              <w:jc w:val="both"/>
              <w:rPr>
                <w:ins w:id="2676" w:author="James Button" w:date="2020-10-27T16:59:00Z"/>
                <w:rFonts w:ascii="Century Gothic" w:hAnsi="Century Gothic" w:cs="Arial"/>
                <w:sz w:val="20"/>
              </w:rPr>
            </w:pPr>
            <w:ins w:id="2677" w:author="James Button" w:date="2020-10-27T16:59:00Z">
              <w:r>
                <w:rPr>
                  <w:rFonts w:ascii="Century Gothic" w:hAnsi="Century Gothic" w:cs="Arial"/>
                  <w:sz w:val="20"/>
                </w:rPr>
                <w:t xml:space="preserve">           ●</w:t>
              </w:r>
            </w:ins>
          </w:p>
        </w:tc>
      </w:tr>
      <w:tr w:rsidR="0001414A" w14:paraId="65193F60" w14:textId="77777777" w:rsidTr="0001414A">
        <w:trPr>
          <w:ins w:id="267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18513167" w14:textId="77777777" w:rsidR="0001414A" w:rsidRDefault="0001414A">
            <w:pPr>
              <w:jc w:val="both"/>
              <w:rPr>
                <w:ins w:id="2679" w:author="James Button" w:date="2020-10-27T16:59:00Z"/>
                <w:rFonts w:ascii="Century Gothic" w:hAnsi="Century Gothic" w:cs="Arial"/>
                <w:sz w:val="20"/>
              </w:rPr>
            </w:pPr>
            <w:ins w:id="2680" w:author="James Button" w:date="2020-10-27T16:59:00Z">
              <w:r>
                <w:rPr>
                  <w:rFonts w:ascii="Century Gothic" w:hAnsi="Century Gothic" w:cs="Arial"/>
                  <w:sz w:val="20"/>
                </w:rPr>
                <w:t>Section 107(1)</w:t>
              </w:r>
            </w:ins>
          </w:p>
        </w:tc>
        <w:tc>
          <w:tcPr>
            <w:tcW w:w="2437" w:type="dxa"/>
            <w:tcBorders>
              <w:top w:val="single" w:sz="4" w:space="0" w:color="auto"/>
              <w:left w:val="single" w:sz="4" w:space="0" w:color="auto"/>
              <w:bottom w:val="single" w:sz="4" w:space="0" w:color="auto"/>
              <w:right w:val="single" w:sz="4" w:space="0" w:color="auto"/>
            </w:tcBorders>
            <w:hideMark/>
          </w:tcPr>
          <w:p w14:paraId="7DE0F2F6" w14:textId="77777777" w:rsidR="0001414A" w:rsidRDefault="0001414A">
            <w:pPr>
              <w:jc w:val="both"/>
              <w:rPr>
                <w:ins w:id="2681" w:author="James Button" w:date="2020-10-27T16:59:00Z"/>
                <w:rFonts w:ascii="Century Gothic" w:hAnsi="Century Gothic" w:cs="Arial"/>
                <w:sz w:val="20"/>
              </w:rPr>
            </w:pPr>
            <w:ins w:id="2682" w:author="James Button" w:date="2020-10-27T16:59:00Z">
              <w:r>
                <w:rPr>
                  <w:rFonts w:ascii="Century Gothic" w:hAnsi="Century Gothic" w:cs="Arial"/>
                  <w:sz w:val="20"/>
                </w:rPr>
                <w:t>Issue of counter notice where temporary event notice limits exceeded</w:t>
              </w:r>
            </w:ins>
          </w:p>
        </w:tc>
        <w:tc>
          <w:tcPr>
            <w:tcW w:w="1518" w:type="dxa"/>
            <w:tcBorders>
              <w:top w:val="single" w:sz="4" w:space="0" w:color="auto"/>
              <w:left w:val="single" w:sz="4" w:space="0" w:color="auto"/>
              <w:bottom w:val="single" w:sz="4" w:space="0" w:color="auto"/>
              <w:right w:val="single" w:sz="4" w:space="0" w:color="auto"/>
            </w:tcBorders>
          </w:tcPr>
          <w:p w14:paraId="39D5D090" w14:textId="77777777" w:rsidR="0001414A" w:rsidRDefault="0001414A">
            <w:pPr>
              <w:jc w:val="both"/>
              <w:rPr>
                <w:ins w:id="268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AAEEE44" w14:textId="77777777" w:rsidR="0001414A" w:rsidRDefault="0001414A">
            <w:pPr>
              <w:jc w:val="both"/>
              <w:rPr>
                <w:ins w:id="268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3F78B43" w14:textId="77777777" w:rsidR="0001414A" w:rsidRDefault="0001414A">
            <w:pPr>
              <w:jc w:val="both"/>
              <w:rPr>
                <w:ins w:id="268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4AA633AD" w14:textId="77777777" w:rsidR="0001414A" w:rsidRDefault="0001414A">
            <w:pPr>
              <w:jc w:val="both"/>
              <w:rPr>
                <w:ins w:id="2686" w:author="James Button" w:date="2020-10-27T16:59:00Z"/>
                <w:rFonts w:ascii="Century Gothic" w:hAnsi="Century Gothic" w:cs="Arial"/>
                <w:sz w:val="20"/>
              </w:rPr>
            </w:pPr>
            <w:ins w:id="2687" w:author="James Button" w:date="2020-10-27T16:59:00Z">
              <w:r>
                <w:rPr>
                  <w:rFonts w:ascii="Century Gothic" w:hAnsi="Century Gothic" w:cs="Arial"/>
                  <w:sz w:val="20"/>
                </w:rPr>
                <w:t xml:space="preserve">           ●</w:t>
              </w:r>
            </w:ins>
          </w:p>
        </w:tc>
      </w:tr>
      <w:tr w:rsidR="0001414A" w14:paraId="7B4DB866" w14:textId="77777777" w:rsidTr="0001414A">
        <w:trPr>
          <w:ins w:id="268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14A12350" w14:textId="77777777" w:rsidR="0001414A" w:rsidRDefault="0001414A">
            <w:pPr>
              <w:jc w:val="both"/>
              <w:rPr>
                <w:ins w:id="2689" w:author="James Button" w:date="2020-10-27T16:59:00Z"/>
                <w:rFonts w:ascii="Century Gothic" w:hAnsi="Century Gothic" w:cs="Arial"/>
                <w:sz w:val="20"/>
              </w:rPr>
            </w:pPr>
            <w:ins w:id="2690" w:author="James Button" w:date="2020-10-27T16:59:00Z">
              <w:r>
                <w:rPr>
                  <w:rFonts w:ascii="Century Gothic" w:hAnsi="Century Gothic" w:cs="Arial"/>
                  <w:sz w:val="20"/>
                </w:rPr>
                <w:t>Section 107(11)</w:t>
              </w:r>
            </w:ins>
          </w:p>
        </w:tc>
        <w:tc>
          <w:tcPr>
            <w:tcW w:w="2437" w:type="dxa"/>
            <w:tcBorders>
              <w:top w:val="single" w:sz="4" w:space="0" w:color="auto"/>
              <w:left w:val="single" w:sz="4" w:space="0" w:color="auto"/>
              <w:bottom w:val="single" w:sz="4" w:space="0" w:color="auto"/>
              <w:right w:val="single" w:sz="4" w:space="0" w:color="auto"/>
            </w:tcBorders>
            <w:hideMark/>
          </w:tcPr>
          <w:p w14:paraId="04D47AF3" w14:textId="77777777" w:rsidR="0001414A" w:rsidRDefault="0001414A">
            <w:pPr>
              <w:jc w:val="both"/>
              <w:rPr>
                <w:ins w:id="2691" w:author="James Button" w:date="2020-10-27T16:59:00Z"/>
                <w:rFonts w:ascii="Century Gothic" w:hAnsi="Century Gothic" w:cs="Arial"/>
                <w:sz w:val="20"/>
              </w:rPr>
            </w:pPr>
            <w:ins w:id="2692" w:author="James Button" w:date="2020-10-27T16:59:00Z">
              <w:r>
                <w:rPr>
                  <w:rFonts w:ascii="Century Gothic" w:hAnsi="Century Gothic" w:cs="Arial"/>
                  <w:sz w:val="20"/>
                </w:rPr>
                <w:t>Issue of copy counter notice where temporary event notice limits exceeded to relevant persons</w:t>
              </w:r>
            </w:ins>
          </w:p>
        </w:tc>
        <w:tc>
          <w:tcPr>
            <w:tcW w:w="1518" w:type="dxa"/>
            <w:tcBorders>
              <w:top w:val="single" w:sz="4" w:space="0" w:color="auto"/>
              <w:left w:val="single" w:sz="4" w:space="0" w:color="auto"/>
              <w:bottom w:val="single" w:sz="4" w:space="0" w:color="auto"/>
              <w:right w:val="single" w:sz="4" w:space="0" w:color="auto"/>
            </w:tcBorders>
          </w:tcPr>
          <w:p w14:paraId="667D694F" w14:textId="77777777" w:rsidR="0001414A" w:rsidRDefault="0001414A">
            <w:pPr>
              <w:jc w:val="both"/>
              <w:rPr>
                <w:ins w:id="269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743DDBE7" w14:textId="77777777" w:rsidR="0001414A" w:rsidRDefault="0001414A">
            <w:pPr>
              <w:jc w:val="both"/>
              <w:rPr>
                <w:ins w:id="269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42A35D1" w14:textId="77777777" w:rsidR="0001414A" w:rsidRDefault="0001414A">
            <w:pPr>
              <w:jc w:val="both"/>
              <w:rPr>
                <w:ins w:id="269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625F4101" w14:textId="77777777" w:rsidR="0001414A" w:rsidRDefault="0001414A">
            <w:pPr>
              <w:jc w:val="both"/>
              <w:rPr>
                <w:ins w:id="2696" w:author="James Button" w:date="2020-10-27T16:59:00Z"/>
                <w:rFonts w:ascii="Century Gothic" w:hAnsi="Century Gothic" w:cs="Arial"/>
                <w:sz w:val="20"/>
              </w:rPr>
            </w:pPr>
            <w:ins w:id="2697" w:author="James Button" w:date="2020-10-27T16:59:00Z">
              <w:r>
                <w:rPr>
                  <w:rFonts w:ascii="Century Gothic" w:hAnsi="Century Gothic" w:cs="Arial"/>
                  <w:sz w:val="20"/>
                </w:rPr>
                <w:t xml:space="preserve">           ●</w:t>
              </w:r>
            </w:ins>
          </w:p>
        </w:tc>
      </w:tr>
      <w:tr w:rsidR="0001414A" w14:paraId="17154BE8" w14:textId="77777777" w:rsidTr="0001414A">
        <w:trPr>
          <w:ins w:id="269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6FA8169D" w14:textId="77777777" w:rsidR="0001414A" w:rsidRDefault="0001414A">
            <w:pPr>
              <w:jc w:val="both"/>
              <w:rPr>
                <w:ins w:id="2699" w:author="James Button" w:date="2020-10-27T16:59:00Z"/>
                <w:rFonts w:ascii="Century Gothic" w:hAnsi="Century Gothic" w:cs="Arial"/>
                <w:sz w:val="20"/>
              </w:rPr>
            </w:pPr>
            <w:ins w:id="2700" w:author="James Button" w:date="2020-10-27T16:59:00Z">
              <w:r>
                <w:rPr>
                  <w:rFonts w:ascii="Century Gothic" w:hAnsi="Century Gothic" w:cs="Arial"/>
                  <w:sz w:val="20"/>
                </w:rPr>
                <w:t>Section 110(4)</w:t>
              </w:r>
            </w:ins>
          </w:p>
        </w:tc>
        <w:tc>
          <w:tcPr>
            <w:tcW w:w="2437" w:type="dxa"/>
            <w:tcBorders>
              <w:top w:val="single" w:sz="4" w:space="0" w:color="auto"/>
              <w:left w:val="single" w:sz="4" w:space="0" w:color="auto"/>
              <w:bottom w:val="single" w:sz="4" w:space="0" w:color="auto"/>
              <w:right w:val="single" w:sz="4" w:space="0" w:color="auto"/>
            </w:tcBorders>
            <w:hideMark/>
          </w:tcPr>
          <w:p w14:paraId="1E788517" w14:textId="77777777" w:rsidR="0001414A" w:rsidRDefault="0001414A">
            <w:pPr>
              <w:jc w:val="both"/>
              <w:rPr>
                <w:ins w:id="2701" w:author="James Button" w:date="2020-10-27T16:59:00Z"/>
                <w:rFonts w:ascii="Century Gothic" w:hAnsi="Century Gothic" w:cs="Arial"/>
                <w:sz w:val="20"/>
              </w:rPr>
            </w:pPr>
            <w:ins w:id="2702" w:author="James Button" w:date="2020-10-27T16:59:00Z">
              <w:r>
                <w:rPr>
                  <w:rFonts w:ascii="Century Gothic" w:hAnsi="Century Gothic" w:cs="Arial"/>
                  <w:sz w:val="20"/>
                </w:rPr>
                <w:t>Issue of copy temporary event notice</w:t>
              </w:r>
            </w:ins>
          </w:p>
        </w:tc>
        <w:tc>
          <w:tcPr>
            <w:tcW w:w="1518" w:type="dxa"/>
            <w:tcBorders>
              <w:top w:val="single" w:sz="4" w:space="0" w:color="auto"/>
              <w:left w:val="single" w:sz="4" w:space="0" w:color="auto"/>
              <w:bottom w:val="single" w:sz="4" w:space="0" w:color="auto"/>
              <w:right w:val="single" w:sz="4" w:space="0" w:color="auto"/>
            </w:tcBorders>
          </w:tcPr>
          <w:p w14:paraId="1096872B" w14:textId="77777777" w:rsidR="0001414A" w:rsidRDefault="0001414A">
            <w:pPr>
              <w:jc w:val="both"/>
              <w:rPr>
                <w:ins w:id="270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79CC3EDB" w14:textId="77777777" w:rsidR="0001414A" w:rsidRDefault="0001414A">
            <w:pPr>
              <w:jc w:val="both"/>
              <w:rPr>
                <w:ins w:id="270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2B944747" w14:textId="77777777" w:rsidR="0001414A" w:rsidRDefault="0001414A">
            <w:pPr>
              <w:jc w:val="both"/>
              <w:rPr>
                <w:ins w:id="270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727F4209" w14:textId="77777777" w:rsidR="0001414A" w:rsidRDefault="0001414A">
            <w:pPr>
              <w:jc w:val="both"/>
              <w:rPr>
                <w:ins w:id="2706" w:author="James Button" w:date="2020-10-27T16:59:00Z"/>
                <w:rFonts w:ascii="Century Gothic" w:hAnsi="Century Gothic" w:cs="Arial"/>
                <w:sz w:val="20"/>
              </w:rPr>
            </w:pPr>
            <w:ins w:id="2707" w:author="James Button" w:date="2020-10-27T16:59:00Z">
              <w:r>
                <w:rPr>
                  <w:rFonts w:ascii="Century Gothic" w:hAnsi="Century Gothic" w:cs="Arial"/>
                  <w:sz w:val="20"/>
                </w:rPr>
                <w:t xml:space="preserve">           ●</w:t>
              </w:r>
            </w:ins>
          </w:p>
        </w:tc>
      </w:tr>
      <w:tr w:rsidR="0001414A" w14:paraId="49EF8447" w14:textId="77777777" w:rsidTr="0001414A">
        <w:trPr>
          <w:ins w:id="270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270DC7D8" w14:textId="77777777" w:rsidR="0001414A" w:rsidRDefault="0001414A">
            <w:pPr>
              <w:jc w:val="both"/>
              <w:rPr>
                <w:ins w:id="2709" w:author="James Button" w:date="2020-10-27T16:59:00Z"/>
                <w:rFonts w:ascii="Century Gothic" w:hAnsi="Century Gothic" w:cs="Arial"/>
                <w:sz w:val="20"/>
              </w:rPr>
            </w:pPr>
            <w:ins w:id="2710" w:author="James Button" w:date="2020-10-27T16:59:00Z">
              <w:r>
                <w:rPr>
                  <w:rFonts w:ascii="Century Gothic" w:hAnsi="Century Gothic" w:cs="Arial"/>
                  <w:sz w:val="20"/>
                </w:rPr>
                <w:t>Section 120(2) &amp; (6)</w:t>
              </w:r>
            </w:ins>
          </w:p>
        </w:tc>
        <w:tc>
          <w:tcPr>
            <w:tcW w:w="2437" w:type="dxa"/>
            <w:tcBorders>
              <w:top w:val="single" w:sz="4" w:space="0" w:color="auto"/>
              <w:left w:val="single" w:sz="4" w:space="0" w:color="auto"/>
              <w:bottom w:val="single" w:sz="4" w:space="0" w:color="auto"/>
              <w:right w:val="single" w:sz="4" w:space="0" w:color="auto"/>
            </w:tcBorders>
            <w:hideMark/>
          </w:tcPr>
          <w:p w14:paraId="56B864A9" w14:textId="77777777" w:rsidR="0001414A" w:rsidRDefault="0001414A">
            <w:pPr>
              <w:jc w:val="both"/>
              <w:rPr>
                <w:ins w:id="2711" w:author="James Button" w:date="2020-10-27T16:59:00Z"/>
                <w:rFonts w:ascii="Century Gothic" w:hAnsi="Century Gothic" w:cs="Arial"/>
                <w:sz w:val="20"/>
              </w:rPr>
            </w:pPr>
            <w:ins w:id="2712" w:author="James Button" w:date="2020-10-27T16:59:00Z">
              <w:r>
                <w:rPr>
                  <w:rFonts w:ascii="Century Gothic" w:hAnsi="Century Gothic" w:cs="Arial"/>
                  <w:sz w:val="20"/>
                </w:rPr>
                <w:t>Grant of personal licence where no representations</w:t>
              </w:r>
            </w:ins>
          </w:p>
        </w:tc>
        <w:tc>
          <w:tcPr>
            <w:tcW w:w="1518" w:type="dxa"/>
            <w:tcBorders>
              <w:top w:val="single" w:sz="4" w:space="0" w:color="auto"/>
              <w:left w:val="single" w:sz="4" w:space="0" w:color="auto"/>
              <w:bottom w:val="single" w:sz="4" w:space="0" w:color="auto"/>
              <w:right w:val="single" w:sz="4" w:space="0" w:color="auto"/>
            </w:tcBorders>
          </w:tcPr>
          <w:p w14:paraId="7AFA9443" w14:textId="77777777" w:rsidR="0001414A" w:rsidRDefault="0001414A">
            <w:pPr>
              <w:jc w:val="both"/>
              <w:rPr>
                <w:ins w:id="271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7A16CB9E" w14:textId="77777777" w:rsidR="0001414A" w:rsidRDefault="0001414A">
            <w:pPr>
              <w:jc w:val="both"/>
              <w:rPr>
                <w:ins w:id="271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78E6136" w14:textId="77777777" w:rsidR="0001414A" w:rsidRDefault="0001414A">
            <w:pPr>
              <w:jc w:val="both"/>
              <w:rPr>
                <w:ins w:id="271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0C34355A" w14:textId="77777777" w:rsidR="0001414A" w:rsidRDefault="0001414A">
            <w:pPr>
              <w:jc w:val="both"/>
              <w:rPr>
                <w:ins w:id="2716" w:author="James Button" w:date="2020-10-27T16:59:00Z"/>
                <w:rFonts w:ascii="Century Gothic" w:hAnsi="Century Gothic" w:cs="Arial"/>
                <w:sz w:val="20"/>
              </w:rPr>
            </w:pPr>
            <w:ins w:id="2717" w:author="James Button" w:date="2020-10-27T16:59:00Z">
              <w:r>
                <w:rPr>
                  <w:rFonts w:ascii="Century Gothic" w:hAnsi="Century Gothic" w:cs="Arial"/>
                  <w:sz w:val="20"/>
                </w:rPr>
                <w:t xml:space="preserve">           ●</w:t>
              </w:r>
            </w:ins>
          </w:p>
        </w:tc>
      </w:tr>
      <w:tr w:rsidR="0001414A" w14:paraId="11AB1D31" w14:textId="77777777" w:rsidTr="0001414A">
        <w:trPr>
          <w:ins w:id="271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04B275AF" w14:textId="77777777" w:rsidR="0001414A" w:rsidRDefault="0001414A">
            <w:pPr>
              <w:jc w:val="both"/>
              <w:rPr>
                <w:ins w:id="2719" w:author="James Button" w:date="2020-10-27T16:59:00Z"/>
                <w:rFonts w:ascii="Century Gothic" w:hAnsi="Century Gothic" w:cs="Arial"/>
                <w:sz w:val="20"/>
              </w:rPr>
            </w:pPr>
            <w:ins w:id="2720" w:author="James Button" w:date="2020-10-27T16:59:00Z">
              <w:r>
                <w:rPr>
                  <w:rFonts w:ascii="Century Gothic" w:hAnsi="Century Gothic" w:cs="Arial"/>
                  <w:sz w:val="20"/>
                </w:rPr>
                <w:t>Section 120(3)</w:t>
              </w:r>
            </w:ins>
          </w:p>
        </w:tc>
        <w:tc>
          <w:tcPr>
            <w:tcW w:w="2437" w:type="dxa"/>
            <w:tcBorders>
              <w:top w:val="single" w:sz="4" w:space="0" w:color="auto"/>
              <w:left w:val="single" w:sz="4" w:space="0" w:color="auto"/>
              <w:bottom w:val="single" w:sz="4" w:space="0" w:color="auto"/>
              <w:right w:val="single" w:sz="4" w:space="0" w:color="auto"/>
            </w:tcBorders>
            <w:hideMark/>
          </w:tcPr>
          <w:p w14:paraId="4D595E8A" w14:textId="77777777" w:rsidR="0001414A" w:rsidRDefault="0001414A">
            <w:pPr>
              <w:jc w:val="both"/>
              <w:rPr>
                <w:ins w:id="2721" w:author="James Button" w:date="2020-10-27T16:59:00Z"/>
                <w:rFonts w:ascii="Century Gothic" w:hAnsi="Century Gothic" w:cs="Arial"/>
                <w:sz w:val="20"/>
              </w:rPr>
            </w:pPr>
            <w:ins w:id="2722" w:author="James Button" w:date="2020-10-27T16:59:00Z">
              <w:r>
                <w:rPr>
                  <w:rFonts w:ascii="Century Gothic" w:hAnsi="Century Gothic" w:cs="Arial"/>
                  <w:sz w:val="20"/>
                </w:rPr>
                <w:t>Refusal of application for personal licence where grant criteria not met</w:t>
              </w:r>
            </w:ins>
          </w:p>
        </w:tc>
        <w:tc>
          <w:tcPr>
            <w:tcW w:w="1518" w:type="dxa"/>
            <w:tcBorders>
              <w:top w:val="single" w:sz="4" w:space="0" w:color="auto"/>
              <w:left w:val="single" w:sz="4" w:space="0" w:color="auto"/>
              <w:bottom w:val="single" w:sz="4" w:space="0" w:color="auto"/>
              <w:right w:val="single" w:sz="4" w:space="0" w:color="auto"/>
            </w:tcBorders>
          </w:tcPr>
          <w:p w14:paraId="788CB529" w14:textId="77777777" w:rsidR="0001414A" w:rsidRDefault="0001414A">
            <w:pPr>
              <w:jc w:val="both"/>
              <w:rPr>
                <w:ins w:id="272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490EEEB7" w14:textId="77777777" w:rsidR="0001414A" w:rsidRDefault="0001414A">
            <w:pPr>
              <w:jc w:val="both"/>
              <w:rPr>
                <w:ins w:id="272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CE8B008" w14:textId="77777777" w:rsidR="0001414A" w:rsidRDefault="0001414A">
            <w:pPr>
              <w:jc w:val="both"/>
              <w:rPr>
                <w:ins w:id="272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65B5FCAB" w14:textId="77777777" w:rsidR="0001414A" w:rsidRDefault="0001414A">
            <w:pPr>
              <w:jc w:val="both"/>
              <w:rPr>
                <w:ins w:id="2726" w:author="James Button" w:date="2020-10-27T16:59:00Z"/>
                <w:rFonts w:ascii="Century Gothic" w:hAnsi="Century Gothic" w:cs="Arial"/>
                <w:sz w:val="20"/>
              </w:rPr>
            </w:pPr>
            <w:ins w:id="2727" w:author="James Button" w:date="2020-10-27T16:59:00Z">
              <w:r>
                <w:rPr>
                  <w:rFonts w:ascii="Century Gothic" w:hAnsi="Century Gothic" w:cs="Arial"/>
                  <w:sz w:val="20"/>
                </w:rPr>
                <w:t xml:space="preserve">           ●</w:t>
              </w:r>
            </w:ins>
          </w:p>
        </w:tc>
      </w:tr>
      <w:tr w:rsidR="0001414A" w14:paraId="606AD21D" w14:textId="77777777" w:rsidTr="0001414A">
        <w:trPr>
          <w:ins w:id="272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6C8B97F2" w14:textId="77777777" w:rsidR="0001414A" w:rsidRDefault="0001414A">
            <w:pPr>
              <w:jc w:val="both"/>
              <w:rPr>
                <w:ins w:id="2729" w:author="James Button" w:date="2020-10-27T16:59:00Z"/>
                <w:rFonts w:ascii="Century Gothic" w:hAnsi="Century Gothic" w:cs="Arial"/>
                <w:sz w:val="20"/>
              </w:rPr>
            </w:pPr>
            <w:ins w:id="2730" w:author="James Button" w:date="2020-10-27T16:59:00Z">
              <w:r>
                <w:rPr>
                  <w:rFonts w:ascii="Century Gothic" w:hAnsi="Century Gothic" w:cs="Arial"/>
                  <w:sz w:val="20"/>
                </w:rPr>
                <w:t>Section 120(4)</w:t>
              </w:r>
            </w:ins>
          </w:p>
        </w:tc>
        <w:tc>
          <w:tcPr>
            <w:tcW w:w="2437" w:type="dxa"/>
            <w:tcBorders>
              <w:top w:val="single" w:sz="4" w:space="0" w:color="auto"/>
              <w:left w:val="single" w:sz="4" w:space="0" w:color="auto"/>
              <w:bottom w:val="single" w:sz="4" w:space="0" w:color="auto"/>
              <w:right w:val="single" w:sz="4" w:space="0" w:color="auto"/>
            </w:tcBorders>
            <w:hideMark/>
          </w:tcPr>
          <w:p w14:paraId="42511321" w14:textId="77777777" w:rsidR="0001414A" w:rsidRDefault="0001414A">
            <w:pPr>
              <w:jc w:val="both"/>
              <w:rPr>
                <w:ins w:id="2731" w:author="James Button" w:date="2020-10-27T16:59:00Z"/>
                <w:rFonts w:ascii="Century Gothic" w:hAnsi="Century Gothic" w:cs="Arial"/>
                <w:sz w:val="20"/>
              </w:rPr>
            </w:pPr>
            <w:ins w:id="2732" w:author="James Button" w:date="2020-10-27T16:59:00Z">
              <w:r>
                <w:rPr>
                  <w:rFonts w:ascii="Century Gothic" w:hAnsi="Century Gothic" w:cs="Arial"/>
                  <w:sz w:val="20"/>
                </w:rPr>
                <w:t>Giving notice to the police where  applicant for personal licence has unspent relevant previous convictions</w:t>
              </w:r>
            </w:ins>
          </w:p>
        </w:tc>
        <w:tc>
          <w:tcPr>
            <w:tcW w:w="1518" w:type="dxa"/>
            <w:tcBorders>
              <w:top w:val="single" w:sz="4" w:space="0" w:color="auto"/>
              <w:left w:val="single" w:sz="4" w:space="0" w:color="auto"/>
              <w:bottom w:val="single" w:sz="4" w:space="0" w:color="auto"/>
              <w:right w:val="single" w:sz="4" w:space="0" w:color="auto"/>
            </w:tcBorders>
          </w:tcPr>
          <w:p w14:paraId="3B57A857" w14:textId="77777777" w:rsidR="0001414A" w:rsidRDefault="0001414A">
            <w:pPr>
              <w:jc w:val="both"/>
              <w:rPr>
                <w:ins w:id="273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2CE1D2CB" w14:textId="77777777" w:rsidR="0001414A" w:rsidRDefault="0001414A">
            <w:pPr>
              <w:jc w:val="both"/>
              <w:rPr>
                <w:ins w:id="273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6E6090A2" w14:textId="77777777" w:rsidR="0001414A" w:rsidRDefault="0001414A">
            <w:pPr>
              <w:jc w:val="both"/>
              <w:rPr>
                <w:ins w:id="273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09997D5B" w14:textId="77777777" w:rsidR="0001414A" w:rsidRDefault="0001414A">
            <w:pPr>
              <w:jc w:val="both"/>
              <w:rPr>
                <w:ins w:id="2736" w:author="James Button" w:date="2020-10-27T16:59:00Z"/>
                <w:rFonts w:ascii="Century Gothic" w:hAnsi="Century Gothic" w:cs="Arial"/>
                <w:sz w:val="20"/>
              </w:rPr>
            </w:pPr>
            <w:ins w:id="2737" w:author="James Button" w:date="2020-10-27T16:59:00Z">
              <w:r>
                <w:rPr>
                  <w:rFonts w:ascii="Century Gothic" w:hAnsi="Century Gothic" w:cs="Arial"/>
                  <w:sz w:val="20"/>
                </w:rPr>
                <w:t xml:space="preserve">           ●</w:t>
              </w:r>
            </w:ins>
          </w:p>
        </w:tc>
      </w:tr>
      <w:tr w:rsidR="0001414A" w14:paraId="271D86F2" w14:textId="77777777" w:rsidTr="0001414A">
        <w:trPr>
          <w:ins w:id="273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7D0B9C5D" w14:textId="77777777" w:rsidR="0001414A" w:rsidRDefault="0001414A">
            <w:pPr>
              <w:jc w:val="both"/>
              <w:rPr>
                <w:ins w:id="2739" w:author="James Button" w:date="2020-10-27T16:59:00Z"/>
                <w:rFonts w:ascii="Century Gothic" w:hAnsi="Century Gothic" w:cs="Arial"/>
                <w:sz w:val="20"/>
              </w:rPr>
            </w:pPr>
            <w:ins w:id="2740" w:author="James Button" w:date="2020-10-27T16:59:00Z">
              <w:r>
                <w:rPr>
                  <w:rFonts w:ascii="Century Gothic" w:hAnsi="Century Gothic" w:cs="Arial"/>
                  <w:sz w:val="20"/>
                </w:rPr>
                <w:t>Section 120(7)</w:t>
              </w:r>
            </w:ins>
          </w:p>
        </w:tc>
        <w:tc>
          <w:tcPr>
            <w:tcW w:w="2437" w:type="dxa"/>
            <w:tcBorders>
              <w:top w:val="single" w:sz="4" w:space="0" w:color="auto"/>
              <w:left w:val="single" w:sz="4" w:space="0" w:color="auto"/>
              <w:bottom w:val="single" w:sz="4" w:space="0" w:color="auto"/>
              <w:right w:val="single" w:sz="4" w:space="0" w:color="auto"/>
            </w:tcBorders>
            <w:hideMark/>
          </w:tcPr>
          <w:p w14:paraId="417AA953" w14:textId="77777777" w:rsidR="0001414A" w:rsidRDefault="0001414A">
            <w:pPr>
              <w:jc w:val="both"/>
              <w:rPr>
                <w:ins w:id="2741" w:author="James Button" w:date="2020-10-27T16:59:00Z"/>
                <w:rFonts w:ascii="Century Gothic" w:hAnsi="Century Gothic" w:cs="Arial"/>
                <w:sz w:val="20"/>
              </w:rPr>
            </w:pPr>
            <w:ins w:id="2742" w:author="James Button" w:date="2020-10-27T16:59:00Z">
              <w:r>
                <w:rPr>
                  <w:rFonts w:ascii="Century Gothic" w:hAnsi="Century Gothic" w:cs="Arial"/>
                  <w:sz w:val="20"/>
                </w:rPr>
                <w:t>Determination of application for personal licence following police objections</w:t>
              </w:r>
            </w:ins>
          </w:p>
        </w:tc>
        <w:tc>
          <w:tcPr>
            <w:tcW w:w="1518" w:type="dxa"/>
            <w:tcBorders>
              <w:top w:val="single" w:sz="4" w:space="0" w:color="auto"/>
              <w:left w:val="single" w:sz="4" w:space="0" w:color="auto"/>
              <w:bottom w:val="single" w:sz="4" w:space="0" w:color="auto"/>
              <w:right w:val="single" w:sz="4" w:space="0" w:color="auto"/>
            </w:tcBorders>
          </w:tcPr>
          <w:p w14:paraId="19BEB3A4" w14:textId="77777777" w:rsidR="0001414A" w:rsidRDefault="0001414A">
            <w:pPr>
              <w:jc w:val="both"/>
              <w:rPr>
                <w:ins w:id="274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43FE4FED" w14:textId="77777777" w:rsidR="0001414A" w:rsidRDefault="0001414A">
            <w:pPr>
              <w:jc w:val="both"/>
              <w:rPr>
                <w:ins w:id="274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hideMark/>
          </w:tcPr>
          <w:p w14:paraId="0E4D1D87" w14:textId="77777777" w:rsidR="0001414A" w:rsidRDefault="0001414A">
            <w:pPr>
              <w:jc w:val="both"/>
              <w:rPr>
                <w:ins w:id="2745" w:author="James Button" w:date="2020-10-27T16:59:00Z"/>
                <w:rFonts w:ascii="Century Gothic" w:hAnsi="Century Gothic" w:cs="Arial"/>
                <w:sz w:val="20"/>
              </w:rPr>
            </w:pPr>
            <w:ins w:id="2746" w:author="James Button" w:date="2020-10-27T16:59:00Z">
              <w:r>
                <w:rPr>
                  <w:rFonts w:ascii="Century Gothic" w:hAnsi="Century Gothic" w:cs="Arial"/>
                  <w:sz w:val="20"/>
                </w:rPr>
                <w:t xml:space="preserve">           ●</w:t>
              </w:r>
            </w:ins>
          </w:p>
        </w:tc>
        <w:tc>
          <w:tcPr>
            <w:tcW w:w="1462" w:type="dxa"/>
            <w:tcBorders>
              <w:top w:val="single" w:sz="4" w:space="0" w:color="auto"/>
              <w:left w:val="single" w:sz="4" w:space="0" w:color="auto"/>
              <w:bottom w:val="single" w:sz="4" w:space="0" w:color="auto"/>
              <w:right w:val="single" w:sz="4" w:space="0" w:color="auto"/>
            </w:tcBorders>
          </w:tcPr>
          <w:p w14:paraId="3F728322" w14:textId="77777777" w:rsidR="0001414A" w:rsidRDefault="0001414A">
            <w:pPr>
              <w:jc w:val="both"/>
              <w:rPr>
                <w:ins w:id="2747" w:author="James Button" w:date="2020-10-27T16:59:00Z"/>
                <w:rFonts w:ascii="Century Gothic" w:hAnsi="Century Gothic" w:cs="Arial"/>
                <w:sz w:val="20"/>
              </w:rPr>
            </w:pPr>
          </w:p>
        </w:tc>
      </w:tr>
      <w:tr w:rsidR="0001414A" w14:paraId="525C5558" w14:textId="77777777" w:rsidTr="0001414A">
        <w:trPr>
          <w:ins w:id="274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32CEB25B" w14:textId="77777777" w:rsidR="0001414A" w:rsidRDefault="0001414A">
            <w:pPr>
              <w:jc w:val="both"/>
              <w:rPr>
                <w:ins w:id="2749" w:author="James Button" w:date="2020-10-27T16:59:00Z"/>
                <w:rFonts w:ascii="Century Gothic" w:hAnsi="Century Gothic" w:cs="Arial"/>
                <w:sz w:val="20"/>
              </w:rPr>
            </w:pPr>
            <w:ins w:id="2750" w:author="James Button" w:date="2020-10-27T16:59:00Z">
              <w:r>
                <w:rPr>
                  <w:rFonts w:ascii="Century Gothic" w:hAnsi="Century Gothic" w:cs="Arial"/>
                  <w:sz w:val="20"/>
                </w:rPr>
                <w:t>Section 121(2)</w:t>
              </w:r>
            </w:ins>
          </w:p>
        </w:tc>
        <w:tc>
          <w:tcPr>
            <w:tcW w:w="2437" w:type="dxa"/>
            <w:tcBorders>
              <w:top w:val="single" w:sz="4" w:space="0" w:color="auto"/>
              <w:left w:val="single" w:sz="4" w:space="0" w:color="auto"/>
              <w:bottom w:val="single" w:sz="4" w:space="0" w:color="auto"/>
              <w:right w:val="single" w:sz="4" w:space="0" w:color="auto"/>
            </w:tcBorders>
            <w:hideMark/>
          </w:tcPr>
          <w:p w14:paraId="3E9D08A1" w14:textId="77777777" w:rsidR="0001414A" w:rsidRDefault="0001414A">
            <w:pPr>
              <w:jc w:val="both"/>
              <w:rPr>
                <w:ins w:id="2751" w:author="James Button" w:date="2020-10-27T16:59:00Z"/>
                <w:rFonts w:ascii="Century Gothic" w:hAnsi="Century Gothic" w:cs="Arial"/>
                <w:sz w:val="20"/>
              </w:rPr>
            </w:pPr>
            <w:ins w:id="2752" w:author="James Button" w:date="2020-10-27T16:59:00Z">
              <w:r>
                <w:rPr>
                  <w:rFonts w:ascii="Century Gothic" w:hAnsi="Century Gothic" w:cs="Arial"/>
                  <w:sz w:val="20"/>
                </w:rPr>
                <w:t>Giving notice to the police where  applicant for renewal of personal licence has unspent relevant convictions since last grant or renewal</w:t>
              </w:r>
            </w:ins>
          </w:p>
        </w:tc>
        <w:tc>
          <w:tcPr>
            <w:tcW w:w="1518" w:type="dxa"/>
            <w:tcBorders>
              <w:top w:val="single" w:sz="4" w:space="0" w:color="auto"/>
              <w:left w:val="single" w:sz="4" w:space="0" w:color="auto"/>
              <w:bottom w:val="single" w:sz="4" w:space="0" w:color="auto"/>
              <w:right w:val="single" w:sz="4" w:space="0" w:color="auto"/>
            </w:tcBorders>
          </w:tcPr>
          <w:p w14:paraId="2960CB7A" w14:textId="77777777" w:rsidR="0001414A" w:rsidRDefault="0001414A">
            <w:pPr>
              <w:jc w:val="both"/>
              <w:rPr>
                <w:ins w:id="275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16AC9A3" w14:textId="77777777" w:rsidR="0001414A" w:rsidRDefault="0001414A">
            <w:pPr>
              <w:jc w:val="both"/>
              <w:rPr>
                <w:ins w:id="275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78C61C2C" w14:textId="77777777" w:rsidR="0001414A" w:rsidRDefault="0001414A">
            <w:pPr>
              <w:jc w:val="both"/>
              <w:rPr>
                <w:ins w:id="275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6333B965" w14:textId="77777777" w:rsidR="0001414A" w:rsidRDefault="0001414A">
            <w:pPr>
              <w:jc w:val="both"/>
              <w:rPr>
                <w:ins w:id="2756" w:author="James Button" w:date="2020-10-27T16:59:00Z"/>
                <w:rFonts w:ascii="Century Gothic" w:hAnsi="Century Gothic" w:cs="Arial"/>
                <w:sz w:val="20"/>
              </w:rPr>
            </w:pPr>
            <w:ins w:id="2757" w:author="James Button" w:date="2020-10-27T16:59:00Z">
              <w:r>
                <w:rPr>
                  <w:rFonts w:ascii="Century Gothic" w:hAnsi="Century Gothic" w:cs="Arial"/>
                  <w:sz w:val="20"/>
                </w:rPr>
                <w:t xml:space="preserve">           ●</w:t>
              </w:r>
            </w:ins>
          </w:p>
        </w:tc>
      </w:tr>
      <w:tr w:rsidR="0001414A" w14:paraId="420E16CE" w14:textId="77777777" w:rsidTr="0001414A">
        <w:trPr>
          <w:ins w:id="275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3B430243" w14:textId="77777777" w:rsidR="0001414A" w:rsidRDefault="0001414A">
            <w:pPr>
              <w:jc w:val="both"/>
              <w:rPr>
                <w:ins w:id="2759" w:author="James Button" w:date="2020-10-27T16:59:00Z"/>
                <w:rFonts w:ascii="Century Gothic" w:hAnsi="Century Gothic" w:cs="Arial"/>
                <w:sz w:val="20"/>
              </w:rPr>
            </w:pPr>
            <w:ins w:id="2760" w:author="James Button" w:date="2020-10-27T16:59:00Z">
              <w:r>
                <w:rPr>
                  <w:rFonts w:ascii="Century Gothic" w:hAnsi="Century Gothic" w:cs="Arial"/>
                  <w:sz w:val="20"/>
                </w:rPr>
                <w:t>Section 121(5)</w:t>
              </w:r>
            </w:ins>
          </w:p>
        </w:tc>
        <w:tc>
          <w:tcPr>
            <w:tcW w:w="2437" w:type="dxa"/>
            <w:tcBorders>
              <w:top w:val="single" w:sz="4" w:space="0" w:color="auto"/>
              <w:left w:val="single" w:sz="4" w:space="0" w:color="auto"/>
              <w:bottom w:val="single" w:sz="4" w:space="0" w:color="auto"/>
              <w:right w:val="single" w:sz="4" w:space="0" w:color="auto"/>
            </w:tcBorders>
            <w:hideMark/>
          </w:tcPr>
          <w:p w14:paraId="14BA9065" w14:textId="77777777" w:rsidR="0001414A" w:rsidRDefault="0001414A">
            <w:pPr>
              <w:jc w:val="both"/>
              <w:rPr>
                <w:ins w:id="2761" w:author="James Button" w:date="2020-10-27T16:59:00Z"/>
                <w:rFonts w:ascii="Century Gothic" w:hAnsi="Century Gothic" w:cs="Arial"/>
                <w:sz w:val="20"/>
              </w:rPr>
            </w:pPr>
            <w:ins w:id="2762" w:author="James Button" w:date="2020-10-27T16:59:00Z">
              <w:r>
                <w:rPr>
                  <w:rFonts w:ascii="Century Gothic" w:hAnsi="Century Gothic" w:cs="Arial"/>
                  <w:sz w:val="20"/>
                </w:rPr>
                <w:t>Grant of renewal of personal licence where no representations</w:t>
              </w:r>
            </w:ins>
          </w:p>
        </w:tc>
        <w:tc>
          <w:tcPr>
            <w:tcW w:w="1518" w:type="dxa"/>
            <w:tcBorders>
              <w:top w:val="single" w:sz="4" w:space="0" w:color="auto"/>
              <w:left w:val="single" w:sz="4" w:space="0" w:color="auto"/>
              <w:bottom w:val="single" w:sz="4" w:space="0" w:color="auto"/>
              <w:right w:val="single" w:sz="4" w:space="0" w:color="auto"/>
            </w:tcBorders>
          </w:tcPr>
          <w:p w14:paraId="5442342E" w14:textId="77777777" w:rsidR="0001414A" w:rsidRDefault="0001414A">
            <w:pPr>
              <w:jc w:val="both"/>
              <w:rPr>
                <w:ins w:id="276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AD8991D" w14:textId="77777777" w:rsidR="0001414A" w:rsidRDefault="0001414A">
            <w:pPr>
              <w:jc w:val="both"/>
              <w:rPr>
                <w:ins w:id="276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32769D31" w14:textId="77777777" w:rsidR="0001414A" w:rsidRDefault="0001414A">
            <w:pPr>
              <w:jc w:val="both"/>
              <w:rPr>
                <w:ins w:id="2765"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0B79285C" w14:textId="77777777" w:rsidR="0001414A" w:rsidRDefault="0001414A">
            <w:pPr>
              <w:jc w:val="both"/>
              <w:rPr>
                <w:ins w:id="2766" w:author="James Button" w:date="2020-10-27T16:59:00Z"/>
                <w:rFonts w:ascii="Century Gothic" w:hAnsi="Century Gothic" w:cs="Arial"/>
                <w:sz w:val="20"/>
              </w:rPr>
            </w:pPr>
            <w:ins w:id="2767" w:author="James Button" w:date="2020-10-27T16:59:00Z">
              <w:r>
                <w:rPr>
                  <w:rFonts w:ascii="Century Gothic" w:hAnsi="Century Gothic" w:cs="Arial"/>
                  <w:sz w:val="20"/>
                </w:rPr>
                <w:t xml:space="preserve">           ●</w:t>
              </w:r>
            </w:ins>
          </w:p>
        </w:tc>
      </w:tr>
      <w:tr w:rsidR="0001414A" w14:paraId="51C8DE2D" w14:textId="77777777" w:rsidTr="0001414A">
        <w:trPr>
          <w:ins w:id="2768"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318DBE52" w14:textId="77777777" w:rsidR="0001414A" w:rsidRDefault="0001414A">
            <w:pPr>
              <w:jc w:val="both"/>
              <w:rPr>
                <w:ins w:id="2769" w:author="James Button" w:date="2020-10-27T16:59:00Z"/>
                <w:rFonts w:ascii="Century Gothic" w:hAnsi="Century Gothic" w:cs="Arial"/>
                <w:sz w:val="20"/>
              </w:rPr>
            </w:pPr>
            <w:ins w:id="2770" w:author="James Button" w:date="2020-10-27T16:59:00Z">
              <w:r>
                <w:rPr>
                  <w:rFonts w:ascii="Century Gothic" w:hAnsi="Century Gothic" w:cs="Arial"/>
                  <w:sz w:val="20"/>
                </w:rPr>
                <w:t>Section 121(6)</w:t>
              </w:r>
            </w:ins>
          </w:p>
        </w:tc>
        <w:tc>
          <w:tcPr>
            <w:tcW w:w="2437" w:type="dxa"/>
            <w:tcBorders>
              <w:top w:val="single" w:sz="4" w:space="0" w:color="auto"/>
              <w:left w:val="single" w:sz="4" w:space="0" w:color="auto"/>
              <w:bottom w:val="single" w:sz="4" w:space="0" w:color="auto"/>
              <w:right w:val="single" w:sz="4" w:space="0" w:color="auto"/>
            </w:tcBorders>
            <w:hideMark/>
          </w:tcPr>
          <w:p w14:paraId="25CB0F55" w14:textId="77777777" w:rsidR="0001414A" w:rsidRDefault="0001414A">
            <w:pPr>
              <w:jc w:val="both"/>
              <w:rPr>
                <w:ins w:id="2771" w:author="James Button" w:date="2020-10-27T16:59:00Z"/>
                <w:rFonts w:ascii="Century Gothic" w:hAnsi="Century Gothic" w:cs="Arial"/>
                <w:sz w:val="20"/>
              </w:rPr>
            </w:pPr>
            <w:ins w:id="2772" w:author="James Button" w:date="2020-10-27T16:59:00Z">
              <w:r>
                <w:rPr>
                  <w:rFonts w:ascii="Century Gothic" w:hAnsi="Century Gothic" w:cs="Arial"/>
                  <w:sz w:val="20"/>
                </w:rPr>
                <w:t>Determination of application for renewal of personal licence following police objections</w:t>
              </w:r>
            </w:ins>
          </w:p>
        </w:tc>
        <w:tc>
          <w:tcPr>
            <w:tcW w:w="1518" w:type="dxa"/>
            <w:tcBorders>
              <w:top w:val="single" w:sz="4" w:space="0" w:color="auto"/>
              <w:left w:val="single" w:sz="4" w:space="0" w:color="auto"/>
              <w:bottom w:val="single" w:sz="4" w:space="0" w:color="auto"/>
              <w:right w:val="single" w:sz="4" w:space="0" w:color="auto"/>
            </w:tcBorders>
          </w:tcPr>
          <w:p w14:paraId="7A17E48D" w14:textId="77777777" w:rsidR="0001414A" w:rsidRDefault="0001414A">
            <w:pPr>
              <w:jc w:val="both"/>
              <w:rPr>
                <w:ins w:id="2773"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1A7E9AA" w14:textId="77777777" w:rsidR="0001414A" w:rsidRDefault="0001414A">
            <w:pPr>
              <w:jc w:val="both"/>
              <w:rPr>
                <w:ins w:id="2774"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hideMark/>
          </w:tcPr>
          <w:p w14:paraId="21BBDCBA" w14:textId="77777777" w:rsidR="0001414A" w:rsidRDefault="0001414A">
            <w:pPr>
              <w:jc w:val="both"/>
              <w:rPr>
                <w:ins w:id="2775" w:author="James Button" w:date="2020-10-27T16:59:00Z"/>
                <w:rFonts w:ascii="Century Gothic" w:hAnsi="Century Gothic" w:cs="Arial"/>
                <w:sz w:val="20"/>
              </w:rPr>
            </w:pPr>
            <w:ins w:id="2776" w:author="James Button" w:date="2020-10-27T16:59:00Z">
              <w:r>
                <w:rPr>
                  <w:rFonts w:ascii="Century Gothic" w:hAnsi="Century Gothic" w:cs="Arial"/>
                  <w:sz w:val="20"/>
                </w:rPr>
                <w:t xml:space="preserve">           ●</w:t>
              </w:r>
            </w:ins>
          </w:p>
        </w:tc>
        <w:tc>
          <w:tcPr>
            <w:tcW w:w="1462" w:type="dxa"/>
            <w:tcBorders>
              <w:top w:val="single" w:sz="4" w:space="0" w:color="auto"/>
              <w:left w:val="single" w:sz="4" w:space="0" w:color="auto"/>
              <w:bottom w:val="single" w:sz="4" w:space="0" w:color="auto"/>
              <w:right w:val="single" w:sz="4" w:space="0" w:color="auto"/>
            </w:tcBorders>
          </w:tcPr>
          <w:p w14:paraId="3F0F875D" w14:textId="77777777" w:rsidR="0001414A" w:rsidRDefault="0001414A">
            <w:pPr>
              <w:jc w:val="both"/>
              <w:rPr>
                <w:ins w:id="2777" w:author="James Button" w:date="2020-10-27T16:59:00Z"/>
                <w:rFonts w:ascii="Century Gothic" w:hAnsi="Century Gothic" w:cs="Arial"/>
                <w:sz w:val="20"/>
              </w:rPr>
            </w:pPr>
          </w:p>
        </w:tc>
      </w:tr>
      <w:tr w:rsidR="0001414A" w14:paraId="78187C8E" w14:textId="77777777" w:rsidTr="0001414A">
        <w:trPr>
          <w:ins w:id="2778" w:author="James Button" w:date="2020-10-27T16:59:00Z"/>
        </w:trPr>
        <w:tc>
          <w:tcPr>
            <w:tcW w:w="1427" w:type="dxa"/>
            <w:tcBorders>
              <w:top w:val="nil"/>
              <w:left w:val="single" w:sz="4" w:space="0" w:color="auto"/>
              <w:bottom w:val="nil"/>
              <w:right w:val="single" w:sz="4" w:space="0" w:color="auto"/>
            </w:tcBorders>
            <w:hideMark/>
          </w:tcPr>
          <w:p w14:paraId="22004F59" w14:textId="77777777" w:rsidR="0001414A" w:rsidRDefault="0001414A">
            <w:pPr>
              <w:jc w:val="both"/>
              <w:rPr>
                <w:ins w:id="2779" w:author="James Button" w:date="2020-10-27T16:59:00Z"/>
                <w:rFonts w:ascii="Century Gothic" w:hAnsi="Century Gothic" w:cs="Arial"/>
                <w:sz w:val="20"/>
              </w:rPr>
            </w:pPr>
            <w:ins w:id="2780" w:author="James Button" w:date="2020-10-27T16:59:00Z">
              <w:r>
                <w:rPr>
                  <w:rFonts w:ascii="Century Gothic" w:hAnsi="Century Gothic" w:cs="Arial"/>
                  <w:sz w:val="20"/>
                </w:rPr>
                <w:t>Section 122(1) &amp; (2)</w:t>
              </w:r>
            </w:ins>
          </w:p>
        </w:tc>
        <w:tc>
          <w:tcPr>
            <w:tcW w:w="2437" w:type="dxa"/>
            <w:tcBorders>
              <w:top w:val="nil"/>
              <w:left w:val="single" w:sz="4" w:space="0" w:color="auto"/>
              <w:bottom w:val="nil"/>
              <w:right w:val="single" w:sz="4" w:space="0" w:color="auto"/>
            </w:tcBorders>
            <w:hideMark/>
          </w:tcPr>
          <w:p w14:paraId="00F0CB7F" w14:textId="77777777" w:rsidR="0001414A" w:rsidRDefault="0001414A">
            <w:pPr>
              <w:jc w:val="both"/>
              <w:rPr>
                <w:ins w:id="2781" w:author="James Button" w:date="2020-10-27T16:59:00Z"/>
                <w:rFonts w:ascii="Century Gothic" w:hAnsi="Century Gothic" w:cs="Arial"/>
                <w:sz w:val="20"/>
              </w:rPr>
            </w:pPr>
            <w:ins w:id="2782" w:author="James Button" w:date="2020-10-27T16:59:00Z">
              <w:r>
                <w:rPr>
                  <w:rFonts w:ascii="Century Gothic" w:hAnsi="Century Gothic" w:cs="Arial"/>
                  <w:sz w:val="20"/>
                </w:rPr>
                <w:t xml:space="preserve">Notification of grant or refusal (rejection) of personal licence </w:t>
              </w:r>
            </w:ins>
          </w:p>
        </w:tc>
        <w:tc>
          <w:tcPr>
            <w:tcW w:w="1518" w:type="dxa"/>
            <w:tcBorders>
              <w:top w:val="nil"/>
              <w:left w:val="single" w:sz="4" w:space="0" w:color="auto"/>
              <w:bottom w:val="nil"/>
              <w:right w:val="single" w:sz="4" w:space="0" w:color="auto"/>
            </w:tcBorders>
          </w:tcPr>
          <w:p w14:paraId="30BB8986" w14:textId="77777777" w:rsidR="0001414A" w:rsidRDefault="0001414A">
            <w:pPr>
              <w:jc w:val="both"/>
              <w:rPr>
                <w:ins w:id="2783" w:author="James Button" w:date="2020-10-27T16:59:00Z"/>
                <w:rFonts w:ascii="Century Gothic" w:hAnsi="Century Gothic" w:cs="Arial"/>
                <w:sz w:val="20"/>
              </w:rPr>
            </w:pPr>
          </w:p>
        </w:tc>
        <w:tc>
          <w:tcPr>
            <w:tcW w:w="1559" w:type="dxa"/>
            <w:tcBorders>
              <w:top w:val="nil"/>
              <w:left w:val="single" w:sz="4" w:space="0" w:color="auto"/>
              <w:bottom w:val="nil"/>
              <w:right w:val="single" w:sz="4" w:space="0" w:color="auto"/>
            </w:tcBorders>
          </w:tcPr>
          <w:p w14:paraId="2597B0F9" w14:textId="77777777" w:rsidR="0001414A" w:rsidRDefault="0001414A">
            <w:pPr>
              <w:jc w:val="both"/>
              <w:rPr>
                <w:ins w:id="2784" w:author="James Button" w:date="2020-10-27T16:59:00Z"/>
                <w:rFonts w:ascii="Century Gothic" w:hAnsi="Century Gothic" w:cs="Arial"/>
                <w:sz w:val="20"/>
              </w:rPr>
            </w:pPr>
          </w:p>
        </w:tc>
        <w:tc>
          <w:tcPr>
            <w:tcW w:w="1559" w:type="dxa"/>
            <w:tcBorders>
              <w:top w:val="nil"/>
              <w:left w:val="single" w:sz="4" w:space="0" w:color="auto"/>
              <w:bottom w:val="nil"/>
              <w:right w:val="single" w:sz="4" w:space="0" w:color="auto"/>
            </w:tcBorders>
          </w:tcPr>
          <w:p w14:paraId="476D16E3" w14:textId="77777777" w:rsidR="0001414A" w:rsidRDefault="0001414A">
            <w:pPr>
              <w:jc w:val="both"/>
              <w:rPr>
                <w:ins w:id="2785" w:author="James Button" w:date="2020-10-27T16:59:00Z"/>
                <w:rFonts w:ascii="Century Gothic" w:hAnsi="Century Gothic" w:cs="Arial"/>
                <w:sz w:val="20"/>
              </w:rPr>
            </w:pPr>
          </w:p>
        </w:tc>
        <w:tc>
          <w:tcPr>
            <w:tcW w:w="1462" w:type="dxa"/>
            <w:tcBorders>
              <w:top w:val="nil"/>
              <w:left w:val="single" w:sz="4" w:space="0" w:color="auto"/>
              <w:bottom w:val="nil"/>
              <w:right w:val="single" w:sz="4" w:space="0" w:color="auto"/>
            </w:tcBorders>
            <w:hideMark/>
          </w:tcPr>
          <w:p w14:paraId="3F13DD2A" w14:textId="77777777" w:rsidR="0001414A" w:rsidRDefault="0001414A">
            <w:pPr>
              <w:jc w:val="both"/>
              <w:rPr>
                <w:ins w:id="2786" w:author="James Button" w:date="2020-10-27T16:59:00Z"/>
                <w:rFonts w:ascii="Century Gothic" w:hAnsi="Century Gothic" w:cs="Arial"/>
                <w:sz w:val="20"/>
              </w:rPr>
            </w:pPr>
            <w:ins w:id="2787" w:author="James Button" w:date="2020-10-27T16:59:00Z">
              <w:r>
                <w:rPr>
                  <w:rFonts w:ascii="Century Gothic" w:hAnsi="Century Gothic" w:cs="Arial"/>
                  <w:sz w:val="20"/>
                </w:rPr>
                <w:t xml:space="preserve">           ●</w:t>
              </w:r>
            </w:ins>
          </w:p>
        </w:tc>
      </w:tr>
      <w:tr w:rsidR="0001414A" w14:paraId="313B2DEE" w14:textId="77777777" w:rsidTr="0001414A">
        <w:trPr>
          <w:ins w:id="2788" w:author="James Button" w:date="2020-10-27T16:59:00Z"/>
        </w:trPr>
        <w:tc>
          <w:tcPr>
            <w:tcW w:w="1427" w:type="dxa"/>
            <w:tcBorders>
              <w:top w:val="nil"/>
              <w:left w:val="single" w:sz="4" w:space="0" w:color="auto"/>
              <w:bottom w:val="nil"/>
              <w:right w:val="single" w:sz="4" w:space="0" w:color="auto"/>
            </w:tcBorders>
          </w:tcPr>
          <w:p w14:paraId="5E6F4DCB" w14:textId="77777777" w:rsidR="0001414A" w:rsidRDefault="0001414A">
            <w:pPr>
              <w:jc w:val="both"/>
              <w:rPr>
                <w:ins w:id="2789" w:author="James Button" w:date="2020-10-27T16:59:00Z"/>
                <w:rFonts w:ascii="Century Gothic" w:hAnsi="Century Gothic" w:cs="Arial"/>
                <w:sz w:val="20"/>
              </w:rPr>
            </w:pPr>
          </w:p>
        </w:tc>
        <w:tc>
          <w:tcPr>
            <w:tcW w:w="2437" w:type="dxa"/>
            <w:tcBorders>
              <w:top w:val="nil"/>
              <w:left w:val="single" w:sz="4" w:space="0" w:color="auto"/>
              <w:bottom w:val="nil"/>
              <w:right w:val="single" w:sz="4" w:space="0" w:color="auto"/>
            </w:tcBorders>
          </w:tcPr>
          <w:p w14:paraId="6F084879" w14:textId="77777777" w:rsidR="0001414A" w:rsidRDefault="0001414A">
            <w:pPr>
              <w:jc w:val="both"/>
              <w:rPr>
                <w:ins w:id="2790" w:author="James Button" w:date="2020-10-27T16:59:00Z"/>
                <w:rFonts w:ascii="Century Gothic" w:hAnsi="Century Gothic" w:cs="Arial"/>
                <w:sz w:val="20"/>
              </w:rPr>
            </w:pPr>
          </w:p>
        </w:tc>
        <w:tc>
          <w:tcPr>
            <w:tcW w:w="1518" w:type="dxa"/>
            <w:tcBorders>
              <w:top w:val="nil"/>
              <w:left w:val="single" w:sz="4" w:space="0" w:color="auto"/>
              <w:bottom w:val="nil"/>
              <w:right w:val="single" w:sz="4" w:space="0" w:color="auto"/>
            </w:tcBorders>
          </w:tcPr>
          <w:p w14:paraId="2BD14118" w14:textId="77777777" w:rsidR="0001414A" w:rsidRDefault="0001414A">
            <w:pPr>
              <w:jc w:val="both"/>
              <w:rPr>
                <w:ins w:id="2791" w:author="James Button" w:date="2020-10-27T16:59:00Z"/>
                <w:rFonts w:ascii="Century Gothic" w:hAnsi="Century Gothic" w:cs="Arial"/>
                <w:sz w:val="20"/>
              </w:rPr>
            </w:pPr>
          </w:p>
        </w:tc>
        <w:tc>
          <w:tcPr>
            <w:tcW w:w="1559" w:type="dxa"/>
            <w:tcBorders>
              <w:top w:val="nil"/>
              <w:left w:val="single" w:sz="4" w:space="0" w:color="auto"/>
              <w:bottom w:val="nil"/>
              <w:right w:val="single" w:sz="4" w:space="0" w:color="auto"/>
            </w:tcBorders>
          </w:tcPr>
          <w:p w14:paraId="15BB085E" w14:textId="77777777" w:rsidR="0001414A" w:rsidRDefault="0001414A">
            <w:pPr>
              <w:jc w:val="both"/>
              <w:rPr>
                <w:ins w:id="2792" w:author="James Button" w:date="2020-10-27T16:59:00Z"/>
                <w:rFonts w:ascii="Century Gothic" w:hAnsi="Century Gothic" w:cs="Arial"/>
                <w:sz w:val="20"/>
              </w:rPr>
            </w:pPr>
          </w:p>
        </w:tc>
        <w:tc>
          <w:tcPr>
            <w:tcW w:w="1559" w:type="dxa"/>
            <w:tcBorders>
              <w:top w:val="nil"/>
              <w:left w:val="single" w:sz="4" w:space="0" w:color="auto"/>
              <w:bottom w:val="nil"/>
              <w:right w:val="single" w:sz="4" w:space="0" w:color="auto"/>
            </w:tcBorders>
          </w:tcPr>
          <w:p w14:paraId="433CBF09" w14:textId="77777777" w:rsidR="0001414A" w:rsidRDefault="0001414A">
            <w:pPr>
              <w:jc w:val="both"/>
              <w:rPr>
                <w:ins w:id="2793" w:author="James Button" w:date="2020-10-27T16:59:00Z"/>
                <w:rFonts w:ascii="Century Gothic" w:hAnsi="Century Gothic" w:cs="Arial"/>
                <w:sz w:val="20"/>
              </w:rPr>
            </w:pPr>
          </w:p>
        </w:tc>
        <w:tc>
          <w:tcPr>
            <w:tcW w:w="1462" w:type="dxa"/>
            <w:tcBorders>
              <w:top w:val="nil"/>
              <w:left w:val="single" w:sz="4" w:space="0" w:color="auto"/>
              <w:bottom w:val="nil"/>
              <w:right w:val="single" w:sz="4" w:space="0" w:color="auto"/>
            </w:tcBorders>
          </w:tcPr>
          <w:p w14:paraId="0C79A1A7" w14:textId="77777777" w:rsidR="0001414A" w:rsidRDefault="0001414A">
            <w:pPr>
              <w:jc w:val="both"/>
              <w:rPr>
                <w:ins w:id="2794" w:author="James Button" w:date="2020-10-27T16:59:00Z"/>
                <w:rFonts w:ascii="Century Gothic" w:hAnsi="Century Gothic" w:cs="Arial"/>
                <w:sz w:val="20"/>
              </w:rPr>
            </w:pPr>
          </w:p>
        </w:tc>
      </w:tr>
      <w:tr w:rsidR="0001414A" w14:paraId="18C808E7" w14:textId="77777777" w:rsidTr="0001414A">
        <w:trPr>
          <w:ins w:id="2795"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465DC805" w14:textId="77777777" w:rsidR="0001414A" w:rsidRDefault="0001414A">
            <w:pPr>
              <w:jc w:val="both"/>
              <w:rPr>
                <w:ins w:id="2796" w:author="James Button" w:date="2020-10-27T16:59:00Z"/>
                <w:rFonts w:ascii="Century Gothic" w:hAnsi="Century Gothic" w:cs="Arial"/>
                <w:sz w:val="20"/>
              </w:rPr>
            </w:pPr>
            <w:ins w:id="2797" w:author="James Button" w:date="2020-10-27T16:59:00Z">
              <w:r>
                <w:rPr>
                  <w:rFonts w:ascii="Century Gothic" w:hAnsi="Century Gothic" w:cs="Arial"/>
                  <w:sz w:val="20"/>
                </w:rPr>
                <w:t>Section 124(2)</w:t>
              </w:r>
            </w:ins>
          </w:p>
        </w:tc>
        <w:tc>
          <w:tcPr>
            <w:tcW w:w="2437" w:type="dxa"/>
            <w:tcBorders>
              <w:top w:val="single" w:sz="4" w:space="0" w:color="auto"/>
              <w:left w:val="single" w:sz="4" w:space="0" w:color="auto"/>
              <w:bottom w:val="single" w:sz="4" w:space="0" w:color="auto"/>
              <w:right w:val="single" w:sz="4" w:space="0" w:color="auto"/>
            </w:tcBorders>
            <w:hideMark/>
          </w:tcPr>
          <w:p w14:paraId="16CF4960" w14:textId="77777777" w:rsidR="0001414A" w:rsidRDefault="0001414A">
            <w:pPr>
              <w:jc w:val="both"/>
              <w:rPr>
                <w:ins w:id="2798" w:author="James Button" w:date="2020-10-27T16:59:00Z"/>
                <w:rFonts w:ascii="Century Gothic" w:hAnsi="Century Gothic" w:cs="Arial"/>
                <w:sz w:val="20"/>
              </w:rPr>
            </w:pPr>
            <w:ins w:id="2799" w:author="James Button" w:date="2020-10-27T16:59:00Z">
              <w:r>
                <w:rPr>
                  <w:rFonts w:ascii="Century Gothic" w:hAnsi="Century Gothic" w:cs="Arial"/>
                  <w:sz w:val="20"/>
                </w:rPr>
                <w:t>Giving notice to the police where  applicant for personal licence (or renewal) has obtained a relevant conviction during the application process</w:t>
              </w:r>
            </w:ins>
          </w:p>
        </w:tc>
        <w:tc>
          <w:tcPr>
            <w:tcW w:w="1518" w:type="dxa"/>
            <w:tcBorders>
              <w:top w:val="single" w:sz="4" w:space="0" w:color="auto"/>
              <w:left w:val="single" w:sz="4" w:space="0" w:color="auto"/>
              <w:bottom w:val="single" w:sz="4" w:space="0" w:color="auto"/>
              <w:right w:val="single" w:sz="4" w:space="0" w:color="auto"/>
            </w:tcBorders>
          </w:tcPr>
          <w:p w14:paraId="293EAE62" w14:textId="77777777" w:rsidR="0001414A" w:rsidRDefault="0001414A">
            <w:pPr>
              <w:jc w:val="both"/>
              <w:rPr>
                <w:ins w:id="280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64B4BC84" w14:textId="77777777" w:rsidR="0001414A" w:rsidRDefault="0001414A">
            <w:pPr>
              <w:jc w:val="both"/>
              <w:rPr>
                <w:ins w:id="280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4B108C5" w14:textId="77777777" w:rsidR="0001414A" w:rsidRDefault="0001414A">
            <w:pPr>
              <w:jc w:val="both"/>
              <w:rPr>
                <w:ins w:id="2802"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16AA27DD" w14:textId="77777777" w:rsidR="0001414A" w:rsidRDefault="0001414A">
            <w:pPr>
              <w:jc w:val="both"/>
              <w:rPr>
                <w:ins w:id="2803" w:author="James Button" w:date="2020-10-27T16:59:00Z"/>
                <w:rFonts w:ascii="Century Gothic" w:hAnsi="Century Gothic" w:cs="Arial"/>
                <w:sz w:val="20"/>
              </w:rPr>
            </w:pPr>
            <w:ins w:id="2804" w:author="James Button" w:date="2020-10-27T16:59:00Z">
              <w:r>
                <w:rPr>
                  <w:rFonts w:ascii="Century Gothic" w:hAnsi="Century Gothic" w:cs="Arial"/>
                  <w:sz w:val="20"/>
                </w:rPr>
                <w:t xml:space="preserve">           ●</w:t>
              </w:r>
            </w:ins>
          </w:p>
        </w:tc>
      </w:tr>
      <w:tr w:rsidR="0001414A" w14:paraId="35C383F2" w14:textId="77777777" w:rsidTr="0001414A">
        <w:trPr>
          <w:ins w:id="2805" w:author="James Button" w:date="2020-10-27T16:59:00Z"/>
        </w:trPr>
        <w:tc>
          <w:tcPr>
            <w:tcW w:w="1427" w:type="dxa"/>
            <w:tcBorders>
              <w:top w:val="nil"/>
              <w:left w:val="single" w:sz="4" w:space="0" w:color="auto"/>
              <w:bottom w:val="nil"/>
              <w:right w:val="single" w:sz="4" w:space="0" w:color="auto"/>
            </w:tcBorders>
            <w:hideMark/>
          </w:tcPr>
          <w:p w14:paraId="4D0A418F" w14:textId="77777777" w:rsidR="0001414A" w:rsidRDefault="0001414A">
            <w:pPr>
              <w:jc w:val="both"/>
              <w:rPr>
                <w:ins w:id="2806" w:author="James Button" w:date="2020-10-27T16:59:00Z"/>
                <w:rFonts w:ascii="Century Gothic" w:hAnsi="Century Gothic" w:cs="Arial"/>
                <w:sz w:val="20"/>
              </w:rPr>
            </w:pPr>
            <w:ins w:id="2807" w:author="James Button" w:date="2020-10-27T16:59:00Z">
              <w:r>
                <w:rPr>
                  <w:rFonts w:ascii="Century Gothic" w:hAnsi="Century Gothic" w:cs="Arial"/>
                  <w:sz w:val="20"/>
                </w:rPr>
                <w:t xml:space="preserve">Section 124(4) </w:t>
              </w:r>
            </w:ins>
          </w:p>
        </w:tc>
        <w:tc>
          <w:tcPr>
            <w:tcW w:w="2437" w:type="dxa"/>
            <w:tcBorders>
              <w:top w:val="nil"/>
              <w:left w:val="single" w:sz="4" w:space="0" w:color="auto"/>
              <w:bottom w:val="nil"/>
              <w:right w:val="single" w:sz="4" w:space="0" w:color="auto"/>
            </w:tcBorders>
            <w:hideMark/>
          </w:tcPr>
          <w:p w14:paraId="1D81FB45" w14:textId="77777777" w:rsidR="0001414A" w:rsidRDefault="0001414A">
            <w:pPr>
              <w:jc w:val="both"/>
              <w:rPr>
                <w:ins w:id="2808" w:author="James Button" w:date="2020-10-27T16:59:00Z"/>
                <w:rFonts w:ascii="Century Gothic" w:hAnsi="Century Gothic" w:cs="Arial"/>
                <w:sz w:val="20"/>
              </w:rPr>
            </w:pPr>
            <w:ins w:id="2809" w:author="James Button" w:date="2020-10-27T16:59:00Z">
              <w:r>
                <w:rPr>
                  <w:rFonts w:ascii="Century Gothic" w:hAnsi="Century Gothic" w:cs="Arial"/>
                  <w:sz w:val="20"/>
                </w:rPr>
                <w:t>Consideration of revocation of personal licence following notice from the police where  applicant personal licensee has obtained a relevant conviction during the application process</w:t>
              </w:r>
            </w:ins>
          </w:p>
        </w:tc>
        <w:tc>
          <w:tcPr>
            <w:tcW w:w="1518" w:type="dxa"/>
            <w:tcBorders>
              <w:top w:val="nil"/>
              <w:left w:val="single" w:sz="4" w:space="0" w:color="auto"/>
              <w:bottom w:val="nil"/>
              <w:right w:val="single" w:sz="4" w:space="0" w:color="auto"/>
            </w:tcBorders>
          </w:tcPr>
          <w:p w14:paraId="1E914442" w14:textId="77777777" w:rsidR="0001414A" w:rsidRDefault="0001414A">
            <w:pPr>
              <w:jc w:val="both"/>
              <w:rPr>
                <w:ins w:id="2810" w:author="James Button" w:date="2020-10-27T16:59:00Z"/>
                <w:rFonts w:ascii="Century Gothic" w:hAnsi="Century Gothic" w:cs="Arial"/>
                <w:sz w:val="20"/>
              </w:rPr>
            </w:pPr>
          </w:p>
        </w:tc>
        <w:tc>
          <w:tcPr>
            <w:tcW w:w="1559" w:type="dxa"/>
            <w:tcBorders>
              <w:top w:val="nil"/>
              <w:left w:val="single" w:sz="4" w:space="0" w:color="auto"/>
              <w:bottom w:val="nil"/>
              <w:right w:val="single" w:sz="4" w:space="0" w:color="auto"/>
            </w:tcBorders>
          </w:tcPr>
          <w:p w14:paraId="45F468AD" w14:textId="77777777" w:rsidR="0001414A" w:rsidRDefault="0001414A">
            <w:pPr>
              <w:jc w:val="both"/>
              <w:rPr>
                <w:ins w:id="2811" w:author="James Button" w:date="2020-10-27T16:59:00Z"/>
                <w:rFonts w:ascii="Century Gothic" w:hAnsi="Century Gothic" w:cs="Arial"/>
                <w:sz w:val="20"/>
              </w:rPr>
            </w:pPr>
          </w:p>
        </w:tc>
        <w:tc>
          <w:tcPr>
            <w:tcW w:w="1559" w:type="dxa"/>
            <w:tcBorders>
              <w:top w:val="nil"/>
              <w:left w:val="single" w:sz="4" w:space="0" w:color="auto"/>
              <w:bottom w:val="nil"/>
              <w:right w:val="single" w:sz="4" w:space="0" w:color="auto"/>
            </w:tcBorders>
            <w:hideMark/>
          </w:tcPr>
          <w:p w14:paraId="4C608060" w14:textId="77777777" w:rsidR="0001414A" w:rsidRDefault="0001414A">
            <w:pPr>
              <w:jc w:val="both"/>
              <w:rPr>
                <w:ins w:id="2812" w:author="James Button" w:date="2020-10-27T16:59:00Z"/>
                <w:rFonts w:ascii="Century Gothic" w:hAnsi="Century Gothic" w:cs="Arial"/>
                <w:sz w:val="20"/>
              </w:rPr>
            </w:pPr>
            <w:ins w:id="2813" w:author="James Button" w:date="2020-10-27T16:59:00Z">
              <w:r>
                <w:rPr>
                  <w:rFonts w:ascii="Century Gothic" w:hAnsi="Century Gothic" w:cs="Arial"/>
                  <w:sz w:val="20"/>
                </w:rPr>
                <w:t xml:space="preserve">           ●</w:t>
              </w:r>
            </w:ins>
          </w:p>
        </w:tc>
        <w:tc>
          <w:tcPr>
            <w:tcW w:w="1462" w:type="dxa"/>
            <w:tcBorders>
              <w:top w:val="nil"/>
              <w:left w:val="single" w:sz="4" w:space="0" w:color="auto"/>
              <w:bottom w:val="nil"/>
              <w:right w:val="single" w:sz="4" w:space="0" w:color="auto"/>
            </w:tcBorders>
          </w:tcPr>
          <w:p w14:paraId="2D29C050" w14:textId="77777777" w:rsidR="0001414A" w:rsidRDefault="0001414A">
            <w:pPr>
              <w:jc w:val="both"/>
              <w:rPr>
                <w:ins w:id="2814" w:author="James Button" w:date="2020-10-27T16:59:00Z"/>
                <w:rFonts w:ascii="Century Gothic" w:hAnsi="Century Gothic" w:cs="Arial"/>
                <w:sz w:val="20"/>
              </w:rPr>
            </w:pPr>
          </w:p>
        </w:tc>
      </w:tr>
      <w:tr w:rsidR="0001414A" w14:paraId="628EF1CF" w14:textId="77777777" w:rsidTr="0001414A">
        <w:trPr>
          <w:ins w:id="2815"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28A9AE50" w14:textId="77777777" w:rsidR="0001414A" w:rsidRDefault="0001414A">
            <w:pPr>
              <w:jc w:val="both"/>
              <w:rPr>
                <w:ins w:id="2816" w:author="James Button" w:date="2020-10-27T16:59:00Z"/>
                <w:rFonts w:ascii="Century Gothic" w:hAnsi="Century Gothic" w:cs="Arial"/>
                <w:sz w:val="20"/>
              </w:rPr>
            </w:pPr>
            <w:ins w:id="2817" w:author="James Button" w:date="2020-10-27T16:59:00Z">
              <w:r>
                <w:rPr>
                  <w:rFonts w:ascii="Century Gothic" w:hAnsi="Century Gothic" w:cs="Arial"/>
                  <w:sz w:val="20"/>
                </w:rPr>
                <w:t>Section 124(5)</w:t>
              </w:r>
            </w:ins>
          </w:p>
        </w:tc>
        <w:tc>
          <w:tcPr>
            <w:tcW w:w="2437" w:type="dxa"/>
            <w:tcBorders>
              <w:top w:val="single" w:sz="4" w:space="0" w:color="auto"/>
              <w:left w:val="single" w:sz="4" w:space="0" w:color="auto"/>
              <w:bottom w:val="single" w:sz="4" w:space="0" w:color="auto"/>
              <w:right w:val="single" w:sz="4" w:space="0" w:color="auto"/>
            </w:tcBorders>
            <w:hideMark/>
          </w:tcPr>
          <w:p w14:paraId="1090ECE9" w14:textId="77777777" w:rsidR="0001414A" w:rsidRDefault="0001414A">
            <w:pPr>
              <w:jc w:val="both"/>
              <w:rPr>
                <w:ins w:id="2818" w:author="James Button" w:date="2020-10-27T16:59:00Z"/>
                <w:rFonts w:ascii="Century Gothic" w:hAnsi="Century Gothic" w:cs="Arial"/>
                <w:sz w:val="20"/>
              </w:rPr>
            </w:pPr>
            <w:ins w:id="2819" w:author="James Button" w:date="2020-10-27T16:59:00Z">
              <w:r>
                <w:rPr>
                  <w:rFonts w:ascii="Century Gothic" w:hAnsi="Century Gothic" w:cs="Arial"/>
                  <w:sz w:val="20"/>
                </w:rPr>
                <w:t xml:space="preserve">Notification of decision to revoke or not following police notice where conviction during application process for personal licence </w:t>
              </w:r>
            </w:ins>
          </w:p>
        </w:tc>
        <w:tc>
          <w:tcPr>
            <w:tcW w:w="1518" w:type="dxa"/>
            <w:tcBorders>
              <w:top w:val="single" w:sz="4" w:space="0" w:color="auto"/>
              <w:left w:val="single" w:sz="4" w:space="0" w:color="auto"/>
              <w:bottom w:val="single" w:sz="4" w:space="0" w:color="auto"/>
              <w:right w:val="single" w:sz="4" w:space="0" w:color="auto"/>
            </w:tcBorders>
          </w:tcPr>
          <w:p w14:paraId="22DD62D0" w14:textId="77777777" w:rsidR="0001414A" w:rsidRDefault="0001414A">
            <w:pPr>
              <w:jc w:val="both"/>
              <w:rPr>
                <w:ins w:id="282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222499EF" w14:textId="77777777" w:rsidR="0001414A" w:rsidRDefault="0001414A">
            <w:pPr>
              <w:jc w:val="both"/>
              <w:rPr>
                <w:ins w:id="282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71322D87" w14:textId="77777777" w:rsidR="0001414A" w:rsidRDefault="0001414A">
            <w:pPr>
              <w:jc w:val="both"/>
              <w:rPr>
                <w:ins w:id="2822"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2D098DBA" w14:textId="77777777" w:rsidR="0001414A" w:rsidRDefault="0001414A">
            <w:pPr>
              <w:jc w:val="both"/>
              <w:rPr>
                <w:ins w:id="2823" w:author="James Button" w:date="2020-10-27T16:59:00Z"/>
                <w:rFonts w:ascii="Century Gothic" w:hAnsi="Century Gothic" w:cs="Arial"/>
                <w:sz w:val="20"/>
              </w:rPr>
            </w:pPr>
            <w:ins w:id="2824" w:author="James Button" w:date="2020-10-27T16:59:00Z">
              <w:r>
                <w:rPr>
                  <w:rFonts w:ascii="Century Gothic" w:hAnsi="Century Gothic" w:cs="Arial"/>
                  <w:sz w:val="20"/>
                </w:rPr>
                <w:t xml:space="preserve">           ●</w:t>
              </w:r>
            </w:ins>
          </w:p>
        </w:tc>
      </w:tr>
      <w:tr w:rsidR="0001414A" w14:paraId="397B0FA3" w14:textId="77777777" w:rsidTr="0001414A">
        <w:trPr>
          <w:ins w:id="2825"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20DF78DA" w14:textId="77777777" w:rsidR="0001414A" w:rsidRDefault="0001414A">
            <w:pPr>
              <w:jc w:val="both"/>
              <w:rPr>
                <w:ins w:id="2826" w:author="James Button" w:date="2020-10-27T16:59:00Z"/>
                <w:rFonts w:ascii="Century Gothic" w:hAnsi="Century Gothic" w:cs="Arial"/>
                <w:sz w:val="20"/>
              </w:rPr>
            </w:pPr>
            <w:ins w:id="2827" w:author="James Button" w:date="2020-10-27T16:59:00Z">
              <w:r>
                <w:rPr>
                  <w:rFonts w:ascii="Century Gothic" w:hAnsi="Century Gothic" w:cs="Arial"/>
                  <w:sz w:val="20"/>
                </w:rPr>
                <w:t>Section 125(1)</w:t>
              </w:r>
            </w:ins>
          </w:p>
        </w:tc>
        <w:tc>
          <w:tcPr>
            <w:tcW w:w="2437" w:type="dxa"/>
            <w:tcBorders>
              <w:top w:val="single" w:sz="4" w:space="0" w:color="auto"/>
              <w:left w:val="single" w:sz="4" w:space="0" w:color="auto"/>
              <w:bottom w:val="single" w:sz="4" w:space="0" w:color="auto"/>
              <w:right w:val="single" w:sz="4" w:space="0" w:color="auto"/>
            </w:tcBorders>
            <w:hideMark/>
          </w:tcPr>
          <w:p w14:paraId="382C1731" w14:textId="77777777" w:rsidR="0001414A" w:rsidRDefault="0001414A">
            <w:pPr>
              <w:jc w:val="both"/>
              <w:rPr>
                <w:ins w:id="2828" w:author="James Button" w:date="2020-10-27T16:59:00Z"/>
                <w:rFonts w:ascii="Century Gothic" w:hAnsi="Century Gothic" w:cs="Arial"/>
                <w:sz w:val="20"/>
              </w:rPr>
            </w:pPr>
            <w:ins w:id="2829" w:author="James Button" w:date="2020-10-27T16:59:00Z">
              <w:r>
                <w:rPr>
                  <w:rFonts w:ascii="Century Gothic" w:hAnsi="Century Gothic" w:cs="Arial"/>
                  <w:sz w:val="20"/>
                </w:rPr>
                <w:t>Issue personal licence</w:t>
              </w:r>
            </w:ins>
          </w:p>
        </w:tc>
        <w:tc>
          <w:tcPr>
            <w:tcW w:w="1518" w:type="dxa"/>
            <w:tcBorders>
              <w:top w:val="single" w:sz="4" w:space="0" w:color="auto"/>
              <w:left w:val="single" w:sz="4" w:space="0" w:color="auto"/>
              <w:bottom w:val="single" w:sz="4" w:space="0" w:color="auto"/>
              <w:right w:val="single" w:sz="4" w:space="0" w:color="auto"/>
            </w:tcBorders>
          </w:tcPr>
          <w:p w14:paraId="0E827E08" w14:textId="77777777" w:rsidR="0001414A" w:rsidRDefault="0001414A">
            <w:pPr>
              <w:jc w:val="both"/>
              <w:rPr>
                <w:ins w:id="283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3F29BA78" w14:textId="77777777" w:rsidR="0001414A" w:rsidRDefault="0001414A">
            <w:pPr>
              <w:jc w:val="both"/>
              <w:rPr>
                <w:ins w:id="283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3EE364F6" w14:textId="77777777" w:rsidR="0001414A" w:rsidRDefault="0001414A">
            <w:pPr>
              <w:jc w:val="both"/>
              <w:rPr>
                <w:ins w:id="2832"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34A50344" w14:textId="77777777" w:rsidR="0001414A" w:rsidRDefault="0001414A">
            <w:pPr>
              <w:jc w:val="both"/>
              <w:rPr>
                <w:ins w:id="2833" w:author="James Button" w:date="2020-10-27T16:59:00Z"/>
                <w:rFonts w:ascii="Century Gothic" w:hAnsi="Century Gothic" w:cs="Arial"/>
                <w:sz w:val="20"/>
              </w:rPr>
            </w:pPr>
            <w:ins w:id="2834" w:author="James Button" w:date="2020-10-27T16:59:00Z">
              <w:r>
                <w:rPr>
                  <w:rFonts w:ascii="Century Gothic" w:hAnsi="Century Gothic" w:cs="Arial"/>
                  <w:sz w:val="20"/>
                </w:rPr>
                <w:t xml:space="preserve">           ●</w:t>
              </w:r>
            </w:ins>
          </w:p>
        </w:tc>
      </w:tr>
      <w:tr w:rsidR="0001414A" w14:paraId="05416231" w14:textId="77777777" w:rsidTr="0001414A">
        <w:trPr>
          <w:ins w:id="2835"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4113A214" w14:textId="77777777" w:rsidR="0001414A" w:rsidRDefault="0001414A">
            <w:pPr>
              <w:jc w:val="both"/>
              <w:rPr>
                <w:ins w:id="2836" w:author="James Button" w:date="2020-10-27T16:59:00Z"/>
                <w:rFonts w:ascii="Century Gothic" w:hAnsi="Century Gothic" w:cs="Arial"/>
                <w:sz w:val="20"/>
              </w:rPr>
            </w:pPr>
            <w:ins w:id="2837" w:author="James Button" w:date="2020-10-27T16:59:00Z">
              <w:r>
                <w:rPr>
                  <w:rFonts w:ascii="Century Gothic" w:hAnsi="Century Gothic" w:cs="Arial"/>
                  <w:sz w:val="20"/>
                </w:rPr>
                <w:t>Section 126(3)</w:t>
              </w:r>
            </w:ins>
          </w:p>
        </w:tc>
        <w:tc>
          <w:tcPr>
            <w:tcW w:w="2437" w:type="dxa"/>
            <w:tcBorders>
              <w:top w:val="single" w:sz="4" w:space="0" w:color="auto"/>
              <w:left w:val="single" w:sz="4" w:space="0" w:color="auto"/>
              <w:bottom w:val="single" w:sz="4" w:space="0" w:color="auto"/>
              <w:right w:val="single" w:sz="4" w:space="0" w:color="auto"/>
            </w:tcBorders>
            <w:hideMark/>
          </w:tcPr>
          <w:p w14:paraId="293DA625" w14:textId="77777777" w:rsidR="0001414A" w:rsidRDefault="0001414A">
            <w:pPr>
              <w:jc w:val="both"/>
              <w:rPr>
                <w:ins w:id="2838" w:author="James Button" w:date="2020-10-27T16:59:00Z"/>
                <w:rFonts w:ascii="Century Gothic" w:hAnsi="Century Gothic" w:cs="Arial"/>
                <w:sz w:val="20"/>
              </w:rPr>
            </w:pPr>
            <w:ins w:id="2839" w:author="James Button" w:date="2020-10-27T16:59:00Z">
              <w:r>
                <w:rPr>
                  <w:rFonts w:ascii="Century Gothic" w:hAnsi="Century Gothic" w:cs="Arial"/>
                  <w:sz w:val="20"/>
                </w:rPr>
                <w:t>Issue  of duplicate personal licence</w:t>
              </w:r>
            </w:ins>
          </w:p>
        </w:tc>
        <w:tc>
          <w:tcPr>
            <w:tcW w:w="1518" w:type="dxa"/>
            <w:tcBorders>
              <w:top w:val="single" w:sz="4" w:space="0" w:color="auto"/>
              <w:left w:val="single" w:sz="4" w:space="0" w:color="auto"/>
              <w:bottom w:val="single" w:sz="4" w:space="0" w:color="auto"/>
              <w:right w:val="single" w:sz="4" w:space="0" w:color="auto"/>
            </w:tcBorders>
          </w:tcPr>
          <w:p w14:paraId="3D1B9ADB" w14:textId="77777777" w:rsidR="0001414A" w:rsidRDefault="0001414A">
            <w:pPr>
              <w:jc w:val="both"/>
              <w:rPr>
                <w:ins w:id="284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67108CFC" w14:textId="77777777" w:rsidR="0001414A" w:rsidRDefault="0001414A">
            <w:pPr>
              <w:jc w:val="both"/>
              <w:rPr>
                <w:ins w:id="284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0FDA00E" w14:textId="77777777" w:rsidR="0001414A" w:rsidRDefault="0001414A">
            <w:pPr>
              <w:jc w:val="both"/>
              <w:rPr>
                <w:ins w:id="2842"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1CF1D9E8" w14:textId="77777777" w:rsidR="0001414A" w:rsidRDefault="0001414A">
            <w:pPr>
              <w:jc w:val="both"/>
              <w:rPr>
                <w:ins w:id="2843" w:author="James Button" w:date="2020-10-27T16:59:00Z"/>
                <w:rFonts w:ascii="Century Gothic" w:hAnsi="Century Gothic" w:cs="Arial"/>
                <w:sz w:val="20"/>
              </w:rPr>
            </w:pPr>
            <w:ins w:id="2844" w:author="James Button" w:date="2020-10-27T16:59:00Z">
              <w:r>
                <w:rPr>
                  <w:rFonts w:ascii="Century Gothic" w:hAnsi="Century Gothic" w:cs="Arial"/>
                  <w:sz w:val="20"/>
                </w:rPr>
                <w:t xml:space="preserve">           ●</w:t>
              </w:r>
            </w:ins>
          </w:p>
        </w:tc>
      </w:tr>
      <w:tr w:rsidR="0001414A" w14:paraId="0DC5EA77" w14:textId="77777777" w:rsidTr="0001414A">
        <w:trPr>
          <w:ins w:id="2845"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3860A6AA" w14:textId="77777777" w:rsidR="0001414A" w:rsidRDefault="0001414A">
            <w:pPr>
              <w:jc w:val="both"/>
              <w:rPr>
                <w:ins w:id="2846" w:author="James Button" w:date="2020-10-27T16:59:00Z"/>
                <w:rFonts w:ascii="Century Gothic" w:hAnsi="Century Gothic" w:cs="Arial"/>
                <w:sz w:val="20"/>
              </w:rPr>
            </w:pPr>
            <w:ins w:id="2847" w:author="James Button" w:date="2020-10-27T16:59:00Z">
              <w:r>
                <w:rPr>
                  <w:rFonts w:ascii="Century Gothic" w:hAnsi="Century Gothic" w:cs="Arial"/>
                  <w:sz w:val="20"/>
                </w:rPr>
                <w:t>Section 132A(4) &amp; (5)</w:t>
              </w:r>
            </w:ins>
          </w:p>
        </w:tc>
        <w:tc>
          <w:tcPr>
            <w:tcW w:w="2437" w:type="dxa"/>
            <w:tcBorders>
              <w:top w:val="single" w:sz="4" w:space="0" w:color="auto"/>
              <w:left w:val="single" w:sz="4" w:space="0" w:color="auto"/>
              <w:bottom w:val="single" w:sz="4" w:space="0" w:color="auto"/>
              <w:right w:val="single" w:sz="4" w:space="0" w:color="auto"/>
            </w:tcBorders>
            <w:hideMark/>
          </w:tcPr>
          <w:p w14:paraId="6EE69412" w14:textId="77777777" w:rsidR="0001414A" w:rsidRDefault="0001414A">
            <w:pPr>
              <w:jc w:val="both"/>
              <w:rPr>
                <w:ins w:id="2848" w:author="James Button" w:date="2020-10-27T16:59:00Z"/>
                <w:rFonts w:ascii="Century Gothic" w:hAnsi="Century Gothic" w:cs="Arial"/>
                <w:sz w:val="20"/>
              </w:rPr>
            </w:pPr>
            <w:ins w:id="2849" w:author="James Button" w:date="2020-10-27T16:59:00Z">
              <w:r>
                <w:rPr>
                  <w:rFonts w:ascii="Century Gothic" w:hAnsi="Century Gothic" w:cs="Arial"/>
                  <w:sz w:val="20"/>
                </w:rPr>
                <w:t>Giving notice to personal licensee that licensing authority is considering whether to suspend or revoke the personal licence</w:t>
              </w:r>
            </w:ins>
          </w:p>
        </w:tc>
        <w:tc>
          <w:tcPr>
            <w:tcW w:w="1518" w:type="dxa"/>
            <w:tcBorders>
              <w:top w:val="single" w:sz="4" w:space="0" w:color="auto"/>
              <w:left w:val="single" w:sz="4" w:space="0" w:color="auto"/>
              <w:bottom w:val="single" w:sz="4" w:space="0" w:color="auto"/>
              <w:right w:val="single" w:sz="4" w:space="0" w:color="auto"/>
            </w:tcBorders>
          </w:tcPr>
          <w:p w14:paraId="1ECB63A3" w14:textId="77777777" w:rsidR="0001414A" w:rsidRDefault="0001414A">
            <w:pPr>
              <w:jc w:val="both"/>
              <w:rPr>
                <w:ins w:id="285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7BBA29AC" w14:textId="77777777" w:rsidR="0001414A" w:rsidRDefault="0001414A">
            <w:pPr>
              <w:jc w:val="both"/>
              <w:rPr>
                <w:ins w:id="285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2FDD93F0" w14:textId="77777777" w:rsidR="0001414A" w:rsidRDefault="0001414A">
            <w:pPr>
              <w:jc w:val="both"/>
              <w:rPr>
                <w:ins w:id="2852"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628119C1" w14:textId="77777777" w:rsidR="0001414A" w:rsidRDefault="0001414A">
            <w:pPr>
              <w:jc w:val="both"/>
              <w:rPr>
                <w:ins w:id="2853" w:author="James Button" w:date="2020-10-27T16:59:00Z"/>
                <w:rFonts w:ascii="Century Gothic" w:hAnsi="Century Gothic" w:cs="Arial"/>
                <w:sz w:val="20"/>
              </w:rPr>
            </w:pPr>
            <w:ins w:id="2854" w:author="James Button" w:date="2020-10-27T16:59:00Z">
              <w:r>
                <w:rPr>
                  <w:rFonts w:ascii="Century Gothic" w:hAnsi="Century Gothic" w:cs="Arial"/>
                  <w:sz w:val="20"/>
                </w:rPr>
                <w:t xml:space="preserve">           ●</w:t>
              </w:r>
            </w:ins>
          </w:p>
        </w:tc>
      </w:tr>
      <w:tr w:rsidR="0001414A" w14:paraId="49694281" w14:textId="77777777" w:rsidTr="0001414A">
        <w:trPr>
          <w:ins w:id="2855"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7CC0998A" w14:textId="77777777" w:rsidR="0001414A" w:rsidRDefault="0001414A">
            <w:pPr>
              <w:jc w:val="both"/>
              <w:rPr>
                <w:ins w:id="2856" w:author="James Button" w:date="2020-10-27T16:59:00Z"/>
                <w:rFonts w:ascii="Century Gothic" w:hAnsi="Century Gothic" w:cs="Arial"/>
                <w:sz w:val="20"/>
              </w:rPr>
            </w:pPr>
            <w:ins w:id="2857" w:author="James Button" w:date="2020-10-27T16:59:00Z">
              <w:r>
                <w:rPr>
                  <w:rFonts w:ascii="Century Gothic" w:hAnsi="Century Gothic" w:cs="Arial"/>
                  <w:sz w:val="20"/>
                </w:rPr>
                <w:t>Section 134A(8)</w:t>
              </w:r>
            </w:ins>
          </w:p>
        </w:tc>
        <w:tc>
          <w:tcPr>
            <w:tcW w:w="2437" w:type="dxa"/>
            <w:tcBorders>
              <w:top w:val="single" w:sz="4" w:space="0" w:color="auto"/>
              <w:left w:val="single" w:sz="4" w:space="0" w:color="auto"/>
              <w:bottom w:val="single" w:sz="4" w:space="0" w:color="auto"/>
              <w:right w:val="single" w:sz="4" w:space="0" w:color="auto"/>
            </w:tcBorders>
            <w:hideMark/>
          </w:tcPr>
          <w:p w14:paraId="03CF39D3" w14:textId="77777777" w:rsidR="0001414A" w:rsidRDefault="0001414A">
            <w:pPr>
              <w:jc w:val="both"/>
              <w:rPr>
                <w:ins w:id="2858" w:author="James Button" w:date="2020-10-27T16:59:00Z"/>
                <w:rFonts w:ascii="Century Gothic" w:hAnsi="Century Gothic" w:cs="Arial"/>
                <w:sz w:val="20"/>
              </w:rPr>
            </w:pPr>
            <w:ins w:id="2859" w:author="James Button" w:date="2020-10-27T16:59:00Z">
              <w:r>
                <w:rPr>
                  <w:rFonts w:ascii="Century Gothic" w:hAnsi="Century Gothic" w:cs="Arial"/>
                  <w:sz w:val="20"/>
                </w:rPr>
                <w:t>Decision to suspend or revoke personal licence</w:t>
              </w:r>
            </w:ins>
          </w:p>
        </w:tc>
        <w:tc>
          <w:tcPr>
            <w:tcW w:w="1518" w:type="dxa"/>
            <w:tcBorders>
              <w:top w:val="single" w:sz="4" w:space="0" w:color="auto"/>
              <w:left w:val="single" w:sz="4" w:space="0" w:color="auto"/>
              <w:bottom w:val="single" w:sz="4" w:space="0" w:color="auto"/>
              <w:right w:val="single" w:sz="4" w:space="0" w:color="auto"/>
            </w:tcBorders>
          </w:tcPr>
          <w:p w14:paraId="3FE9FC57" w14:textId="77777777" w:rsidR="0001414A" w:rsidRDefault="0001414A">
            <w:pPr>
              <w:jc w:val="both"/>
              <w:rPr>
                <w:ins w:id="286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E826149" w14:textId="77777777" w:rsidR="0001414A" w:rsidRDefault="0001414A">
            <w:pPr>
              <w:jc w:val="both"/>
              <w:rPr>
                <w:ins w:id="286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hideMark/>
          </w:tcPr>
          <w:p w14:paraId="3ADAF287" w14:textId="77777777" w:rsidR="0001414A" w:rsidRDefault="0001414A">
            <w:pPr>
              <w:jc w:val="both"/>
              <w:rPr>
                <w:ins w:id="2862" w:author="James Button" w:date="2020-10-27T16:59:00Z"/>
                <w:rFonts w:ascii="Century Gothic" w:hAnsi="Century Gothic" w:cs="Arial"/>
                <w:sz w:val="20"/>
              </w:rPr>
            </w:pPr>
            <w:ins w:id="2863" w:author="James Button" w:date="2020-10-27T16:59:00Z">
              <w:r>
                <w:rPr>
                  <w:rFonts w:ascii="Century Gothic" w:hAnsi="Century Gothic" w:cs="Arial"/>
                  <w:sz w:val="20"/>
                </w:rPr>
                <w:t xml:space="preserve">           ●</w:t>
              </w:r>
            </w:ins>
          </w:p>
        </w:tc>
        <w:tc>
          <w:tcPr>
            <w:tcW w:w="1462" w:type="dxa"/>
            <w:tcBorders>
              <w:top w:val="single" w:sz="4" w:space="0" w:color="auto"/>
              <w:left w:val="single" w:sz="4" w:space="0" w:color="auto"/>
              <w:bottom w:val="single" w:sz="4" w:space="0" w:color="auto"/>
              <w:right w:val="single" w:sz="4" w:space="0" w:color="auto"/>
            </w:tcBorders>
          </w:tcPr>
          <w:p w14:paraId="7C970A0B" w14:textId="77777777" w:rsidR="0001414A" w:rsidRDefault="0001414A">
            <w:pPr>
              <w:jc w:val="both"/>
              <w:rPr>
                <w:ins w:id="2864" w:author="James Button" w:date="2020-10-27T16:59:00Z"/>
                <w:rFonts w:ascii="Century Gothic" w:hAnsi="Century Gothic" w:cs="Arial"/>
                <w:sz w:val="20"/>
              </w:rPr>
            </w:pPr>
          </w:p>
        </w:tc>
      </w:tr>
      <w:tr w:rsidR="0001414A" w14:paraId="53C84096" w14:textId="77777777" w:rsidTr="0001414A">
        <w:trPr>
          <w:ins w:id="2865"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6629281A" w14:textId="77777777" w:rsidR="0001414A" w:rsidRDefault="0001414A">
            <w:pPr>
              <w:jc w:val="both"/>
              <w:rPr>
                <w:ins w:id="2866" w:author="James Button" w:date="2020-10-27T16:59:00Z"/>
                <w:rFonts w:ascii="Century Gothic" w:hAnsi="Century Gothic" w:cs="Arial"/>
                <w:sz w:val="20"/>
              </w:rPr>
            </w:pPr>
            <w:ins w:id="2867" w:author="James Button" w:date="2020-10-27T16:59:00Z">
              <w:r>
                <w:rPr>
                  <w:rFonts w:ascii="Century Gothic" w:hAnsi="Century Gothic" w:cs="Arial"/>
                  <w:sz w:val="20"/>
                </w:rPr>
                <w:t>Section 134A(10)</w:t>
              </w:r>
            </w:ins>
          </w:p>
        </w:tc>
        <w:tc>
          <w:tcPr>
            <w:tcW w:w="2437" w:type="dxa"/>
            <w:tcBorders>
              <w:top w:val="single" w:sz="4" w:space="0" w:color="auto"/>
              <w:left w:val="single" w:sz="4" w:space="0" w:color="auto"/>
              <w:bottom w:val="single" w:sz="4" w:space="0" w:color="auto"/>
              <w:right w:val="single" w:sz="4" w:space="0" w:color="auto"/>
            </w:tcBorders>
            <w:hideMark/>
          </w:tcPr>
          <w:p w14:paraId="53F45419" w14:textId="77777777" w:rsidR="0001414A" w:rsidRDefault="0001414A">
            <w:pPr>
              <w:jc w:val="both"/>
              <w:rPr>
                <w:ins w:id="2868" w:author="James Button" w:date="2020-10-27T16:59:00Z"/>
                <w:rFonts w:ascii="Century Gothic" w:hAnsi="Century Gothic" w:cs="Arial"/>
                <w:sz w:val="20"/>
              </w:rPr>
            </w:pPr>
            <w:ins w:id="2869" w:author="James Button" w:date="2020-10-27T16:59:00Z">
              <w:r>
                <w:rPr>
                  <w:rFonts w:ascii="Century Gothic" w:hAnsi="Century Gothic" w:cs="Arial"/>
                  <w:sz w:val="20"/>
                </w:rPr>
                <w:t>Giving notice to the police of decision not to revoke a personal licence and inviting representations as to whether the licence should be suspended or revoked</w:t>
              </w:r>
            </w:ins>
          </w:p>
        </w:tc>
        <w:tc>
          <w:tcPr>
            <w:tcW w:w="1518" w:type="dxa"/>
            <w:tcBorders>
              <w:top w:val="single" w:sz="4" w:space="0" w:color="auto"/>
              <w:left w:val="single" w:sz="4" w:space="0" w:color="auto"/>
              <w:bottom w:val="single" w:sz="4" w:space="0" w:color="auto"/>
              <w:right w:val="single" w:sz="4" w:space="0" w:color="auto"/>
            </w:tcBorders>
          </w:tcPr>
          <w:p w14:paraId="5F4B1713" w14:textId="77777777" w:rsidR="0001414A" w:rsidRDefault="0001414A">
            <w:pPr>
              <w:jc w:val="both"/>
              <w:rPr>
                <w:ins w:id="287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EC1257E" w14:textId="77777777" w:rsidR="0001414A" w:rsidRDefault="0001414A">
            <w:pPr>
              <w:jc w:val="both"/>
              <w:rPr>
                <w:ins w:id="287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32C83AB3" w14:textId="77777777" w:rsidR="0001414A" w:rsidRDefault="0001414A">
            <w:pPr>
              <w:jc w:val="both"/>
              <w:rPr>
                <w:ins w:id="2872"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4680BC65" w14:textId="77777777" w:rsidR="0001414A" w:rsidRDefault="0001414A">
            <w:pPr>
              <w:jc w:val="both"/>
              <w:rPr>
                <w:ins w:id="2873" w:author="James Button" w:date="2020-10-27T16:59:00Z"/>
                <w:rFonts w:ascii="Century Gothic" w:hAnsi="Century Gothic" w:cs="Arial"/>
                <w:sz w:val="20"/>
              </w:rPr>
            </w:pPr>
            <w:ins w:id="2874" w:author="James Button" w:date="2020-10-27T16:59:00Z">
              <w:r>
                <w:rPr>
                  <w:rFonts w:ascii="Century Gothic" w:hAnsi="Century Gothic" w:cs="Arial"/>
                  <w:sz w:val="20"/>
                </w:rPr>
                <w:t xml:space="preserve">           ●</w:t>
              </w:r>
            </w:ins>
          </w:p>
        </w:tc>
      </w:tr>
      <w:tr w:rsidR="0001414A" w14:paraId="7F427EB6" w14:textId="77777777" w:rsidTr="0001414A">
        <w:trPr>
          <w:ins w:id="2875"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4462A8C9" w14:textId="77777777" w:rsidR="0001414A" w:rsidRDefault="0001414A">
            <w:pPr>
              <w:jc w:val="both"/>
              <w:rPr>
                <w:ins w:id="2876" w:author="James Button" w:date="2020-10-27T16:59:00Z"/>
                <w:rFonts w:ascii="Century Gothic" w:hAnsi="Century Gothic" w:cs="Arial"/>
                <w:sz w:val="20"/>
              </w:rPr>
            </w:pPr>
            <w:ins w:id="2877" w:author="James Button" w:date="2020-10-27T16:59:00Z">
              <w:r>
                <w:rPr>
                  <w:rFonts w:ascii="Century Gothic" w:hAnsi="Century Gothic" w:cs="Arial"/>
                  <w:sz w:val="20"/>
                </w:rPr>
                <w:t>Section 134A(12)</w:t>
              </w:r>
            </w:ins>
          </w:p>
        </w:tc>
        <w:tc>
          <w:tcPr>
            <w:tcW w:w="2437" w:type="dxa"/>
            <w:tcBorders>
              <w:top w:val="single" w:sz="4" w:space="0" w:color="auto"/>
              <w:left w:val="single" w:sz="4" w:space="0" w:color="auto"/>
              <w:bottom w:val="single" w:sz="4" w:space="0" w:color="auto"/>
              <w:right w:val="single" w:sz="4" w:space="0" w:color="auto"/>
            </w:tcBorders>
            <w:hideMark/>
          </w:tcPr>
          <w:p w14:paraId="17F20F3F" w14:textId="77777777" w:rsidR="0001414A" w:rsidRDefault="0001414A">
            <w:pPr>
              <w:jc w:val="both"/>
              <w:rPr>
                <w:ins w:id="2878" w:author="James Button" w:date="2020-10-27T16:59:00Z"/>
                <w:rFonts w:ascii="Century Gothic" w:hAnsi="Century Gothic" w:cs="Arial"/>
                <w:sz w:val="20"/>
              </w:rPr>
            </w:pPr>
            <w:ins w:id="2879" w:author="James Button" w:date="2020-10-27T16:59:00Z">
              <w:r>
                <w:rPr>
                  <w:rFonts w:ascii="Century Gothic" w:hAnsi="Century Gothic" w:cs="Arial"/>
                  <w:sz w:val="20"/>
                </w:rPr>
                <w:t>Decision to suspend or revoke personal licence following police representations</w:t>
              </w:r>
            </w:ins>
          </w:p>
        </w:tc>
        <w:tc>
          <w:tcPr>
            <w:tcW w:w="1518" w:type="dxa"/>
            <w:tcBorders>
              <w:top w:val="single" w:sz="4" w:space="0" w:color="auto"/>
              <w:left w:val="single" w:sz="4" w:space="0" w:color="auto"/>
              <w:bottom w:val="single" w:sz="4" w:space="0" w:color="auto"/>
              <w:right w:val="single" w:sz="4" w:space="0" w:color="auto"/>
            </w:tcBorders>
          </w:tcPr>
          <w:p w14:paraId="3C3FB0C4" w14:textId="77777777" w:rsidR="0001414A" w:rsidRDefault="0001414A">
            <w:pPr>
              <w:jc w:val="both"/>
              <w:rPr>
                <w:ins w:id="288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726D109D" w14:textId="77777777" w:rsidR="0001414A" w:rsidRDefault="0001414A">
            <w:pPr>
              <w:jc w:val="both"/>
              <w:rPr>
                <w:ins w:id="288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D2346D4" w14:textId="77777777" w:rsidR="0001414A" w:rsidRDefault="0001414A">
            <w:pPr>
              <w:jc w:val="both"/>
              <w:rPr>
                <w:ins w:id="2882"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tcPr>
          <w:p w14:paraId="2D610D28" w14:textId="77777777" w:rsidR="0001414A" w:rsidRDefault="0001414A">
            <w:pPr>
              <w:jc w:val="both"/>
              <w:rPr>
                <w:ins w:id="2883" w:author="James Button" w:date="2020-10-27T16:59:00Z"/>
                <w:rFonts w:ascii="Century Gothic" w:hAnsi="Century Gothic" w:cs="Arial"/>
                <w:sz w:val="20"/>
              </w:rPr>
            </w:pPr>
          </w:p>
        </w:tc>
      </w:tr>
      <w:tr w:rsidR="0001414A" w14:paraId="01E97C42" w14:textId="77777777" w:rsidTr="0001414A">
        <w:trPr>
          <w:ins w:id="2884"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3503FB63" w14:textId="77777777" w:rsidR="0001414A" w:rsidRDefault="0001414A">
            <w:pPr>
              <w:jc w:val="both"/>
              <w:rPr>
                <w:ins w:id="2885" w:author="James Button" w:date="2020-10-27T16:59:00Z"/>
                <w:rFonts w:ascii="Century Gothic" w:hAnsi="Century Gothic" w:cs="Arial"/>
                <w:sz w:val="20"/>
              </w:rPr>
            </w:pPr>
            <w:ins w:id="2886" w:author="James Button" w:date="2020-10-27T16:59:00Z">
              <w:r>
                <w:rPr>
                  <w:rFonts w:ascii="Century Gothic" w:hAnsi="Century Gothic" w:cs="Arial"/>
                  <w:sz w:val="20"/>
                </w:rPr>
                <w:t>Section 134A(13)</w:t>
              </w:r>
            </w:ins>
          </w:p>
        </w:tc>
        <w:tc>
          <w:tcPr>
            <w:tcW w:w="2437" w:type="dxa"/>
            <w:tcBorders>
              <w:top w:val="single" w:sz="4" w:space="0" w:color="auto"/>
              <w:left w:val="single" w:sz="4" w:space="0" w:color="auto"/>
              <w:bottom w:val="single" w:sz="4" w:space="0" w:color="auto"/>
              <w:right w:val="single" w:sz="4" w:space="0" w:color="auto"/>
            </w:tcBorders>
            <w:hideMark/>
          </w:tcPr>
          <w:p w14:paraId="74CFD4C3" w14:textId="77777777" w:rsidR="0001414A" w:rsidRDefault="0001414A">
            <w:pPr>
              <w:jc w:val="both"/>
              <w:rPr>
                <w:ins w:id="2887" w:author="James Button" w:date="2020-10-27T16:59:00Z"/>
                <w:rFonts w:ascii="Century Gothic" w:hAnsi="Century Gothic" w:cs="Arial"/>
                <w:sz w:val="20"/>
              </w:rPr>
            </w:pPr>
            <w:ins w:id="2888" w:author="James Button" w:date="2020-10-27T16:59:00Z">
              <w:r>
                <w:rPr>
                  <w:rFonts w:ascii="Century Gothic" w:hAnsi="Century Gothic" w:cs="Arial"/>
                  <w:sz w:val="20"/>
                </w:rPr>
                <w:t>Notification of decision in relation to action against a personal licence</w:t>
              </w:r>
            </w:ins>
          </w:p>
        </w:tc>
        <w:tc>
          <w:tcPr>
            <w:tcW w:w="1518" w:type="dxa"/>
            <w:tcBorders>
              <w:top w:val="single" w:sz="4" w:space="0" w:color="auto"/>
              <w:left w:val="single" w:sz="4" w:space="0" w:color="auto"/>
              <w:bottom w:val="single" w:sz="4" w:space="0" w:color="auto"/>
              <w:right w:val="single" w:sz="4" w:space="0" w:color="auto"/>
            </w:tcBorders>
          </w:tcPr>
          <w:p w14:paraId="642227D6" w14:textId="77777777" w:rsidR="0001414A" w:rsidRDefault="0001414A">
            <w:pPr>
              <w:jc w:val="both"/>
              <w:rPr>
                <w:ins w:id="288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D5F2545" w14:textId="77777777" w:rsidR="0001414A" w:rsidRDefault="0001414A">
            <w:pPr>
              <w:jc w:val="both"/>
              <w:rPr>
                <w:ins w:id="289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16258A75" w14:textId="77777777" w:rsidR="0001414A" w:rsidRDefault="0001414A">
            <w:pPr>
              <w:jc w:val="both"/>
              <w:rPr>
                <w:ins w:id="2891"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393D5B6F" w14:textId="77777777" w:rsidR="0001414A" w:rsidRDefault="0001414A">
            <w:pPr>
              <w:jc w:val="both"/>
              <w:rPr>
                <w:ins w:id="2892" w:author="James Button" w:date="2020-10-27T16:59:00Z"/>
                <w:rFonts w:ascii="Century Gothic" w:hAnsi="Century Gothic" w:cs="Arial"/>
                <w:sz w:val="20"/>
              </w:rPr>
            </w:pPr>
            <w:ins w:id="2893" w:author="James Button" w:date="2020-10-27T16:59:00Z">
              <w:r>
                <w:rPr>
                  <w:rFonts w:ascii="Century Gothic" w:hAnsi="Century Gothic" w:cs="Arial"/>
                  <w:sz w:val="20"/>
                </w:rPr>
                <w:t xml:space="preserve">           ●</w:t>
              </w:r>
            </w:ins>
          </w:p>
        </w:tc>
      </w:tr>
      <w:tr w:rsidR="0001414A" w14:paraId="03611FAE" w14:textId="77777777" w:rsidTr="0001414A">
        <w:trPr>
          <w:ins w:id="2894"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755095AA" w14:textId="77777777" w:rsidR="0001414A" w:rsidRDefault="0001414A">
            <w:pPr>
              <w:jc w:val="both"/>
              <w:rPr>
                <w:ins w:id="2895" w:author="James Button" w:date="2020-10-27T16:59:00Z"/>
                <w:rFonts w:ascii="Century Gothic" w:hAnsi="Century Gothic" w:cs="Arial"/>
                <w:sz w:val="20"/>
              </w:rPr>
            </w:pPr>
            <w:ins w:id="2896" w:author="James Button" w:date="2020-10-27T16:59:00Z">
              <w:r>
                <w:rPr>
                  <w:rFonts w:ascii="Century Gothic" w:hAnsi="Century Gothic" w:cs="Arial"/>
                  <w:sz w:val="20"/>
                </w:rPr>
                <w:t>Section 134(2)</w:t>
              </w:r>
            </w:ins>
          </w:p>
        </w:tc>
        <w:tc>
          <w:tcPr>
            <w:tcW w:w="2437" w:type="dxa"/>
            <w:tcBorders>
              <w:top w:val="single" w:sz="4" w:space="0" w:color="auto"/>
              <w:left w:val="single" w:sz="4" w:space="0" w:color="auto"/>
              <w:bottom w:val="single" w:sz="4" w:space="0" w:color="auto"/>
              <w:right w:val="single" w:sz="4" w:space="0" w:color="auto"/>
            </w:tcBorders>
            <w:hideMark/>
          </w:tcPr>
          <w:p w14:paraId="2F8A829D" w14:textId="77777777" w:rsidR="0001414A" w:rsidRDefault="0001414A">
            <w:pPr>
              <w:jc w:val="both"/>
              <w:rPr>
                <w:ins w:id="2897" w:author="James Button" w:date="2020-10-27T16:59:00Z"/>
                <w:rFonts w:ascii="Century Gothic" w:hAnsi="Century Gothic" w:cs="Arial"/>
                <w:sz w:val="20"/>
              </w:rPr>
            </w:pPr>
            <w:ins w:id="2898" w:author="James Button" w:date="2020-10-27T16:59:00Z">
              <w:r>
                <w:rPr>
                  <w:rFonts w:ascii="Century Gothic" w:hAnsi="Century Gothic" w:cs="Arial"/>
                  <w:sz w:val="20"/>
                </w:rPr>
                <w:t>Endorsing personal licence following certain events</w:t>
              </w:r>
            </w:ins>
          </w:p>
        </w:tc>
        <w:tc>
          <w:tcPr>
            <w:tcW w:w="1518" w:type="dxa"/>
            <w:tcBorders>
              <w:top w:val="single" w:sz="4" w:space="0" w:color="auto"/>
              <w:left w:val="single" w:sz="4" w:space="0" w:color="auto"/>
              <w:bottom w:val="single" w:sz="4" w:space="0" w:color="auto"/>
              <w:right w:val="single" w:sz="4" w:space="0" w:color="auto"/>
            </w:tcBorders>
          </w:tcPr>
          <w:p w14:paraId="6FC18225" w14:textId="77777777" w:rsidR="0001414A" w:rsidRDefault="0001414A">
            <w:pPr>
              <w:jc w:val="both"/>
              <w:rPr>
                <w:ins w:id="289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6DAABFB9" w14:textId="77777777" w:rsidR="0001414A" w:rsidRDefault="0001414A">
            <w:pPr>
              <w:jc w:val="both"/>
              <w:rPr>
                <w:ins w:id="290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4A8A06D4" w14:textId="77777777" w:rsidR="0001414A" w:rsidRDefault="0001414A">
            <w:pPr>
              <w:jc w:val="both"/>
              <w:rPr>
                <w:ins w:id="2901"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2C34DF24" w14:textId="77777777" w:rsidR="0001414A" w:rsidRDefault="0001414A">
            <w:pPr>
              <w:jc w:val="both"/>
              <w:rPr>
                <w:ins w:id="2902" w:author="James Button" w:date="2020-10-27T16:59:00Z"/>
                <w:rFonts w:ascii="Century Gothic" w:hAnsi="Century Gothic" w:cs="Arial"/>
                <w:sz w:val="20"/>
              </w:rPr>
            </w:pPr>
            <w:ins w:id="2903" w:author="James Button" w:date="2020-10-27T16:59:00Z">
              <w:r>
                <w:rPr>
                  <w:rFonts w:ascii="Century Gothic" w:hAnsi="Century Gothic" w:cs="Arial"/>
                  <w:sz w:val="20"/>
                </w:rPr>
                <w:t xml:space="preserve">           ●</w:t>
              </w:r>
            </w:ins>
          </w:p>
        </w:tc>
      </w:tr>
      <w:tr w:rsidR="0001414A" w14:paraId="3DC668D3" w14:textId="77777777" w:rsidTr="0001414A">
        <w:trPr>
          <w:ins w:id="2904"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40090125" w14:textId="77777777" w:rsidR="0001414A" w:rsidRDefault="0001414A">
            <w:pPr>
              <w:jc w:val="both"/>
              <w:rPr>
                <w:ins w:id="2905" w:author="James Button" w:date="2020-10-27T16:59:00Z"/>
                <w:rFonts w:ascii="Century Gothic" w:hAnsi="Century Gothic" w:cs="Arial"/>
                <w:sz w:val="20"/>
              </w:rPr>
            </w:pPr>
            <w:ins w:id="2906" w:author="James Button" w:date="2020-10-27T16:59:00Z">
              <w:r>
                <w:rPr>
                  <w:rFonts w:ascii="Century Gothic" w:hAnsi="Century Gothic" w:cs="Arial"/>
                  <w:sz w:val="20"/>
                </w:rPr>
                <w:t>Section 134(4)</w:t>
              </w:r>
            </w:ins>
          </w:p>
        </w:tc>
        <w:tc>
          <w:tcPr>
            <w:tcW w:w="2437" w:type="dxa"/>
            <w:tcBorders>
              <w:top w:val="single" w:sz="4" w:space="0" w:color="auto"/>
              <w:left w:val="single" w:sz="4" w:space="0" w:color="auto"/>
              <w:bottom w:val="single" w:sz="4" w:space="0" w:color="auto"/>
              <w:right w:val="single" w:sz="4" w:space="0" w:color="auto"/>
            </w:tcBorders>
            <w:hideMark/>
          </w:tcPr>
          <w:p w14:paraId="347DC55B" w14:textId="77777777" w:rsidR="0001414A" w:rsidRDefault="0001414A">
            <w:pPr>
              <w:jc w:val="both"/>
              <w:rPr>
                <w:ins w:id="2907" w:author="James Button" w:date="2020-10-27T16:59:00Z"/>
                <w:rFonts w:ascii="Century Gothic" w:hAnsi="Century Gothic" w:cs="Arial"/>
                <w:sz w:val="20"/>
              </w:rPr>
            </w:pPr>
            <w:ins w:id="2908" w:author="James Button" w:date="2020-10-27T16:59:00Z">
              <w:r>
                <w:rPr>
                  <w:rFonts w:ascii="Century Gothic" w:hAnsi="Century Gothic" w:cs="Arial"/>
                  <w:sz w:val="20"/>
                </w:rPr>
                <w:t>Requiring production of personal licence</w:t>
              </w:r>
            </w:ins>
          </w:p>
        </w:tc>
        <w:tc>
          <w:tcPr>
            <w:tcW w:w="1518" w:type="dxa"/>
            <w:tcBorders>
              <w:top w:val="single" w:sz="4" w:space="0" w:color="auto"/>
              <w:left w:val="single" w:sz="4" w:space="0" w:color="auto"/>
              <w:bottom w:val="single" w:sz="4" w:space="0" w:color="auto"/>
              <w:right w:val="single" w:sz="4" w:space="0" w:color="auto"/>
            </w:tcBorders>
          </w:tcPr>
          <w:p w14:paraId="5808F086" w14:textId="77777777" w:rsidR="0001414A" w:rsidRDefault="0001414A">
            <w:pPr>
              <w:jc w:val="both"/>
              <w:rPr>
                <w:ins w:id="290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6A0034EC" w14:textId="77777777" w:rsidR="0001414A" w:rsidRDefault="0001414A">
            <w:pPr>
              <w:jc w:val="both"/>
              <w:rPr>
                <w:ins w:id="291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24FB1F52" w14:textId="77777777" w:rsidR="0001414A" w:rsidRDefault="0001414A">
            <w:pPr>
              <w:jc w:val="both"/>
              <w:rPr>
                <w:ins w:id="2911"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50ED619B" w14:textId="77777777" w:rsidR="0001414A" w:rsidRDefault="0001414A">
            <w:pPr>
              <w:jc w:val="both"/>
              <w:rPr>
                <w:ins w:id="2912" w:author="James Button" w:date="2020-10-27T16:59:00Z"/>
                <w:rFonts w:ascii="Century Gothic" w:hAnsi="Century Gothic" w:cs="Arial"/>
                <w:sz w:val="20"/>
              </w:rPr>
            </w:pPr>
            <w:ins w:id="2913" w:author="James Button" w:date="2020-10-27T16:59:00Z">
              <w:r>
                <w:rPr>
                  <w:rFonts w:ascii="Century Gothic" w:hAnsi="Century Gothic" w:cs="Arial"/>
                  <w:sz w:val="20"/>
                </w:rPr>
                <w:t xml:space="preserve">           ●</w:t>
              </w:r>
            </w:ins>
          </w:p>
        </w:tc>
      </w:tr>
      <w:tr w:rsidR="0001414A" w14:paraId="7539DA97" w14:textId="77777777" w:rsidTr="0001414A">
        <w:trPr>
          <w:ins w:id="2914"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7FB0479B" w14:textId="77777777" w:rsidR="0001414A" w:rsidRDefault="0001414A">
            <w:pPr>
              <w:jc w:val="both"/>
              <w:rPr>
                <w:ins w:id="2915" w:author="James Button" w:date="2020-10-27T16:59:00Z"/>
                <w:rFonts w:ascii="Century Gothic" w:hAnsi="Century Gothic" w:cs="Arial"/>
                <w:sz w:val="20"/>
              </w:rPr>
            </w:pPr>
            <w:ins w:id="2916" w:author="James Button" w:date="2020-10-27T16:59:00Z">
              <w:r>
                <w:rPr>
                  <w:rFonts w:ascii="Century Gothic" w:hAnsi="Century Gothic" w:cs="Arial"/>
                  <w:sz w:val="20"/>
                </w:rPr>
                <w:t>Section 167(5)</w:t>
              </w:r>
            </w:ins>
          </w:p>
        </w:tc>
        <w:tc>
          <w:tcPr>
            <w:tcW w:w="2437" w:type="dxa"/>
            <w:tcBorders>
              <w:top w:val="single" w:sz="4" w:space="0" w:color="auto"/>
              <w:left w:val="single" w:sz="4" w:space="0" w:color="auto"/>
              <w:bottom w:val="single" w:sz="4" w:space="0" w:color="auto"/>
              <w:right w:val="single" w:sz="4" w:space="0" w:color="auto"/>
            </w:tcBorders>
            <w:hideMark/>
          </w:tcPr>
          <w:p w14:paraId="28B80729" w14:textId="77777777" w:rsidR="0001414A" w:rsidRDefault="0001414A">
            <w:pPr>
              <w:jc w:val="both"/>
              <w:rPr>
                <w:ins w:id="2917" w:author="James Button" w:date="2020-10-27T16:59:00Z"/>
                <w:rFonts w:ascii="Century Gothic" w:hAnsi="Century Gothic" w:cs="Arial"/>
                <w:sz w:val="20"/>
              </w:rPr>
            </w:pPr>
            <w:ins w:id="2918" w:author="James Button" w:date="2020-10-27T16:59:00Z">
              <w:r>
                <w:rPr>
                  <w:rFonts w:ascii="Century Gothic" w:hAnsi="Century Gothic" w:cs="Arial"/>
                  <w:sz w:val="20"/>
                </w:rPr>
                <w:t>Determination of review of premises licence following closure order</w:t>
              </w:r>
            </w:ins>
          </w:p>
        </w:tc>
        <w:tc>
          <w:tcPr>
            <w:tcW w:w="1518" w:type="dxa"/>
            <w:tcBorders>
              <w:top w:val="single" w:sz="4" w:space="0" w:color="auto"/>
              <w:left w:val="single" w:sz="4" w:space="0" w:color="auto"/>
              <w:bottom w:val="single" w:sz="4" w:space="0" w:color="auto"/>
              <w:right w:val="single" w:sz="4" w:space="0" w:color="auto"/>
            </w:tcBorders>
          </w:tcPr>
          <w:p w14:paraId="36F7817E" w14:textId="77777777" w:rsidR="0001414A" w:rsidRDefault="0001414A">
            <w:pPr>
              <w:jc w:val="both"/>
              <w:rPr>
                <w:ins w:id="291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02F9132" w14:textId="77777777" w:rsidR="0001414A" w:rsidRDefault="0001414A">
            <w:pPr>
              <w:jc w:val="both"/>
              <w:rPr>
                <w:ins w:id="292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hideMark/>
          </w:tcPr>
          <w:p w14:paraId="4BE1FD83" w14:textId="77777777" w:rsidR="0001414A" w:rsidRDefault="0001414A">
            <w:pPr>
              <w:jc w:val="both"/>
              <w:rPr>
                <w:ins w:id="2921" w:author="James Button" w:date="2020-10-27T16:59:00Z"/>
                <w:rFonts w:ascii="Century Gothic" w:hAnsi="Century Gothic" w:cs="Arial"/>
                <w:sz w:val="20"/>
              </w:rPr>
            </w:pPr>
            <w:ins w:id="2922" w:author="James Button" w:date="2020-10-27T16:59:00Z">
              <w:r>
                <w:rPr>
                  <w:rFonts w:ascii="Century Gothic" w:hAnsi="Century Gothic" w:cs="Arial"/>
                  <w:sz w:val="20"/>
                </w:rPr>
                <w:t xml:space="preserve">           ●</w:t>
              </w:r>
            </w:ins>
          </w:p>
        </w:tc>
        <w:tc>
          <w:tcPr>
            <w:tcW w:w="1462" w:type="dxa"/>
            <w:tcBorders>
              <w:top w:val="single" w:sz="4" w:space="0" w:color="auto"/>
              <w:left w:val="single" w:sz="4" w:space="0" w:color="auto"/>
              <w:bottom w:val="single" w:sz="4" w:space="0" w:color="auto"/>
              <w:right w:val="single" w:sz="4" w:space="0" w:color="auto"/>
            </w:tcBorders>
          </w:tcPr>
          <w:p w14:paraId="37C755F8" w14:textId="77777777" w:rsidR="0001414A" w:rsidRDefault="0001414A">
            <w:pPr>
              <w:jc w:val="both"/>
              <w:rPr>
                <w:ins w:id="2923" w:author="James Button" w:date="2020-10-27T16:59:00Z"/>
                <w:rFonts w:ascii="Century Gothic" w:hAnsi="Century Gothic" w:cs="Arial"/>
                <w:sz w:val="20"/>
              </w:rPr>
            </w:pPr>
          </w:p>
        </w:tc>
      </w:tr>
      <w:tr w:rsidR="0001414A" w14:paraId="69ECD6D5" w14:textId="77777777" w:rsidTr="0001414A">
        <w:trPr>
          <w:ins w:id="2924"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4783C858" w14:textId="77777777" w:rsidR="0001414A" w:rsidRDefault="0001414A">
            <w:pPr>
              <w:jc w:val="both"/>
              <w:rPr>
                <w:ins w:id="2925" w:author="James Button" w:date="2020-10-27T16:59:00Z"/>
                <w:rFonts w:ascii="Century Gothic" w:hAnsi="Century Gothic" w:cs="Arial"/>
                <w:sz w:val="20"/>
              </w:rPr>
            </w:pPr>
            <w:ins w:id="2926" w:author="James Button" w:date="2020-10-27T16:59:00Z">
              <w:r>
                <w:rPr>
                  <w:rFonts w:ascii="Century Gothic" w:hAnsi="Century Gothic" w:cs="Arial"/>
                  <w:sz w:val="20"/>
                </w:rPr>
                <w:t>Section 167(9)</w:t>
              </w:r>
            </w:ins>
          </w:p>
        </w:tc>
        <w:tc>
          <w:tcPr>
            <w:tcW w:w="2437" w:type="dxa"/>
            <w:tcBorders>
              <w:top w:val="single" w:sz="4" w:space="0" w:color="auto"/>
              <w:left w:val="single" w:sz="4" w:space="0" w:color="auto"/>
              <w:bottom w:val="single" w:sz="4" w:space="0" w:color="auto"/>
              <w:right w:val="single" w:sz="4" w:space="0" w:color="auto"/>
            </w:tcBorders>
            <w:hideMark/>
          </w:tcPr>
          <w:p w14:paraId="25A9AA9E" w14:textId="77777777" w:rsidR="0001414A" w:rsidRDefault="0001414A">
            <w:pPr>
              <w:jc w:val="both"/>
              <w:rPr>
                <w:ins w:id="2927" w:author="James Button" w:date="2020-10-27T16:59:00Z"/>
                <w:rFonts w:ascii="Century Gothic" w:hAnsi="Century Gothic" w:cs="Arial"/>
                <w:sz w:val="20"/>
              </w:rPr>
            </w:pPr>
            <w:ins w:id="2928" w:author="James Button" w:date="2020-10-27T16:59:00Z">
              <w:r>
                <w:rPr>
                  <w:rFonts w:ascii="Century Gothic" w:hAnsi="Century Gothic" w:cs="Arial"/>
                  <w:sz w:val="20"/>
                </w:rPr>
                <w:t>Decision as to whether any representation in relation to a review of a premises licence following closure order is relevant or, if made by a person from a person is frivolous, vexatious or repetitious</w:t>
              </w:r>
            </w:ins>
          </w:p>
        </w:tc>
        <w:tc>
          <w:tcPr>
            <w:tcW w:w="1518" w:type="dxa"/>
            <w:tcBorders>
              <w:top w:val="single" w:sz="4" w:space="0" w:color="auto"/>
              <w:left w:val="single" w:sz="4" w:space="0" w:color="auto"/>
              <w:bottom w:val="single" w:sz="4" w:space="0" w:color="auto"/>
              <w:right w:val="single" w:sz="4" w:space="0" w:color="auto"/>
            </w:tcBorders>
          </w:tcPr>
          <w:p w14:paraId="79033048" w14:textId="77777777" w:rsidR="0001414A" w:rsidRDefault="0001414A">
            <w:pPr>
              <w:jc w:val="both"/>
              <w:rPr>
                <w:ins w:id="2929"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A6045E7" w14:textId="77777777" w:rsidR="0001414A" w:rsidRDefault="0001414A">
            <w:pPr>
              <w:jc w:val="both"/>
              <w:rPr>
                <w:ins w:id="2930"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2A665941" w14:textId="77777777" w:rsidR="0001414A" w:rsidRDefault="0001414A">
            <w:pPr>
              <w:jc w:val="both"/>
              <w:rPr>
                <w:ins w:id="2931"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337ADE24" w14:textId="77777777" w:rsidR="0001414A" w:rsidRDefault="0001414A">
            <w:pPr>
              <w:jc w:val="both"/>
              <w:rPr>
                <w:ins w:id="2932" w:author="James Button" w:date="2020-10-27T16:59:00Z"/>
                <w:rFonts w:ascii="Century Gothic" w:hAnsi="Century Gothic" w:cs="Arial"/>
                <w:sz w:val="20"/>
              </w:rPr>
            </w:pPr>
            <w:ins w:id="2933" w:author="James Button" w:date="2020-10-27T16:59:00Z">
              <w:r>
                <w:rPr>
                  <w:rFonts w:ascii="Century Gothic" w:hAnsi="Century Gothic" w:cs="Arial"/>
                  <w:sz w:val="20"/>
                </w:rPr>
                <w:t xml:space="preserve">           ●</w:t>
              </w:r>
            </w:ins>
          </w:p>
          <w:p w14:paraId="0BA8E884" w14:textId="77777777" w:rsidR="0001414A" w:rsidRDefault="0001414A">
            <w:pPr>
              <w:jc w:val="both"/>
              <w:rPr>
                <w:ins w:id="2934" w:author="James Button" w:date="2020-10-27T16:59:00Z"/>
                <w:rFonts w:ascii="Century Gothic" w:hAnsi="Century Gothic" w:cs="Arial"/>
                <w:sz w:val="20"/>
              </w:rPr>
            </w:pPr>
            <w:ins w:id="2935" w:author="James Button" w:date="2020-10-27T16:59:00Z">
              <w:r>
                <w:rPr>
                  <w:rFonts w:ascii="Century Gothic" w:hAnsi="Century Gothic" w:cs="Arial"/>
                  <w:sz w:val="20"/>
                </w:rPr>
                <w:t>In consultation with Chair or Deputy of Licensing Committee</w:t>
              </w:r>
            </w:ins>
          </w:p>
        </w:tc>
      </w:tr>
      <w:tr w:rsidR="0001414A" w14:paraId="3D13EE4B" w14:textId="77777777" w:rsidTr="0001414A">
        <w:trPr>
          <w:ins w:id="2936"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3DFAA323" w14:textId="77777777" w:rsidR="0001414A" w:rsidRDefault="0001414A">
            <w:pPr>
              <w:jc w:val="both"/>
              <w:rPr>
                <w:ins w:id="2937" w:author="James Button" w:date="2020-10-27T16:59:00Z"/>
                <w:rFonts w:ascii="Century Gothic" w:hAnsi="Century Gothic" w:cs="Arial"/>
                <w:sz w:val="20"/>
              </w:rPr>
            </w:pPr>
            <w:ins w:id="2938" w:author="James Button" w:date="2020-10-27T16:59:00Z">
              <w:r>
                <w:rPr>
                  <w:rFonts w:ascii="Century Gothic" w:hAnsi="Century Gothic" w:cs="Arial"/>
                  <w:sz w:val="20"/>
                </w:rPr>
                <w:t>Section 167(11)</w:t>
              </w:r>
            </w:ins>
          </w:p>
        </w:tc>
        <w:tc>
          <w:tcPr>
            <w:tcW w:w="2437" w:type="dxa"/>
            <w:tcBorders>
              <w:top w:val="single" w:sz="4" w:space="0" w:color="auto"/>
              <w:left w:val="single" w:sz="4" w:space="0" w:color="auto"/>
              <w:bottom w:val="single" w:sz="4" w:space="0" w:color="auto"/>
              <w:right w:val="single" w:sz="4" w:space="0" w:color="auto"/>
            </w:tcBorders>
            <w:hideMark/>
          </w:tcPr>
          <w:p w14:paraId="535155EC" w14:textId="77777777" w:rsidR="0001414A" w:rsidRDefault="0001414A">
            <w:pPr>
              <w:jc w:val="both"/>
              <w:rPr>
                <w:ins w:id="2939" w:author="James Button" w:date="2020-10-27T16:59:00Z"/>
                <w:rFonts w:ascii="Century Gothic" w:hAnsi="Century Gothic" w:cs="Arial"/>
                <w:sz w:val="20"/>
              </w:rPr>
            </w:pPr>
            <w:ins w:id="2940" w:author="James Button" w:date="2020-10-27T16:59:00Z">
              <w:r>
                <w:rPr>
                  <w:rFonts w:ascii="Century Gothic" w:hAnsi="Century Gothic" w:cs="Arial"/>
                  <w:sz w:val="20"/>
                </w:rPr>
                <w:t>Notification of decision to reject an representation in respect of a review of premises licence following closure order because it is not relevant, or if made by a person because it is frivolous, vexatious or repetitious</w:t>
              </w:r>
            </w:ins>
          </w:p>
        </w:tc>
        <w:tc>
          <w:tcPr>
            <w:tcW w:w="1518" w:type="dxa"/>
            <w:tcBorders>
              <w:top w:val="single" w:sz="4" w:space="0" w:color="auto"/>
              <w:left w:val="single" w:sz="4" w:space="0" w:color="auto"/>
              <w:bottom w:val="single" w:sz="4" w:space="0" w:color="auto"/>
              <w:right w:val="single" w:sz="4" w:space="0" w:color="auto"/>
            </w:tcBorders>
          </w:tcPr>
          <w:p w14:paraId="725A2143" w14:textId="77777777" w:rsidR="0001414A" w:rsidRDefault="0001414A">
            <w:pPr>
              <w:jc w:val="both"/>
              <w:rPr>
                <w:ins w:id="294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6BB0214" w14:textId="77777777" w:rsidR="0001414A" w:rsidRDefault="0001414A">
            <w:pPr>
              <w:jc w:val="both"/>
              <w:rPr>
                <w:ins w:id="2942"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4F4B5AC2" w14:textId="77777777" w:rsidR="0001414A" w:rsidRDefault="0001414A">
            <w:pPr>
              <w:jc w:val="both"/>
              <w:rPr>
                <w:ins w:id="2943"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18E5A5BC" w14:textId="77777777" w:rsidR="0001414A" w:rsidRDefault="0001414A">
            <w:pPr>
              <w:jc w:val="both"/>
              <w:rPr>
                <w:ins w:id="2944" w:author="James Button" w:date="2020-10-27T16:59:00Z"/>
                <w:rFonts w:ascii="Century Gothic" w:hAnsi="Century Gothic" w:cs="Arial"/>
                <w:sz w:val="20"/>
              </w:rPr>
            </w:pPr>
            <w:ins w:id="2945" w:author="James Button" w:date="2020-10-27T16:59:00Z">
              <w:r>
                <w:rPr>
                  <w:rFonts w:ascii="Century Gothic" w:hAnsi="Century Gothic" w:cs="Arial"/>
                  <w:sz w:val="20"/>
                </w:rPr>
                <w:t xml:space="preserve">           ●</w:t>
              </w:r>
            </w:ins>
          </w:p>
        </w:tc>
      </w:tr>
      <w:tr w:rsidR="0001414A" w14:paraId="0763F53F" w14:textId="77777777" w:rsidTr="0001414A">
        <w:trPr>
          <w:ins w:id="2946"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40A99AA6" w14:textId="77777777" w:rsidR="0001414A" w:rsidRDefault="0001414A">
            <w:pPr>
              <w:jc w:val="both"/>
              <w:rPr>
                <w:ins w:id="2947" w:author="James Button" w:date="2020-10-27T16:59:00Z"/>
                <w:rFonts w:ascii="Century Gothic" w:hAnsi="Century Gothic" w:cs="Arial"/>
                <w:sz w:val="20"/>
              </w:rPr>
            </w:pPr>
            <w:ins w:id="2948" w:author="James Button" w:date="2020-10-27T16:59:00Z">
              <w:r>
                <w:rPr>
                  <w:rFonts w:ascii="Century Gothic" w:hAnsi="Century Gothic" w:cs="Arial"/>
                  <w:sz w:val="20"/>
                </w:rPr>
                <w:t>Section 167(12)</w:t>
              </w:r>
            </w:ins>
          </w:p>
        </w:tc>
        <w:tc>
          <w:tcPr>
            <w:tcW w:w="2437" w:type="dxa"/>
            <w:tcBorders>
              <w:top w:val="single" w:sz="4" w:space="0" w:color="auto"/>
              <w:left w:val="single" w:sz="4" w:space="0" w:color="auto"/>
              <w:bottom w:val="single" w:sz="4" w:space="0" w:color="auto"/>
              <w:right w:val="single" w:sz="4" w:space="0" w:color="auto"/>
            </w:tcBorders>
            <w:hideMark/>
          </w:tcPr>
          <w:p w14:paraId="459E9F42" w14:textId="77777777" w:rsidR="0001414A" w:rsidRDefault="0001414A">
            <w:pPr>
              <w:jc w:val="both"/>
              <w:rPr>
                <w:ins w:id="2949" w:author="James Button" w:date="2020-10-27T16:59:00Z"/>
                <w:rFonts w:ascii="Century Gothic" w:hAnsi="Century Gothic" w:cs="Arial"/>
                <w:sz w:val="20"/>
              </w:rPr>
            </w:pPr>
            <w:ins w:id="2950" w:author="James Button" w:date="2020-10-27T16:59:00Z">
              <w:r>
                <w:rPr>
                  <w:rFonts w:ascii="Century Gothic" w:hAnsi="Century Gothic" w:cs="Arial"/>
                  <w:sz w:val="20"/>
                </w:rPr>
                <w:t>Notification of determination of a review of a premises licence following closure order</w:t>
              </w:r>
            </w:ins>
          </w:p>
        </w:tc>
        <w:tc>
          <w:tcPr>
            <w:tcW w:w="1518" w:type="dxa"/>
            <w:tcBorders>
              <w:top w:val="single" w:sz="4" w:space="0" w:color="auto"/>
              <w:left w:val="single" w:sz="4" w:space="0" w:color="auto"/>
              <w:bottom w:val="single" w:sz="4" w:space="0" w:color="auto"/>
              <w:right w:val="single" w:sz="4" w:space="0" w:color="auto"/>
            </w:tcBorders>
          </w:tcPr>
          <w:p w14:paraId="71506F5B" w14:textId="77777777" w:rsidR="0001414A" w:rsidRDefault="0001414A">
            <w:pPr>
              <w:jc w:val="both"/>
              <w:rPr>
                <w:ins w:id="2951"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35CCE1BB" w14:textId="77777777" w:rsidR="0001414A" w:rsidRDefault="0001414A">
            <w:pPr>
              <w:jc w:val="both"/>
              <w:rPr>
                <w:ins w:id="2952"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FFC9D86" w14:textId="77777777" w:rsidR="0001414A" w:rsidRDefault="0001414A">
            <w:pPr>
              <w:jc w:val="both"/>
              <w:rPr>
                <w:ins w:id="2953"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6933E84E" w14:textId="77777777" w:rsidR="0001414A" w:rsidRDefault="0001414A">
            <w:pPr>
              <w:jc w:val="both"/>
              <w:rPr>
                <w:ins w:id="2954" w:author="James Button" w:date="2020-10-27T16:59:00Z"/>
                <w:rFonts w:ascii="Century Gothic" w:hAnsi="Century Gothic" w:cs="Arial"/>
                <w:sz w:val="20"/>
              </w:rPr>
            </w:pPr>
            <w:ins w:id="2955" w:author="James Button" w:date="2020-10-27T16:59:00Z">
              <w:r>
                <w:rPr>
                  <w:rFonts w:ascii="Century Gothic" w:hAnsi="Century Gothic" w:cs="Arial"/>
                  <w:sz w:val="20"/>
                </w:rPr>
                <w:t xml:space="preserve">           ●</w:t>
              </w:r>
            </w:ins>
          </w:p>
        </w:tc>
      </w:tr>
      <w:tr w:rsidR="0001414A" w14:paraId="5BA1041C" w14:textId="77777777" w:rsidTr="0001414A">
        <w:trPr>
          <w:ins w:id="2956"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20C41D7F" w14:textId="77777777" w:rsidR="0001414A" w:rsidRDefault="0001414A">
            <w:pPr>
              <w:jc w:val="both"/>
              <w:rPr>
                <w:ins w:id="2957" w:author="James Button" w:date="2020-10-27T16:59:00Z"/>
                <w:rFonts w:ascii="Century Gothic" w:hAnsi="Century Gothic" w:cs="Arial"/>
                <w:sz w:val="20"/>
              </w:rPr>
            </w:pPr>
            <w:ins w:id="2958" w:author="James Button" w:date="2020-10-27T16:59:00Z">
              <w:r>
                <w:rPr>
                  <w:rFonts w:ascii="Century Gothic" w:hAnsi="Century Gothic" w:cs="Arial"/>
                  <w:sz w:val="20"/>
                </w:rPr>
                <w:t>Section 172A(1)</w:t>
              </w:r>
            </w:ins>
          </w:p>
        </w:tc>
        <w:tc>
          <w:tcPr>
            <w:tcW w:w="2437" w:type="dxa"/>
            <w:tcBorders>
              <w:top w:val="single" w:sz="4" w:space="0" w:color="auto"/>
              <w:left w:val="single" w:sz="4" w:space="0" w:color="auto"/>
              <w:bottom w:val="single" w:sz="4" w:space="0" w:color="auto"/>
              <w:right w:val="single" w:sz="4" w:space="0" w:color="auto"/>
            </w:tcBorders>
            <w:hideMark/>
          </w:tcPr>
          <w:p w14:paraId="1EAC600A" w14:textId="77777777" w:rsidR="0001414A" w:rsidRDefault="0001414A">
            <w:pPr>
              <w:jc w:val="both"/>
              <w:rPr>
                <w:ins w:id="2959" w:author="James Button" w:date="2020-10-27T16:59:00Z"/>
                <w:rFonts w:ascii="Century Gothic" w:hAnsi="Century Gothic" w:cs="Arial"/>
                <w:sz w:val="20"/>
              </w:rPr>
            </w:pPr>
            <w:ins w:id="2960" w:author="James Button" w:date="2020-10-27T16:59:00Z">
              <w:r>
                <w:rPr>
                  <w:rFonts w:ascii="Century Gothic" w:hAnsi="Century Gothic" w:cs="Arial"/>
                  <w:sz w:val="20"/>
                </w:rPr>
                <w:t>Making, varying or revoking an Early Morning Alcohol Restriction Order EM(A)RO</w:t>
              </w:r>
              <w:r>
                <w:rPr>
                  <w:rStyle w:val="FootnoteReference"/>
                  <w:rFonts w:ascii="Century Gothic" w:hAnsi="Century Gothic" w:cs="Arial"/>
                  <w:sz w:val="20"/>
                </w:rPr>
                <w:footnoteReference w:id="3"/>
              </w:r>
            </w:ins>
          </w:p>
        </w:tc>
        <w:tc>
          <w:tcPr>
            <w:tcW w:w="1518" w:type="dxa"/>
            <w:tcBorders>
              <w:top w:val="single" w:sz="4" w:space="0" w:color="auto"/>
              <w:left w:val="single" w:sz="4" w:space="0" w:color="auto"/>
              <w:bottom w:val="single" w:sz="4" w:space="0" w:color="auto"/>
              <w:right w:val="single" w:sz="4" w:space="0" w:color="auto"/>
            </w:tcBorders>
            <w:hideMark/>
          </w:tcPr>
          <w:p w14:paraId="55ED1D5F" w14:textId="77777777" w:rsidR="0001414A" w:rsidRDefault="0001414A">
            <w:pPr>
              <w:jc w:val="both"/>
              <w:rPr>
                <w:ins w:id="2963" w:author="James Button" w:date="2020-10-27T16:59:00Z"/>
                <w:rFonts w:ascii="Century Gothic" w:hAnsi="Century Gothic" w:cs="Arial"/>
                <w:sz w:val="20"/>
              </w:rPr>
            </w:pPr>
            <w:ins w:id="2964" w:author="James Button" w:date="2020-10-27T16:59:00Z">
              <w:r>
                <w:rPr>
                  <w:rFonts w:ascii="Century Gothic" w:hAnsi="Century Gothic" w:cs="Arial"/>
                  <w:sz w:val="20"/>
                </w:rPr>
                <w:t xml:space="preserve">           ●</w:t>
              </w:r>
            </w:ins>
          </w:p>
          <w:p w14:paraId="048CB921" w14:textId="77777777" w:rsidR="0001414A" w:rsidRDefault="0001414A">
            <w:pPr>
              <w:jc w:val="both"/>
              <w:rPr>
                <w:ins w:id="2965" w:author="James Button" w:date="2020-10-27T16:59:00Z"/>
                <w:rFonts w:ascii="Century Gothic" w:hAnsi="Century Gothic" w:cs="Arial"/>
                <w:sz w:val="20"/>
                <w:highlight w:val="yellow"/>
              </w:rPr>
            </w:pPr>
            <w:ins w:id="2966" w:author="James Button" w:date="2020-10-27T16:59:00Z">
              <w:r>
                <w:rPr>
                  <w:rFonts w:ascii="Century Gothic" w:hAnsi="Century Gothic" w:cs="Arial"/>
                  <w:sz w:val="20"/>
                </w:rPr>
                <w:t>Executive in England and Wales</w:t>
              </w:r>
            </w:ins>
          </w:p>
        </w:tc>
        <w:tc>
          <w:tcPr>
            <w:tcW w:w="1559" w:type="dxa"/>
            <w:tcBorders>
              <w:top w:val="single" w:sz="4" w:space="0" w:color="auto"/>
              <w:left w:val="single" w:sz="4" w:space="0" w:color="auto"/>
              <w:bottom w:val="single" w:sz="4" w:space="0" w:color="auto"/>
              <w:right w:val="single" w:sz="4" w:space="0" w:color="auto"/>
            </w:tcBorders>
          </w:tcPr>
          <w:p w14:paraId="25A6E4E2" w14:textId="77777777" w:rsidR="0001414A" w:rsidRDefault="0001414A">
            <w:pPr>
              <w:jc w:val="both"/>
              <w:rPr>
                <w:ins w:id="2967"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0EA766EE" w14:textId="77777777" w:rsidR="0001414A" w:rsidRDefault="0001414A">
            <w:pPr>
              <w:jc w:val="both"/>
              <w:rPr>
                <w:ins w:id="2968"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tcPr>
          <w:p w14:paraId="47246E1C" w14:textId="77777777" w:rsidR="0001414A" w:rsidRDefault="0001414A">
            <w:pPr>
              <w:jc w:val="both"/>
              <w:rPr>
                <w:ins w:id="2969" w:author="James Button" w:date="2020-10-27T16:59:00Z"/>
                <w:rFonts w:ascii="Century Gothic" w:hAnsi="Century Gothic" w:cs="Arial"/>
                <w:sz w:val="20"/>
              </w:rPr>
            </w:pPr>
          </w:p>
        </w:tc>
      </w:tr>
      <w:tr w:rsidR="0001414A" w14:paraId="4000EE51" w14:textId="77777777" w:rsidTr="0001414A">
        <w:trPr>
          <w:ins w:id="2970" w:author="James Button" w:date="2020-10-27T16:59:00Z"/>
        </w:trPr>
        <w:tc>
          <w:tcPr>
            <w:tcW w:w="1427" w:type="dxa"/>
            <w:tcBorders>
              <w:top w:val="single" w:sz="4" w:space="0" w:color="auto"/>
              <w:left w:val="single" w:sz="4" w:space="0" w:color="auto"/>
              <w:bottom w:val="single" w:sz="4" w:space="0" w:color="auto"/>
              <w:right w:val="single" w:sz="4" w:space="0" w:color="auto"/>
            </w:tcBorders>
            <w:hideMark/>
          </w:tcPr>
          <w:p w14:paraId="4B277B24" w14:textId="77777777" w:rsidR="0001414A" w:rsidRDefault="0001414A">
            <w:pPr>
              <w:jc w:val="both"/>
              <w:rPr>
                <w:ins w:id="2971" w:author="James Button" w:date="2020-10-27T16:59:00Z"/>
                <w:rFonts w:ascii="Century Gothic" w:hAnsi="Century Gothic" w:cs="Arial"/>
                <w:sz w:val="20"/>
              </w:rPr>
            </w:pPr>
            <w:ins w:id="2972" w:author="James Button" w:date="2020-10-27T16:59:00Z">
              <w:r>
                <w:rPr>
                  <w:rFonts w:ascii="Century Gothic" w:hAnsi="Century Gothic" w:cs="Arial"/>
                  <w:sz w:val="20"/>
                </w:rPr>
                <w:t>Section 172B(1)(a)</w:t>
              </w:r>
            </w:ins>
          </w:p>
        </w:tc>
        <w:tc>
          <w:tcPr>
            <w:tcW w:w="2437" w:type="dxa"/>
            <w:tcBorders>
              <w:top w:val="single" w:sz="4" w:space="0" w:color="auto"/>
              <w:left w:val="single" w:sz="4" w:space="0" w:color="auto"/>
              <w:bottom w:val="single" w:sz="4" w:space="0" w:color="auto"/>
              <w:right w:val="single" w:sz="4" w:space="0" w:color="auto"/>
            </w:tcBorders>
            <w:hideMark/>
          </w:tcPr>
          <w:p w14:paraId="44ABED2B" w14:textId="77777777" w:rsidR="0001414A" w:rsidRDefault="0001414A">
            <w:pPr>
              <w:jc w:val="both"/>
              <w:rPr>
                <w:ins w:id="2973" w:author="James Button" w:date="2020-10-27T16:59:00Z"/>
                <w:rFonts w:ascii="Century Gothic" w:hAnsi="Century Gothic" w:cs="Arial"/>
                <w:sz w:val="20"/>
              </w:rPr>
            </w:pPr>
            <w:ins w:id="2974" w:author="James Button" w:date="2020-10-27T16:59:00Z">
              <w:r>
                <w:rPr>
                  <w:rFonts w:ascii="Century Gothic" w:hAnsi="Century Gothic" w:cs="Arial"/>
                  <w:sz w:val="20"/>
                </w:rPr>
                <w:t>Advertising a proposal to introduce an Early Morning Alcohol Restriction Order (EM(A)RO)</w:t>
              </w:r>
              <w:r>
                <w:rPr>
                  <w:rStyle w:val="FootnoteReference"/>
                  <w:rFonts w:ascii="Century Gothic" w:hAnsi="Century Gothic" w:cs="Arial"/>
                  <w:sz w:val="20"/>
                </w:rPr>
                <w:footnoteReference w:id="4"/>
              </w:r>
            </w:ins>
          </w:p>
        </w:tc>
        <w:tc>
          <w:tcPr>
            <w:tcW w:w="1518" w:type="dxa"/>
            <w:tcBorders>
              <w:top w:val="single" w:sz="4" w:space="0" w:color="auto"/>
              <w:left w:val="single" w:sz="4" w:space="0" w:color="auto"/>
              <w:bottom w:val="single" w:sz="4" w:space="0" w:color="auto"/>
              <w:right w:val="single" w:sz="4" w:space="0" w:color="auto"/>
            </w:tcBorders>
          </w:tcPr>
          <w:p w14:paraId="12B66357" w14:textId="77777777" w:rsidR="0001414A" w:rsidRDefault="0001414A">
            <w:pPr>
              <w:jc w:val="both"/>
              <w:rPr>
                <w:ins w:id="2977" w:author="James Button" w:date="2020-10-27T16:59:00Z"/>
                <w:rFonts w:ascii="Century Gothic" w:hAnsi="Century Gothic" w:cs="Arial"/>
                <w:sz w:val="20"/>
              </w:rPr>
            </w:pPr>
          </w:p>
        </w:tc>
        <w:tc>
          <w:tcPr>
            <w:tcW w:w="1559" w:type="dxa"/>
            <w:tcBorders>
              <w:top w:val="single" w:sz="4" w:space="0" w:color="auto"/>
              <w:left w:val="single" w:sz="4" w:space="0" w:color="auto"/>
              <w:bottom w:val="single" w:sz="4" w:space="0" w:color="auto"/>
              <w:right w:val="single" w:sz="4" w:space="0" w:color="auto"/>
            </w:tcBorders>
          </w:tcPr>
          <w:p w14:paraId="7A0DB67A" w14:textId="77777777" w:rsidR="0001414A" w:rsidRDefault="0001414A">
            <w:pPr>
              <w:jc w:val="both"/>
              <w:rPr>
                <w:ins w:id="2978" w:author="James Button" w:date="2020-10-27T16:59:00Z"/>
                <w:rFonts w:ascii="Century Gothic" w:hAnsi="Century Gothic" w:cs="Arial"/>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7B1E5729" w14:textId="77777777" w:rsidR="0001414A" w:rsidRDefault="0001414A">
            <w:pPr>
              <w:jc w:val="both"/>
              <w:rPr>
                <w:ins w:id="2979" w:author="James Button" w:date="2020-10-27T16:59:00Z"/>
                <w:rFonts w:ascii="Century Gothic" w:hAnsi="Century Gothic" w:cs="Arial"/>
                <w:sz w:val="20"/>
              </w:rPr>
            </w:pPr>
          </w:p>
        </w:tc>
        <w:tc>
          <w:tcPr>
            <w:tcW w:w="1462" w:type="dxa"/>
            <w:tcBorders>
              <w:top w:val="single" w:sz="4" w:space="0" w:color="auto"/>
              <w:left w:val="single" w:sz="4" w:space="0" w:color="auto"/>
              <w:bottom w:val="single" w:sz="4" w:space="0" w:color="auto"/>
              <w:right w:val="single" w:sz="4" w:space="0" w:color="auto"/>
            </w:tcBorders>
            <w:hideMark/>
          </w:tcPr>
          <w:p w14:paraId="5602AF03" w14:textId="77777777" w:rsidR="0001414A" w:rsidRDefault="0001414A">
            <w:pPr>
              <w:jc w:val="both"/>
              <w:rPr>
                <w:ins w:id="2980" w:author="James Button" w:date="2020-10-27T16:59:00Z"/>
                <w:rFonts w:ascii="Century Gothic" w:hAnsi="Century Gothic" w:cs="Arial"/>
                <w:sz w:val="20"/>
              </w:rPr>
            </w:pPr>
            <w:ins w:id="2981" w:author="James Button" w:date="2020-10-27T16:59:00Z">
              <w:r>
                <w:rPr>
                  <w:rFonts w:ascii="Century Gothic" w:hAnsi="Century Gothic" w:cs="Arial"/>
                  <w:sz w:val="20"/>
                </w:rPr>
                <w:t xml:space="preserve">           ●</w:t>
              </w:r>
            </w:ins>
          </w:p>
        </w:tc>
      </w:tr>
    </w:tbl>
    <w:p w14:paraId="7EC3664C" w14:textId="77777777" w:rsidR="0001414A" w:rsidRDefault="0001414A" w:rsidP="0001414A">
      <w:pPr>
        <w:rPr>
          <w:ins w:id="2982" w:author="James Button" w:date="2020-10-27T16:59:00Z"/>
          <w:rFonts w:ascii="Century Gothic" w:hAnsi="Century Gothic"/>
          <w:sz w:val="20"/>
          <w:lang w:eastAsia="en-US"/>
        </w:rPr>
      </w:pPr>
      <w:ins w:id="2983" w:author="James Button" w:date="2020-10-27T16:59:00Z">
        <w:r>
          <w:rPr>
            <w:rFonts w:ascii="Century Gothic" w:hAnsi="Century Gothic"/>
            <w:sz w:val="20"/>
          </w:rPr>
          <w:br w:type="page"/>
        </w:r>
      </w:ins>
    </w:p>
    <w:tbl>
      <w:tblPr>
        <w:tblStyle w:val="TableGrid"/>
        <w:tblW w:w="0" w:type="auto"/>
        <w:tblLook w:val="01E0" w:firstRow="1" w:lastRow="1" w:firstColumn="1" w:lastColumn="1" w:noHBand="0" w:noVBand="0"/>
      </w:tblPr>
      <w:tblGrid>
        <w:gridCol w:w="1648"/>
        <w:gridCol w:w="2217"/>
        <w:gridCol w:w="1434"/>
        <w:gridCol w:w="1448"/>
        <w:gridCol w:w="1448"/>
        <w:gridCol w:w="1434"/>
      </w:tblGrid>
      <w:tr w:rsidR="0001414A" w14:paraId="43D34FA9" w14:textId="77777777" w:rsidTr="0001414A">
        <w:trPr>
          <w:ins w:id="2984"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29387FC0" w14:textId="77777777" w:rsidR="0001414A" w:rsidRDefault="0001414A">
            <w:pPr>
              <w:rPr>
                <w:ins w:id="2985" w:author="James Button" w:date="2020-10-27T16:59:00Z"/>
                <w:rFonts w:ascii="Century Gothic" w:hAnsi="Century Gothic" w:cs="Arial"/>
                <w:b/>
                <w:sz w:val="20"/>
              </w:rPr>
            </w:pPr>
            <w:ins w:id="2986" w:author="James Button" w:date="2020-10-27T16:59:00Z">
              <w:r>
                <w:rPr>
                  <w:rFonts w:ascii="Century Gothic" w:hAnsi="Century Gothic"/>
                  <w:b/>
                  <w:sz w:val="20"/>
                </w:rPr>
                <w:t xml:space="preserve">Licensing Act 2003 (Premises Licences and Club Premises Certificates) Regulations 2005 </w:t>
              </w:r>
            </w:ins>
          </w:p>
        </w:tc>
        <w:tc>
          <w:tcPr>
            <w:tcW w:w="4140" w:type="dxa"/>
            <w:tcBorders>
              <w:top w:val="single" w:sz="4" w:space="0" w:color="auto"/>
              <w:left w:val="single" w:sz="4" w:space="0" w:color="auto"/>
              <w:bottom w:val="single" w:sz="4" w:space="0" w:color="auto"/>
              <w:right w:val="single" w:sz="4" w:space="0" w:color="auto"/>
            </w:tcBorders>
            <w:hideMark/>
          </w:tcPr>
          <w:p w14:paraId="7789B240" w14:textId="77777777" w:rsidR="0001414A" w:rsidRDefault="0001414A">
            <w:pPr>
              <w:rPr>
                <w:ins w:id="2987" w:author="James Button" w:date="2020-10-27T16:59:00Z"/>
                <w:rFonts w:ascii="Century Gothic" w:hAnsi="Century Gothic" w:cs="Arial"/>
                <w:b/>
                <w:sz w:val="20"/>
              </w:rPr>
            </w:pPr>
            <w:ins w:id="2988" w:author="James Button" w:date="2020-10-27T16:59:00Z">
              <w:r>
                <w:rPr>
                  <w:rFonts w:ascii="Century Gothic" w:hAnsi="Century Gothic" w:cs="Arial"/>
                  <w:b/>
                  <w:sz w:val="20"/>
                </w:rPr>
                <w:t>Functions</w:t>
              </w:r>
            </w:ins>
          </w:p>
        </w:tc>
        <w:tc>
          <w:tcPr>
            <w:tcW w:w="1800" w:type="dxa"/>
            <w:tcBorders>
              <w:top w:val="single" w:sz="4" w:space="0" w:color="auto"/>
              <w:left w:val="single" w:sz="4" w:space="0" w:color="auto"/>
              <w:bottom w:val="single" w:sz="4" w:space="0" w:color="auto"/>
              <w:right w:val="single" w:sz="4" w:space="0" w:color="auto"/>
            </w:tcBorders>
            <w:hideMark/>
          </w:tcPr>
          <w:p w14:paraId="788848B8" w14:textId="77777777" w:rsidR="0001414A" w:rsidRDefault="0001414A">
            <w:pPr>
              <w:rPr>
                <w:ins w:id="2989" w:author="James Button" w:date="2020-10-27T16:59:00Z"/>
                <w:rFonts w:ascii="Century Gothic" w:hAnsi="Century Gothic" w:cs="Arial"/>
                <w:b/>
                <w:sz w:val="20"/>
              </w:rPr>
            </w:pPr>
            <w:ins w:id="2990" w:author="James Button" w:date="2020-10-27T16:59:00Z">
              <w:r>
                <w:rPr>
                  <w:rFonts w:ascii="Century Gothic" w:hAnsi="Century Gothic" w:cs="Arial"/>
                  <w:b/>
                  <w:sz w:val="20"/>
                </w:rPr>
                <w:t>Delegation -</w:t>
              </w:r>
            </w:ins>
          </w:p>
          <w:p w14:paraId="1F5AA445" w14:textId="77777777" w:rsidR="0001414A" w:rsidRDefault="0001414A">
            <w:pPr>
              <w:rPr>
                <w:ins w:id="2991" w:author="James Button" w:date="2020-10-27T16:59:00Z"/>
                <w:rFonts w:ascii="Century Gothic" w:hAnsi="Century Gothic" w:cs="Arial"/>
                <w:b/>
                <w:sz w:val="20"/>
              </w:rPr>
            </w:pPr>
            <w:ins w:id="2992" w:author="James Button" w:date="2020-10-27T16:59:00Z">
              <w:r>
                <w:rPr>
                  <w:rFonts w:ascii="Century Gothic" w:hAnsi="Century Gothic" w:cs="Arial"/>
                  <w:b/>
                  <w:sz w:val="20"/>
                </w:rPr>
                <w:t xml:space="preserve">Licensing Authority </w:t>
              </w:r>
            </w:ins>
          </w:p>
        </w:tc>
        <w:tc>
          <w:tcPr>
            <w:tcW w:w="1800" w:type="dxa"/>
            <w:tcBorders>
              <w:top w:val="single" w:sz="4" w:space="0" w:color="auto"/>
              <w:left w:val="single" w:sz="4" w:space="0" w:color="auto"/>
              <w:bottom w:val="single" w:sz="4" w:space="0" w:color="auto"/>
              <w:right w:val="single" w:sz="4" w:space="0" w:color="auto"/>
            </w:tcBorders>
            <w:hideMark/>
          </w:tcPr>
          <w:p w14:paraId="735CB46B" w14:textId="77777777" w:rsidR="0001414A" w:rsidRDefault="0001414A">
            <w:pPr>
              <w:rPr>
                <w:ins w:id="2993" w:author="James Button" w:date="2020-10-27T16:59:00Z"/>
                <w:rFonts w:ascii="Century Gothic" w:hAnsi="Century Gothic" w:cs="Arial"/>
                <w:b/>
                <w:sz w:val="20"/>
              </w:rPr>
            </w:pPr>
            <w:ins w:id="2994" w:author="James Button" w:date="2020-10-27T16:59:00Z">
              <w:r>
                <w:rPr>
                  <w:rFonts w:ascii="Century Gothic" w:hAnsi="Century Gothic" w:cs="Arial"/>
                  <w:b/>
                  <w:sz w:val="20"/>
                </w:rPr>
                <w:t>Delegation -</w:t>
              </w:r>
            </w:ins>
          </w:p>
          <w:p w14:paraId="46826668" w14:textId="77777777" w:rsidR="0001414A" w:rsidRDefault="0001414A">
            <w:pPr>
              <w:rPr>
                <w:ins w:id="2995" w:author="James Button" w:date="2020-10-27T16:59:00Z"/>
                <w:rFonts w:ascii="Century Gothic" w:hAnsi="Century Gothic" w:cs="Arial"/>
                <w:b/>
                <w:sz w:val="20"/>
              </w:rPr>
            </w:pPr>
            <w:ins w:id="2996" w:author="James Button" w:date="2020-10-27T16:59:00Z">
              <w:r>
                <w:rPr>
                  <w:rFonts w:ascii="Century Gothic" w:hAnsi="Century Gothic" w:cs="Arial"/>
                  <w:b/>
                  <w:sz w:val="20"/>
                </w:rPr>
                <w:t>Full Licensing Committee</w:t>
              </w:r>
            </w:ins>
          </w:p>
        </w:tc>
        <w:tc>
          <w:tcPr>
            <w:tcW w:w="1800" w:type="dxa"/>
            <w:tcBorders>
              <w:top w:val="single" w:sz="4" w:space="0" w:color="auto"/>
              <w:left w:val="single" w:sz="4" w:space="0" w:color="auto"/>
              <w:bottom w:val="single" w:sz="4" w:space="0" w:color="auto"/>
              <w:right w:val="single" w:sz="4" w:space="0" w:color="auto"/>
            </w:tcBorders>
            <w:hideMark/>
          </w:tcPr>
          <w:p w14:paraId="139F6F3D" w14:textId="77777777" w:rsidR="0001414A" w:rsidRDefault="0001414A">
            <w:pPr>
              <w:rPr>
                <w:ins w:id="2997" w:author="James Button" w:date="2020-10-27T16:59:00Z"/>
                <w:rFonts w:ascii="Century Gothic" w:hAnsi="Century Gothic" w:cs="Arial"/>
                <w:b/>
                <w:sz w:val="20"/>
              </w:rPr>
            </w:pPr>
            <w:ins w:id="2998" w:author="James Button" w:date="2020-10-27T16:59:00Z">
              <w:r>
                <w:rPr>
                  <w:rFonts w:ascii="Century Gothic" w:hAnsi="Century Gothic" w:cs="Arial"/>
                  <w:b/>
                  <w:sz w:val="20"/>
                </w:rPr>
                <w:t>Delegation -</w:t>
              </w:r>
            </w:ins>
          </w:p>
          <w:p w14:paraId="667B2743" w14:textId="77777777" w:rsidR="0001414A" w:rsidRDefault="0001414A">
            <w:pPr>
              <w:rPr>
                <w:ins w:id="2999" w:author="James Button" w:date="2020-10-27T16:59:00Z"/>
                <w:rFonts w:ascii="Century Gothic" w:hAnsi="Century Gothic" w:cs="Arial"/>
                <w:b/>
                <w:sz w:val="20"/>
              </w:rPr>
            </w:pPr>
            <w:ins w:id="3000" w:author="James Button" w:date="2020-10-27T16:59:00Z">
              <w:r>
                <w:rPr>
                  <w:rFonts w:ascii="Century Gothic" w:hAnsi="Century Gothic" w:cs="Arial"/>
                  <w:b/>
                  <w:sz w:val="20"/>
                </w:rPr>
                <w:t>Licensing Sub Committee</w:t>
              </w:r>
            </w:ins>
          </w:p>
        </w:tc>
        <w:tc>
          <w:tcPr>
            <w:tcW w:w="1800" w:type="dxa"/>
            <w:tcBorders>
              <w:top w:val="single" w:sz="4" w:space="0" w:color="auto"/>
              <w:left w:val="single" w:sz="4" w:space="0" w:color="auto"/>
              <w:bottom w:val="single" w:sz="4" w:space="0" w:color="auto"/>
              <w:right w:val="single" w:sz="4" w:space="0" w:color="auto"/>
            </w:tcBorders>
            <w:hideMark/>
          </w:tcPr>
          <w:p w14:paraId="1D9E26B5" w14:textId="77777777" w:rsidR="0001414A" w:rsidRDefault="0001414A">
            <w:pPr>
              <w:rPr>
                <w:ins w:id="3001" w:author="James Button" w:date="2020-10-27T16:59:00Z"/>
                <w:rFonts w:ascii="Century Gothic" w:hAnsi="Century Gothic" w:cs="Arial"/>
                <w:b/>
                <w:sz w:val="20"/>
              </w:rPr>
            </w:pPr>
            <w:ins w:id="3002" w:author="James Button" w:date="2020-10-27T16:59:00Z">
              <w:r>
                <w:rPr>
                  <w:rFonts w:ascii="Century Gothic" w:hAnsi="Century Gothic" w:cs="Arial"/>
                  <w:b/>
                  <w:sz w:val="20"/>
                </w:rPr>
                <w:t>Delegation -</w:t>
              </w:r>
            </w:ins>
          </w:p>
          <w:p w14:paraId="573FC0C6" w14:textId="77777777" w:rsidR="0001414A" w:rsidRDefault="0001414A">
            <w:pPr>
              <w:rPr>
                <w:ins w:id="3003" w:author="James Button" w:date="2020-10-27T16:59:00Z"/>
                <w:rFonts w:ascii="Century Gothic" w:hAnsi="Century Gothic" w:cs="Arial"/>
                <w:b/>
                <w:sz w:val="20"/>
              </w:rPr>
            </w:pPr>
            <w:ins w:id="3004" w:author="James Button" w:date="2020-10-27T16:59:00Z">
              <w:r>
                <w:rPr>
                  <w:rFonts w:ascii="Century Gothic" w:hAnsi="Century Gothic" w:cs="Arial"/>
                  <w:b/>
                  <w:sz w:val="20"/>
                </w:rPr>
                <w:t>Officer</w:t>
              </w:r>
            </w:ins>
          </w:p>
        </w:tc>
      </w:tr>
      <w:tr w:rsidR="0001414A" w14:paraId="40679B28" w14:textId="77777777" w:rsidTr="0001414A">
        <w:trPr>
          <w:ins w:id="3005" w:author="James Button" w:date="2020-10-27T16:59:00Z"/>
        </w:trPr>
        <w:tc>
          <w:tcPr>
            <w:tcW w:w="2268" w:type="dxa"/>
            <w:tcBorders>
              <w:top w:val="single" w:sz="4" w:space="0" w:color="auto"/>
              <w:left w:val="single" w:sz="4" w:space="0" w:color="auto"/>
              <w:bottom w:val="nil"/>
              <w:right w:val="single" w:sz="4" w:space="0" w:color="auto"/>
            </w:tcBorders>
            <w:hideMark/>
          </w:tcPr>
          <w:p w14:paraId="1CA3D72B" w14:textId="77777777" w:rsidR="0001414A" w:rsidRDefault="0001414A">
            <w:pPr>
              <w:jc w:val="both"/>
              <w:rPr>
                <w:ins w:id="3006" w:author="James Button" w:date="2020-10-27T16:59:00Z"/>
                <w:rFonts w:ascii="Century Gothic" w:hAnsi="Century Gothic" w:cs="Arial"/>
                <w:sz w:val="20"/>
              </w:rPr>
            </w:pPr>
            <w:ins w:id="3007" w:author="James Button" w:date="2020-10-27T16:59:00Z">
              <w:r>
                <w:rPr>
                  <w:rFonts w:ascii="Century Gothic" w:hAnsi="Century Gothic" w:cs="Arial"/>
                  <w:sz w:val="20"/>
                </w:rPr>
                <w:t>Regs 26B &amp; 26C</w:t>
              </w:r>
            </w:ins>
          </w:p>
        </w:tc>
        <w:tc>
          <w:tcPr>
            <w:tcW w:w="4140" w:type="dxa"/>
            <w:tcBorders>
              <w:top w:val="single" w:sz="4" w:space="0" w:color="auto"/>
              <w:left w:val="single" w:sz="4" w:space="0" w:color="auto"/>
              <w:bottom w:val="nil"/>
              <w:right w:val="single" w:sz="4" w:space="0" w:color="auto"/>
            </w:tcBorders>
            <w:hideMark/>
          </w:tcPr>
          <w:p w14:paraId="54825F1E" w14:textId="77777777" w:rsidR="0001414A" w:rsidRDefault="0001414A">
            <w:pPr>
              <w:jc w:val="both"/>
              <w:rPr>
                <w:ins w:id="3008" w:author="James Button" w:date="2020-10-27T16:59:00Z"/>
                <w:rFonts w:ascii="Century Gothic" w:hAnsi="Century Gothic" w:cs="Arial"/>
                <w:sz w:val="20"/>
              </w:rPr>
            </w:pPr>
            <w:ins w:id="3009" w:author="James Button" w:date="2020-10-27T16:59:00Z">
              <w:r>
                <w:rPr>
                  <w:rFonts w:ascii="Century Gothic" w:hAnsi="Century Gothic" w:cs="Arial"/>
                  <w:sz w:val="20"/>
                </w:rPr>
                <w:t>Advertising various applications on Council Website Policy</w:t>
              </w:r>
            </w:ins>
          </w:p>
        </w:tc>
        <w:tc>
          <w:tcPr>
            <w:tcW w:w="1800" w:type="dxa"/>
            <w:tcBorders>
              <w:top w:val="single" w:sz="4" w:space="0" w:color="auto"/>
              <w:left w:val="single" w:sz="4" w:space="0" w:color="auto"/>
              <w:bottom w:val="nil"/>
              <w:right w:val="single" w:sz="4" w:space="0" w:color="auto"/>
            </w:tcBorders>
          </w:tcPr>
          <w:p w14:paraId="2887DB37" w14:textId="77777777" w:rsidR="0001414A" w:rsidRDefault="0001414A">
            <w:pPr>
              <w:jc w:val="both"/>
              <w:rPr>
                <w:ins w:id="3010"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tcPr>
          <w:p w14:paraId="7EF1943C" w14:textId="77777777" w:rsidR="0001414A" w:rsidRDefault="0001414A">
            <w:pPr>
              <w:jc w:val="both"/>
              <w:rPr>
                <w:ins w:id="3011"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tcPr>
          <w:p w14:paraId="14D0B809" w14:textId="77777777" w:rsidR="0001414A" w:rsidRDefault="0001414A">
            <w:pPr>
              <w:jc w:val="both"/>
              <w:rPr>
                <w:ins w:id="3012"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hideMark/>
          </w:tcPr>
          <w:p w14:paraId="2630FD06" w14:textId="77777777" w:rsidR="0001414A" w:rsidRDefault="0001414A">
            <w:pPr>
              <w:jc w:val="both"/>
              <w:rPr>
                <w:ins w:id="3013" w:author="James Button" w:date="2020-10-27T16:59:00Z"/>
                <w:rFonts w:ascii="Century Gothic" w:hAnsi="Century Gothic" w:cs="Arial"/>
                <w:sz w:val="20"/>
              </w:rPr>
            </w:pPr>
            <w:ins w:id="3014" w:author="James Button" w:date="2020-10-27T16:59:00Z">
              <w:r>
                <w:rPr>
                  <w:rFonts w:ascii="Century Gothic" w:hAnsi="Century Gothic" w:cs="Arial"/>
                  <w:sz w:val="20"/>
                </w:rPr>
                <w:t xml:space="preserve">           ●</w:t>
              </w:r>
            </w:ins>
          </w:p>
        </w:tc>
      </w:tr>
      <w:tr w:rsidR="0001414A" w14:paraId="3411EF52" w14:textId="77777777" w:rsidTr="0001414A">
        <w:trPr>
          <w:ins w:id="3015" w:author="James Button" w:date="2020-10-27T16:59:00Z"/>
        </w:trPr>
        <w:tc>
          <w:tcPr>
            <w:tcW w:w="2268" w:type="dxa"/>
            <w:tcBorders>
              <w:top w:val="single" w:sz="4" w:space="0" w:color="auto"/>
              <w:left w:val="single" w:sz="4" w:space="0" w:color="auto"/>
              <w:bottom w:val="nil"/>
              <w:right w:val="single" w:sz="4" w:space="0" w:color="auto"/>
            </w:tcBorders>
            <w:hideMark/>
          </w:tcPr>
          <w:p w14:paraId="61B82E69" w14:textId="77777777" w:rsidR="0001414A" w:rsidRDefault="0001414A">
            <w:pPr>
              <w:jc w:val="both"/>
              <w:rPr>
                <w:ins w:id="3016" w:author="James Button" w:date="2020-10-27T16:59:00Z"/>
                <w:rFonts w:ascii="Century Gothic" w:hAnsi="Century Gothic" w:cs="Arial"/>
                <w:sz w:val="20"/>
              </w:rPr>
            </w:pPr>
            <w:ins w:id="3017" w:author="James Button" w:date="2020-10-27T16:59:00Z">
              <w:r>
                <w:rPr>
                  <w:rFonts w:ascii="Century Gothic" w:hAnsi="Century Gothic" w:cs="Arial"/>
                  <w:sz w:val="20"/>
                </w:rPr>
                <w:t>Reg 27(1)</w:t>
              </w:r>
            </w:ins>
          </w:p>
        </w:tc>
        <w:tc>
          <w:tcPr>
            <w:tcW w:w="4140" w:type="dxa"/>
            <w:tcBorders>
              <w:top w:val="single" w:sz="4" w:space="0" w:color="auto"/>
              <w:left w:val="single" w:sz="4" w:space="0" w:color="auto"/>
              <w:bottom w:val="nil"/>
              <w:right w:val="single" w:sz="4" w:space="0" w:color="auto"/>
            </w:tcBorders>
            <w:hideMark/>
          </w:tcPr>
          <w:p w14:paraId="71D96D06" w14:textId="77777777" w:rsidR="0001414A" w:rsidRDefault="0001414A">
            <w:pPr>
              <w:jc w:val="both"/>
              <w:rPr>
                <w:ins w:id="3018" w:author="James Button" w:date="2020-10-27T16:59:00Z"/>
                <w:rFonts w:ascii="Century Gothic" w:hAnsi="Century Gothic" w:cs="Arial"/>
                <w:sz w:val="20"/>
              </w:rPr>
            </w:pPr>
            <w:ins w:id="3019" w:author="James Button" w:date="2020-10-27T16:59:00Z">
              <w:r>
                <w:rPr>
                  <w:rFonts w:ascii="Century Gothic" w:hAnsi="Century Gothic" w:cs="Arial"/>
                  <w:sz w:val="20"/>
                </w:rPr>
                <w:t>Copying various electronic applications to responsible authorities</w:t>
              </w:r>
            </w:ins>
          </w:p>
        </w:tc>
        <w:tc>
          <w:tcPr>
            <w:tcW w:w="1800" w:type="dxa"/>
            <w:tcBorders>
              <w:top w:val="single" w:sz="4" w:space="0" w:color="auto"/>
              <w:left w:val="single" w:sz="4" w:space="0" w:color="auto"/>
              <w:bottom w:val="nil"/>
              <w:right w:val="single" w:sz="4" w:space="0" w:color="auto"/>
            </w:tcBorders>
          </w:tcPr>
          <w:p w14:paraId="3D387B30" w14:textId="77777777" w:rsidR="0001414A" w:rsidRDefault="0001414A">
            <w:pPr>
              <w:jc w:val="both"/>
              <w:rPr>
                <w:ins w:id="3020"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tcPr>
          <w:p w14:paraId="3ADAAB97" w14:textId="77777777" w:rsidR="0001414A" w:rsidRDefault="0001414A">
            <w:pPr>
              <w:jc w:val="both"/>
              <w:rPr>
                <w:ins w:id="3021"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tcPr>
          <w:p w14:paraId="71F5A0CF" w14:textId="77777777" w:rsidR="0001414A" w:rsidRDefault="0001414A">
            <w:pPr>
              <w:jc w:val="both"/>
              <w:rPr>
                <w:ins w:id="3022"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hideMark/>
          </w:tcPr>
          <w:p w14:paraId="7727270C" w14:textId="77777777" w:rsidR="0001414A" w:rsidRDefault="0001414A">
            <w:pPr>
              <w:jc w:val="both"/>
              <w:rPr>
                <w:ins w:id="3023" w:author="James Button" w:date="2020-10-27T16:59:00Z"/>
                <w:rFonts w:ascii="Century Gothic" w:hAnsi="Century Gothic" w:cs="Arial"/>
                <w:sz w:val="20"/>
              </w:rPr>
            </w:pPr>
            <w:ins w:id="3024" w:author="James Button" w:date="2020-10-27T16:59:00Z">
              <w:r>
                <w:rPr>
                  <w:rFonts w:ascii="Century Gothic" w:hAnsi="Century Gothic" w:cs="Arial"/>
                  <w:sz w:val="20"/>
                </w:rPr>
                <w:t xml:space="preserve">           ●</w:t>
              </w:r>
            </w:ins>
          </w:p>
        </w:tc>
      </w:tr>
      <w:tr w:rsidR="0001414A" w14:paraId="3D275ED6" w14:textId="77777777" w:rsidTr="0001414A">
        <w:trPr>
          <w:ins w:id="3025" w:author="James Button" w:date="2020-10-27T16:59:00Z"/>
        </w:trPr>
        <w:tc>
          <w:tcPr>
            <w:tcW w:w="2268" w:type="dxa"/>
            <w:tcBorders>
              <w:top w:val="single" w:sz="4" w:space="0" w:color="auto"/>
              <w:left w:val="single" w:sz="4" w:space="0" w:color="auto"/>
              <w:bottom w:val="nil"/>
              <w:right w:val="single" w:sz="4" w:space="0" w:color="auto"/>
            </w:tcBorders>
            <w:hideMark/>
          </w:tcPr>
          <w:p w14:paraId="2F16EF49" w14:textId="77777777" w:rsidR="0001414A" w:rsidRDefault="0001414A">
            <w:pPr>
              <w:jc w:val="both"/>
              <w:rPr>
                <w:ins w:id="3026" w:author="James Button" w:date="2020-10-27T16:59:00Z"/>
                <w:rFonts w:ascii="Century Gothic" w:hAnsi="Century Gothic" w:cs="Arial"/>
                <w:sz w:val="20"/>
              </w:rPr>
            </w:pPr>
            <w:ins w:id="3027" w:author="James Button" w:date="2020-10-27T16:59:00Z">
              <w:r>
                <w:rPr>
                  <w:rFonts w:ascii="Century Gothic" w:hAnsi="Century Gothic" w:cs="Arial"/>
                  <w:sz w:val="20"/>
                </w:rPr>
                <w:t>Reg 28(1)</w:t>
              </w:r>
            </w:ins>
          </w:p>
        </w:tc>
        <w:tc>
          <w:tcPr>
            <w:tcW w:w="4140" w:type="dxa"/>
            <w:tcBorders>
              <w:top w:val="single" w:sz="4" w:space="0" w:color="auto"/>
              <w:left w:val="single" w:sz="4" w:space="0" w:color="auto"/>
              <w:bottom w:val="nil"/>
              <w:right w:val="single" w:sz="4" w:space="0" w:color="auto"/>
            </w:tcBorders>
            <w:hideMark/>
          </w:tcPr>
          <w:p w14:paraId="1DE69CD6" w14:textId="77777777" w:rsidR="0001414A" w:rsidRDefault="0001414A">
            <w:pPr>
              <w:jc w:val="both"/>
              <w:rPr>
                <w:ins w:id="3028" w:author="James Button" w:date="2020-10-27T16:59:00Z"/>
                <w:rFonts w:ascii="Century Gothic" w:hAnsi="Century Gothic" w:cs="Arial"/>
                <w:sz w:val="20"/>
              </w:rPr>
            </w:pPr>
            <w:ins w:id="3029" w:author="James Button" w:date="2020-10-27T16:59:00Z">
              <w:r>
                <w:rPr>
                  <w:rFonts w:ascii="Century Gothic" w:hAnsi="Century Gothic" w:cs="Arial"/>
                  <w:sz w:val="20"/>
                </w:rPr>
                <w:t>Copying various electronic applications to police</w:t>
              </w:r>
            </w:ins>
          </w:p>
        </w:tc>
        <w:tc>
          <w:tcPr>
            <w:tcW w:w="1800" w:type="dxa"/>
            <w:tcBorders>
              <w:top w:val="single" w:sz="4" w:space="0" w:color="auto"/>
              <w:left w:val="single" w:sz="4" w:space="0" w:color="auto"/>
              <w:bottom w:val="nil"/>
              <w:right w:val="single" w:sz="4" w:space="0" w:color="auto"/>
            </w:tcBorders>
          </w:tcPr>
          <w:p w14:paraId="331B8500" w14:textId="77777777" w:rsidR="0001414A" w:rsidRDefault="0001414A">
            <w:pPr>
              <w:jc w:val="both"/>
              <w:rPr>
                <w:ins w:id="3030"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tcPr>
          <w:p w14:paraId="41CA20E0" w14:textId="77777777" w:rsidR="0001414A" w:rsidRDefault="0001414A">
            <w:pPr>
              <w:jc w:val="both"/>
              <w:rPr>
                <w:ins w:id="3031"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tcPr>
          <w:p w14:paraId="025BFCFB" w14:textId="77777777" w:rsidR="0001414A" w:rsidRDefault="0001414A">
            <w:pPr>
              <w:jc w:val="both"/>
              <w:rPr>
                <w:ins w:id="3032"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hideMark/>
          </w:tcPr>
          <w:p w14:paraId="1E04E73A" w14:textId="77777777" w:rsidR="0001414A" w:rsidRDefault="0001414A">
            <w:pPr>
              <w:jc w:val="both"/>
              <w:rPr>
                <w:ins w:id="3033" w:author="James Button" w:date="2020-10-27T16:59:00Z"/>
                <w:rFonts w:ascii="Century Gothic" w:hAnsi="Century Gothic" w:cs="Arial"/>
                <w:sz w:val="20"/>
              </w:rPr>
            </w:pPr>
            <w:ins w:id="3034" w:author="James Button" w:date="2020-10-27T16:59:00Z">
              <w:r>
                <w:rPr>
                  <w:rFonts w:ascii="Century Gothic" w:hAnsi="Century Gothic" w:cs="Arial"/>
                  <w:sz w:val="20"/>
                </w:rPr>
                <w:t xml:space="preserve">           ●</w:t>
              </w:r>
            </w:ins>
          </w:p>
        </w:tc>
      </w:tr>
      <w:tr w:rsidR="0001414A" w14:paraId="1C19037F" w14:textId="77777777" w:rsidTr="0001414A">
        <w:trPr>
          <w:ins w:id="3035" w:author="James Button" w:date="2020-10-27T16:59:00Z"/>
        </w:trPr>
        <w:tc>
          <w:tcPr>
            <w:tcW w:w="2268" w:type="dxa"/>
            <w:tcBorders>
              <w:top w:val="single" w:sz="4" w:space="0" w:color="auto"/>
              <w:left w:val="single" w:sz="4" w:space="0" w:color="auto"/>
              <w:bottom w:val="nil"/>
              <w:right w:val="single" w:sz="4" w:space="0" w:color="auto"/>
            </w:tcBorders>
            <w:hideMark/>
          </w:tcPr>
          <w:p w14:paraId="2A6DFC27" w14:textId="77777777" w:rsidR="0001414A" w:rsidRDefault="0001414A">
            <w:pPr>
              <w:jc w:val="both"/>
              <w:rPr>
                <w:ins w:id="3036" w:author="James Button" w:date="2020-10-27T16:59:00Z"/>
                <w:rFonts w:ascii="Century Gothic" w:hAnsi="Century Gothic" w:cs="Arial"/>
                <w:sz w:val="20"/>
              </w:rPr>
            </w:pPr>
            <w:ins w:id="3037" w:author="James Button" w:date="2020-10-27T16:59:00Z">
              <w:r>
                <w:rPr>
                  <w:rFonts w:ascii="Century Gothic" w:hAnsi="Century Gothic" w:cs="Arial"/>
                  <w:sz w:val="20"/>
                </w:rPr>
                <w:t>Reg 36A</w:t>
              </w:r>
            </w:ins>
          </w:p>
        </w:tc>
        <w:tc>
          <w:tcPr>
            <w:tcW w:w="4140" w:type="dxa"/>
            <w:tcBorders>
              <w:top w:val="single" w:sz="4" w:space="0" w:color="auto"/>
              <w:left w:val="single" w:sz="4" w:space="0" w:color="auto"/>
              <w:bottom w:val="nil"/>
              <w:right w:val="single" w:sz="4" w:space="0" w:color="auto"/>
            </w:tcBorders>
            <w:hideMark/>
          </w:tcPr>
          <w:p w14:paraId="586F37C9" w14:textId="77777777" w:rsidR="0001414A" w:rsidRDefault="0001414A">
            <w:pPr>
              <w:jc w:val="both"/>
              <w:rPr>
                <w:ins w:id="3038" w:author="James Button" w:date="2020-10-27T16:59:00Z"/>
                <w:rFonts w:ascii="Century Gothic" w:hAnsi="Century Gothic" w:cs="Arial"/>
                <w:sz w:val="20"/>
              </w:rPr>
            </w:pPr>
            <w:ins w:id="3039" w:author="James Button" w:date="2020-10-27T16:59:00Z">
              <w:r>
                <w:rPr>
                  <w:rFonts w:ascii="Century Gothic" w:hAnsi="Century Gothic" w:cs="Arial"/>
                  <w:sz w:val="20"/>
                </w:rPr>
                <w:t>Notification of summary review of premises licence</w:t>
              </w:r>
            </w:ins>
          </w:p>
        </w:tc>
        <w:tc>
          <w:tcPr>
            <w:tcW w:w="1800" w:type="dxa"/>
            <w:tcBorders>
              <w:top w:val="single" w:sz="4" w:space="0" w:color="auto"/>
              <w:left w:val="single" w:sz="4" w:space="0" w:color="auto"/>
              <w:bottom w:val="nil"/>
              <w:right w:val="single" w:sz="4" w:space="0" w:color="auto"/>
            </w:tcBorders>
          </w:tcPr>
          <w:p w14:paraId="3DBC0F22" w14:textId="77777777" w:rsidR="0001414A" w:rsidRDefault="0001414A">
            <w:pPr>
              <w:jc w:val="both"/>
              <w:rPr>
                <w:ins w:id="3040"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tcPr>
          <w:p w14:paraId="729D6184" w14:textId="77777777" w:rsidR="0001414A" w:rsidRDefault="0001414A">
            <w:pPr>
              <w:jc w:val="both"/>
              <w:rPr>
                <w:ins w:id="3041"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tcPr>
          <w:p w14:paraId="1AB300D0" w14:textId="77777777" w:rsidR="0001414A" w:rsidRDefault="0001414A">
            <w:pPr>
              <w:jc w:val="both"/>
              <w:rPr>
                <w:ins w:id="3042"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hideMark/>
          </w:tcPr>
          <w:p w14:paraId="6032E8C7" w14:textId="77777777" w:rsidR="0001414A" w:rsidRDefault="0001414A">
            <w:pPr>
              <w:jc w:val="both"/>
              <w:rPr>
                <w:ins w:id="3043" w:author="James Button" w:date="2020-10-27T16:59:00Z"/>
                <w:rFonts w:ascii="Century Gothic" w:hAnsi="Century Gothic" w:cs="Arial"/>
                <w:sz w:val="20"/>
              </w:rPr>
            </w:pPr>
            <w:ins w:id="3044" w:author="James Button" w:date="2020-10-27T16:59:00Z">
              <w:r>
                <w:rPr>
                  <w:rFonts w:ascii="Century Gothic" w:hAnsi="Century Gothic" w:cs="Arial"/>
                  <w:sz w:val="20"/>
                </w:rPr>
                <w:t xml:space="preserve">           ●</w:t>
              </w:r>
            </w:ins>
          </w:p>
        </w:tc>
      </w:tr>
      <w:tr w:rsidR="0001414A" w14:paraId="7D2C7BA1" w14:textId="77777777" w:rsidTr="0001414A">
        <w:trPr>
          <w:ins w:id="3045" w:author="James Button" w:date="2020-10-27T16:59:00Z"/>
        </w:trPr>
        <w:tc>
          <w:tcPr>
            <w:tcW w:w="2268" w:type="dxa"/>
            <w:tcBorders>
              <w:top w:val="single" w:sz="4" w:space="0" w:color="auto"/>
              <w:left w:val="single" w:sz="4" w:space="0" w:color="auto"/>
              <w:bottom w:val="nil"/>
              <w:right w:val="single" w:sz="4" w:space="0" w:color="auto"/>
            </w:tcBorders>
            <w:hideMark/>
          </w:tcPr>
          <w:p w14:paraId="06A7D384" w14:textId="77777777" w:rsidR="0001414A" w:rsidRDefault="0001414A">
            <w:pPr>
              <w:jc w:val="both"/>
              <w:rPr>
                <w:ins w:id="3046" w:author="James Button" w:date="2020-10-27T16:59:00Z"/>
                <w:rFonts w:ascii="Century Gothic" w:hAnsi="Century Gothic" w:cs="Arial"/>
                <w:sz w:val="20"/>
              </w:rPr>
            </w:pPr>
            <w:ins w:id="3047" w:author="James Button" w:date="2020-10-27T16:59:00Z">
              <w:r>
                <w:rPr>
                  <w:rFonts w:ascii="Century Gothic" w:hAnsi="Century Gothic" w:cs="Arial"/>
                  <w:sz w:val="20"/>
                </w:rPr>
                <w:t>Reg 37</w:t>
              </w:r>
            </w:ins>
          </w:p>
        </w:tc>
        <w:tc>
          <w:tcPr>
            <w:tcW w:w="4140" w:type="dxa"/>
            <w:tcBorders>
              <w:top w:val="single" w:sz="4" w:space="0" w:color="auto"/>
              <w:left w:val="single" w:sz="4" w:space="0" w:color="auto"/>
              <w:bottom w:val="nil"/>
              <w:right w:val="single" w:sz="4" w:space="0" w:color="auto"/>
            </w:tcBorders>
            <w:hideMark/>
          </w:tcPr>
          <w:p w14:paraId="6F6A2127" w14:textId="77777777" w:rsidR="0001414A" w:rsidRDefault="0001414A">
            <w:pPr>
              <w:jc w:val="both"/>
              <w:rPr>
                <w:ins w:id="3048" w:author="James Button" w:date="2020-10-27T16:59:00Z"/>
                <w:rFonts w:ascii="Century Gothic" w:hAnsi="Century Gothic" w:cs="Arial"/>
                <w:sz w:val="20"/>
              </w:rPr>
            </w:pPr>
            <w:ins w:id="3049" w:author="James Button" w:date="2020-10-27T16:59:00Z">
              <w:r>
                <w:rPr>
                  <w:rFonts w:ascii="Century Gothic" w:hAnsi="Century Gothic" w:cs="Arial"/>
                  <w:sz w:val="20"/>
                </w:rPr>
                <w:t>Notification of review of premises licence following closure order</w:t>
              </w:r>
            </w:ins>
          </w:p>
        </w:tc>
        <w:tc>
          <w:tcPr>
            <w:tcW w:w="1800" w:type="dxa"/>
            <w:tcBorders>
              <w:top w:val="single" w:sz="4" w:space="0" w:color="auto"/>
              <w:left w:val="single" w:sz="4" w:space="0" w:color="auto"/>
              <w:bottom w:val="nil"/>
              <w:right w:val="single" w:sz="4" w:space="0" w:color="auto"/>
            </w:tcBorders>
          </w:tcPr>
          <w:p w14:paraId="5586C9D5" w14:textId="77777777" w:rsidR="0001414A" w:rsidRDefault="0001414A">
            <w:pPr>
              <w:jc w:val="both"/>
              <w:rPr>
                <w:ins w:id="3050"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tcPr>
          <w:p w14:paraId="2EF9C32D" w14:textId="77777777" w:rsidR="0001414A" w:rsidRDefault="0001414A">
            <w:pPr>
              <w:jc w:val="both"/>
              <w:rPr>
                <w:ins w:id="3051"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tcPr>
          <w:p w14:paraId="3EC1642C" w14:textId="77777777" w:rsidR="0001414A" w:rsidRDefault="0001414A">
            <w:pPr>
              <w:jc w:val="both"/>
              <w:rPr>
                <w:ins w:id="3052"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hideMark/>
          </w:tcPr>
          <w:p w14:paraId="1C2CC91F" w14:textId="77777777" w:rsidR="0001414A" w:rsidRDefault="0001414A">
            <w:pPr>
              <w:jc w:val="both"/>
              <w:rPr>
                <w:ins w:id="3053" w:author="James Button" w:date="2020-10-27T16:59:00Z"/>
                <w:rFonts w:ascii="Century Gothic" w:hAnsi="Century Gothic" w:cs="Arial"/>
                <w:sz w:val="20"/>
              </w:rPr>
            </w:pPr>
            <w:ins w:id="3054" w:author="James Button" w:date="2020-10-27T16:59:00Z">
              <w:r>
                <w:rPr>
                  <w:rFonts w:ascii="Century Gothic" w:hAnsi="Century Gothic" w:cs="Arial"/>
                  <w:sz w:val="20"/>
                </w:rPr>
                <w:t xml:space="preserve">           ●</w:t>
              </w:r>
            </w:ins>
          </w:p>
        </w:tc>
      </w:tr>
      <w:tr w:rsidR="0001414A" w14:paraId="38D5F823" w14:textId="77777777" w:rsidTr="0001414A">
        <w:trPr>
          <w:ins w:id="3055" w:author="James Button" w:date="2020-10-27T16:59:00Z"/>
        </w:trPr>
        <w:tc>
          <w:tcPr>
            <w:tcW w:w="2268" w:type="dxa"/>
            <w:tcBorders>
              <w:top w:val="single" w:sz="4" w:space="0" w:color="auto"/>
              <w:left w:val="single" w:sz="4" w:space="0" w:color="auto"/>
              <w:bottom w:val="nil"/>
              <w:right w:val="single" w:sz="4" w:space="0" w:color="auto"/>
            </w:tcBorders>
            <w:hideMark/>
          </w:tcPr>
          <w:p w14:paraId="2E8FD9BB" w14:textId="77777777" w:rsidR="0001414A" w:rsidRDefault="0001414A">
            <w:pPr>
              <w:jc w:val="both"/>
              <w:rPr>
                <w:ins w:id="3056" w:author="James Button" w:date="2020-10-27T16:59:00Z"/>
                <w:rFonts w:ascii="Century Gothic" w:hAnsi="Century Gothic" w:cs="Arial"/>
                <w:sz w:val="20"/>
              </w:rPr>
            </w:pPr>
            <w:ins w:id="3057" w:author="James Button" w:date="2020-10-27T16:59:00Z">
              <w:r>
                <w:rPr>
                  <w:rFonts w:ascii="Century Gothic" w:hAnsi="Century Gothic" w:cs="Arial"/>
                  <w:sz w:val="20"/>
                </w:rPr>
                <w:t>Reg 38</w:t>
              </w:r>
            </w:ins>
          </w:p>
        </w:tc>
        <w:tc>
          <w:tcPr>
            <w:tcW w:w="4140" w:type="dxa"/>
            <w:tcBorders>
              <w:top w:val="single" w:sz="4" w:space="0" w:color="auto"/>
              <w:left w:val="single" w:sz="4" w:space="0" w:color="auto"/>
              <w:bottom w:val="nil"/>
              <w:right w:val="single" w:sz="4" w:space="0" w:color="auto"/>
            </w:tcBorders>
            <w:hideMark/>
          </w:tcPr>
          <w:p w14:paraId="5FA0B9B7" w14:textId="77777777" w:rsidR="0001414A" w:rsidRDefault="0001414A">
            <w:pPr>
              <w:jc w:val="both"/>
              <w:rPr>
                <w:ins w:id="3058" w:author="James Button" w:date="2020-10-27T16:59:00Z"/>
                <w:rFonts w:ascii="Century Gothic" w:hAnsi="Century Gothic" w:cs="Arial"/>
                <w:sz w:val="20"/>
              </w:rPr>
            </w:pPr>
            <w:ins w:id="3059" w:author="James Button" w:date="2020-10-27T16:59:00Z">
              <w:r>
                <w:rPr>
                  <w:rFonts w:ascii="Century Gothic" w:hAnsi="Century Gothic" w:cs="Arial"/>
                  <w:sz w:val="20"/>
                </w:rPr>
                <w:t>Advertising review of premises licence or club premises certificate</w:t>
              </w:r>
            </w:ins>
          </w:p>
        </w:tc>
        <w:tc>
          <w:tcPr>
            <w:tcW w:w="1800" w:type="dxa"/>
            <w:tcBorders>
              <w:top w:val="single" w:sz="4" w:space="0" w:color="auto"/>
              <w:left w:val="single" w:sz="4" w:space="0" w:color="auto"/>
              <w:bottom w:val="nil"/>
              <w:right w:val="single" w:sz="4" w:space="0" w:color="auto"/>
            </w:tcBorders>
          </w:tcPr>
          <w:p w14:paraId="34019911" w14:textId="77777777" w:rsidR="0001414A" w:rsidRDefault="0001414A">
            <w:pPr>
              <w:jc w:val="both"/>
              <w:rPr>
                <w:ins w:id="3060"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tcPr>
          <w:p w14:paraId="3C59F71E" w14:textId="77777777" w:rsidR="0001414A" w:rsidRDefault="0001414A">
            <w:pPr>
              <w:jc w:val="both"/>
              <w:rPr>
                <w:ins w:id="3061"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tcPr>
          <w:p w14:paraId="626A20D9" w14:textId="77777777" w:rsidR="0001414A" w:rsidRDefault="0001414A">
            <w:pPr>
              <w:jc w:val="both"/>
              <w:rPr>
                <w:ins w:id="3062" w:author="James Button" w:date="2020-10-27T16:59:00Z"/>
                <w:rFonts w:ascii="Century Gothic" w:hAnsi="Century Gothic" w:cs="Arial"/>
                <w:sz w:val="20"/>
              </w:rPr>
            </w:pPr>
          </w:p>
        </w:tc>
        <w:tc>
          <w:tcPr>
            <w:tcW w:w="1800" w:type="dxa"/>
            <w:tcBorders>
              <w:top w:val="single" w:sz="4" w:space="0" w:color="auto"/>
              <w:left w:val="single" w:sz="4" w:space="0" w:color="auto"/>
              <w:bottom w:val="nil"/>
              <w:right w:val="single" w:sz="4" w:space="0" w:color="auto"/>
            </w:tcBorders>
            <w:hideMark/>
          </w:tcPr>
          <w:p w14:paraId="1C7B14B4" w14:textId="77777777" w:rsidR="0001414A" w:rsidRDefault="0001414A">
            <w:pPr>
              <w:jc w:val="both"/>
              <w:rPr>
                <w:ins w:id="3063" w:author="James Button" w:date="2020-10-27T16:59:00Z"/>
                <w:rFonts w:ascii="Century Gothic" w:hAnsi="Century Gothic" w:cs="Arial"/>
                <w:sz w:val="20"/>
              </w:rPr>
            </w:pPr>
            <w:ins w:id="3064" w:author="James Button" w:date="2020-10-27T16:59:00Z">
              <w:r>
                <w:rPr>
                  <w:rFonts w:ascii="Century Gothic" w:hAnsi="Century Gothic" w:cs="Arial"/>
                  <w:sz w:val="20"/>
                </w:rPr>
                <w:t xml:space="preserve">           ●</w:t>
              </w:r>
            </w:ins>
          </w:p>
        </w:tc>
      </w:tr>
      <w:tr w:rsidR="0001414A" w14:paraId="76C4D707" w14:textId="77777777" w:rsidTr="0001414A">
        <w:trPr>
          <w:ins w:id="3065"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039D19C8" w14:textId="77777777" w:rsidR="0001414A" w:rsidRDefault="0001414A">
            <w:pPr>
              <w:jc w:val="both"/>
              <w:rPr>
                <w:ins w:id="3066" w:author="James Button" w:date="2020-10-27T16:59:00Z"/>
                <w:rFonts w:ascii="Century Gothic" w:hAnsi="Century Gothic" w:cs="Arial"/>
                <w:sz w:val="20"/>
              </w:rPr>
            </w:pPr>
            <w:ins w:id="3067" w:author="James Button" w:date="2020-10-27T16:59:00Z">
              <w:r>
                <w:rPr>
                  <w:rFonts w:ascii="Century Gothic" w:hAnsi="Century Gothic" w:cs="Arial"/>
                  <w:sz w:val="20"/>
                </w:rPr>
                <w:t>Reg 40</w:t>
              </w:r>
            </w:ins>
          </w:p>
        </w:tc>
        <w:tc>
          <w:tcPr>
            <w:tcW w:w="4140" w:type="dxa"/>
            <w:tcBorders>
              <w:top w:val="single" w:sz="4" w:space="0" w:color="auto"/>
              <w:left w:val="single" w:sz="4" w:space="0" w:color="auto"/>
              <w:bottom w:val="single" w:sz="4" w:space="0" w:color="auto"/>
              <w:right w:val="single" w:sz="4" w:space="0" w:color="auto"/>
            </w:tcBorders>
            <w:hideMark/>
          </w:tcPr>
          <w:p w14:paraId="3CF2B093" w14:textId="77777777" w:rsidR="0001414A" w:rsidRDefault="0001414A">
            <w:pPr>
              <w:jc w:val="both"/>
              <w:rPr>
                <w:ins w:id="3068" w:author="James Button" w:date="2020-10-27T16:59:00Z"/>
                <w:rFonts w:ascii="Century Gothic" w:hAnsi="Century Gothic" w:cs="Arial"/>
                <w:sz w:val="20"/>
              </w:rPr>
            </w:pPr>
            <w:ins w:id="3069" w:author="James Button" w:date="2020-10-27T16:59:00Z">
              <w:r>
                <w:rPr>
                  <w:rFonts w:ascii="Century Gothic" w:hAnsi="Century Gothic" w:cs="Arial"/>
                  <w:sz w:val="20"/>
                </w:rPr>
                <w:t>Provision of application etc forms</w:t>
              </w:r>
            </w:ins>
          </w:p>
        </w:tc>
        <w:tc>
          <w:tcPr>
            <w:tcW w:w="1800" w:type="dxa"/>
            <w:tcBorders>
              <w:top w:val="single" w:sz="4" w:space="0" w:color="auto"/>
              <w:left w:val="single" w:sz="4" w:space="0" w:color="auto"/>
              <w:bottom w:val="single" w:sz="4" w:space="0" w:color="auto"/>
              <w:right w:val="single" w:sz="4" w:space="0" w:color="auto"/>
            </w:tcBorders>
          </w:tcPr>
          <w:p w14:paraId="456CC39B" w14:textId="77777777" w:rsidR="0001414A" w:rsidRDefault="0001414A">
            <w:pPr>
              <w:jc w:val="both"/>
              <w:rPr>
                <w:ins w:id="3070"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7898E0BB" w14:textId="77777777" w:rsidR="0001414A" w:rsidRDefault="0001414A">
            <w:pPr>
              <w:jc w:val="both"/>
              <w:rPr>
                <w:ins w:id="3071"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1BF25475" w14:textId="77777777" w:rsidR="0001414A" w:rsidRDefault="0001414A">
            <w:pPr>
              <w:jc w:val="both"/>
              <w:rPr>
                <w:ins w:id="3072"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3A9EBCFC" w14:textId="77777777" w:rsidR="0001414A" w:rsidRDefault="0001414A">
            <w:pPr>
              <w:jc w:val="both"/>
              <w:rPr>
                <w:ins w:id="3073" w:author="James Button" w:date="2020-10-27T16:59:00Z"/>
                <w:rFonts w:ascii="Century Gothic" w:hAnsi="Century Gothic" w:cs="Arial"/>
                <w:sz w:val="20"/>
              </w:rPr>
            </w:pPr>
            <w:ins w:id="3074" w:author="James Button" w:date="2020-10-27T16:59:00Z">
              <w:r>
                <w:rPr>
                  <w:rFonts w:ascii="Century Gothic" w:hAnsi="Century Gothic" w:cs="Arial"/>
                  <w:sz w:val="20"/>
                </w:rPr>
                <w:t xml:space="preserve">           ●</w:t>
              </w:r>
            </w:ins>
          </w:p>
        </w:tc>
      </w:tr>
    </w:tbl>
    <w:p w14:paraId="787A0C52" w14:textId="77777777" w:rsidR="0001414A" w:rsidRDefault="0001414A" w:rsidP="0001414A">
      <w:pPr>
        <w:rPr>
          <w:ins w:id="3075" w:author="James Button" w:date="2020-10-27T16:59:00Z"/>
          <w:rFonts w:ascii="Century Gothic" w:hAnsi="Century Gothic" w:cs="Arial"/>
          <w:sz w:val="20"/>
          <w:lang w:eastAsia="en-US"/>
        </w:rPr>
      </w:pPr>
    </w:p>
    <w:p w14:paraId="7D378B77" w14:textId="77777777" w:rsidR="0001414A" w:rsidRDefault="0001414A" w:rsidP="0001414A">
      <w:pPr>
        <w:rPr>
          <w:ins w:id="3076" w:author="James Button" w:date="2020-10-27T16:59:00Z"/>
          <w:rFonts w:ascii="Century Gothic" w:hAnsi="Century Gothic" w:cs="Arial"/>
          <w:sz w:val="20"/>
        </w:rPr>
      </w:pPr>
    </w:p>
    <w:tbl>
      <w:tblPr>
        <w:tblStyle w:val="TableGrid"/>
        <w:tblW w:w="0" w:type="auto"/>
        <w:tblLook w:val="01E0" w:firstRow="1" w:lastRow="1" w:firstColumn="1" w:lastColumn="1" w:noHBand="0" w:noVBand="0"/>
      </w:tblPr>
      <w:tblGrid>
        <w:gridCol w:w="1627"/>
        <w:gridCol w:w="2206"/>
        <w:gridCol w:w="1442"/>
        <w:gridCol w:w="1456"/>
        <w:gridCol w:w="1456"/>
        <w:gridCol w:w="1442"/>
      </w:tblGrid>
      <w:tr w:rsidR="0001414A" w14:paraId="2D06681F" w14:textId="77777777" w:rsidTr="0001414A">
        <w:trPr>
          <w:ins w:id="3077"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56EE40CD" w14:textId="77777777" w:rsidR="0001414A" w:rsidRDefault="0001414A">
            <w:pPr>
              <w:rPr>
                <w:ins w:id="3078" w:author="James Button" w:date="2020-10-27T16:59:00Z"/>
                <w:rFonts w:ascii="Century Gothic" w:hAnsi="Century Gothic" w:cs="Arial"/>
                <w:b/>
                <w:sz w:val="20"/>
              </w:rPr>
            </w:pPr>
            <w:ins w:id="3079" w:author="James Button" w:date="2020-10-27T16:59:00Z">
              <w:r>
                <w:rPr>
                  <w:rFonts w:ascii="Century Gothic" w:hAnsi="Century Gothic"/>
                  <w:b/>
                  <w:sz w:val="20"/>
                </w:rPr>
                <w:t xml:space="preserve">Licensing Act 2003 (Personal Licences) Regulations 2005 </w:t>
              </w:r>
            </w:ins>
          </w:p>
        </w:tc>
        <w:tc>
          <w:tcPr>
            <w:tcW w:w="4140" w:type="dxa"/>
            <w:tcBorders>
              <w:top w:val="single" w:sz="4" w:space="0" w:color="auto"/>
              <w:left w:val="single" w:sz="4" w:space="0" w:color="auto"/>
              <w:bottom w:val="single" w:sz="4" w:space="0" w:color="auto"/>
              <w:right w:val="single" w:sz="4" w:space="0" w:color="auto"/>
            </w:tcBorders>
            <w:hideMark/>
          </w:tcPr>
          <w:p w14:paraId="0D38D9F5" w14:textId="77777777" w:rsidR="0001414A" w:rsidRDefault="0001414A">
            <w:pPr>
              <w:rPr>
                <w:ins w:id="3080" w:author="James Button" w:date="2020-10-27T16:59:00Z"/>
                <w:rFonts w:ascii="Century Gothic" w:hAnsi="Century Gothic" w:cs="Arial"/>
                <w:b/>
                <w:sz w:val="20"/>
              </w:rPr>
            </w:pPr>
            <w:ins w:id="3081" w:author="James Button" w:date="2020-10-27T16:59:00Z">
              <w:r>
                <w:rPr>
                  <w:rFonts w:ascii="Century Gothic" w:hAnsi="Century Gothic" w:cs="Arial"/>
                  <w:b/>
                  <w:sz w:val="20"/>
                </w:rPr>
                <w:t>Functions</w:t>
              </w:r>
            </w:ins>
          </w:p>
        </w:tc>
        <w:tc>
          <w:tcPr>
            <w:tcW w:w="1800" w:type="dxa"/>
            <w:tcBorders>
              <w:top w:val="single" w:sz="4" w:space="0" w:color="auto"/>
              <w:left w:val="single" w:sz="4" w:space="0" w:color="auto"/>
              <w:bottom w:val="single" w:sz="4" w:space="0" w:color="auto"/>
              <w:right w:val="single" w:sz="4" w:space="0" w:color="auto"/>
            </w:tcBorders>
            <w:hideMark/>
          </w:tcPr>
          <w:p w14:paraId="590E4B8B" w14:textId="77777777" w:rsidR="0001414A" w:rsidRDefault="0001414A">
            <w:pPr>
              <w:rPr>
                <w:ins w:id="3082" w:author="James Button" w:date="2020-10-27T16:59:00Z"/>
                <w:rFonts w:ascii="Century Gothic" w:hAnsi="Century Gothic" w:cs="Arial"/>
                <w:b/>
                <w:sz w:val="20"/>
              </w:rPr>
            </w:pPr>
            <w:ins w:id="3083" w:author="James Button" w:date="2020-10-27T16:59:00Z">
              <w:r>
                <w:rPr>
                  <w:rFonts w:ascii="Century Gothic" w:hAnsi="Century Gothic" w:cs="Arial"/>
                  <w:b/>
                  <w:sz w:val="20"/>
                </w:rPr>
                <w:t>Delegation -</w:t>
              </w:r>
            </w:ins>
          </w:p>
          <w:p w14:paraId="1474EE89" w14:textId="77777777" w:rsidR="0001414A" w:rsidRDefault="0001414A">
            <w:pPr>
              <w:rPr>
                <w:ins w:id="3084" w:author="James Button" w:date="2020-10-27T16:59:00Z"/>
                <w:rFonts w:ascii="Century Gothic" w:hAnsi="Century Gothic" w:cs="Arial"/>
                <w:b/>
                <w:sz w:val="20"/>
              </w:rPr>
            </w:pPr>
            <w:ins w:id="3085" w:author="James Button" w:date="2020-10-27T16:59:00Z">
              <w:r>
                <w:rPr>
                  <w:rFonts w:ascii="Century Gothic" w:hAnsi="Century Gothic" w:cs="Arial"/>
                  <w:b/>
                  <w:sz w:val="20"/>
                </w:rPr>
                <w:t xml:space="preserve">Licensing Authority </w:t>
              </w:r>
            </w:ins>
          </w:p>
        </w:tc>
        <w:tc>
          <w:tcPr>
            <w:tcW w:w="1800" w:type="dxa"/>
            <w:tcBorders>
              <w:top w:val="single" w:sz="4" w:space="0" w:color="auto"/>
              <w:left w:val="single" w:sz="4" w:space="0" w:color="auto"/>
              <w:bottom w:val="single" w:sz="4" w:space="0" w:color="auto"/>
              <w:right w:val="single" w:sz="4" w:space="0" w:color="auto"/>
            </w:tcBorders>
            <w:hideMark/>
          </w:tcPr>
          <w:p w14:paraId="64EFCBD8" w14:textId="77777777" w:rsidR="0001414A" w:rsidRDefault="0001414A">
            <w:pPr>
              <w:rPr>
                <w:ins w:id="3086" w:author="James Button" w:date="2020-10-27T16:59:00Z"/>
                <w:rFonts w:ascii="Century Gothic" w:hAnsi="Century Gothic" w:cs="Arial"/>
                <w:b/>
                <w:sz w:val="20"/>
              </w:rPr>
            </w:pPr>
            <w:ins w:id="3087" w:author="James Button" w:date="2020-10-27T16:59:00Z">
              <w:r>
                <w:rPr>
                  <w:rFonts w:ascii="Century Gothic" w:hAnsi="Century Gothic" w:cs="Arial"/>
                  <w:b/>
                  <w:sz w:val="20"/>
                </w:rPr>
                <w:t>Delegation -</w:t>
              </w:r>
            </w:ins>
          </w:p>
          <w:p w14:paraId="5E6C01A5" w14:textId="77777777" w:rsidR="0001414A" w:rsidRDefault="0001414A">
            <w:pPr>
              <w:rPr>
                <w:ins w:id="3088" w:author="James Button" w:date="2020-10-27T16:59:00Z"/>
                <w:rFonts w:ascii="Century Gothic" w:hAnsi="Century Gothic" w:cs="Arial"/>
                <w:b/>
                <w:sz w:val="20"/>
              </w:rPr>
            </w:pPr>
            <w:ins w:id="3089" w:author="James Button" w:date="2020-10-27T16:59:00Z">
              <w:r>
                <w:rPr>
                  <w:rFonts w:ascii="Century Gothic" w:hAnsi="Century Gothic" w:cs="Arial"/>
                  <w:b/>
                  <w:sz w:val="20"/>
                </w:rPr>
                <w:t>Full Licensing Committee</w:t>
              </w:r>
            </w:ins>
          </w:p>
        </w:tc>
        <w:tc>
          <w:tcPr>
            <w:tcW w:w="1800" w:type="dxa"/>
            <w:tcBorders>
              <w:top w:val="single" w:sz="4" w:space="0" w:color="auto"/>
              <w:left w:val="single" w:sz="4" w:space="0" w:color="auto"/>
              <w:bottom w:val="single" w:sz="4" w:space="0" w:color="auto"/>
              <w:right w:val="single" w:sz="4" w:space="0" w:color="auto"/>
            </w:tcBorders>
            <w:hideMark/>
          </w:tcPr>
          <w:p w14:paraId="70881185" w14:textId="77777777" w:rsidR="0001414A" w:rsidRDefault="0001414A">
            <w:pPr>
              <w:rPr>
                <w:ins w:id="3090" w:author="James Button" w:date="2020-10-27T16:59:00Z"/>
                <w:rFonts w:ascii="Century Gothic" w:hAnsi="Century Gothic" w:cs="Arial"/>
                <w:b/>
                <w:sz w:val="20"/>
              </w:rPr>
            </w:pPr>
            <w:ins w:id="3091" w:author="James Button" w:date="2020-10-27T16:59:00Z">
              <w:r>
                <w:rPr>
                  <w:rFonts w:ascii="Century Gothic" w:hAnsi="Century Gothic" w:cs="Arial"/>
                  <w:b/>
                  <w:sz w:val="20"/>
                </w:rPr>
                <w:t>Delegation -</w:t>
              </w:r>
            </w:ins>
          </w:p>
          <w:p w14:paraId="2F1521D0" w14:textId="77777777" w:rsidR="0001414A" w:rsidRDefault="0001414A">
            <w:pPr>
              <w:rPr>
                <w:ins w:id="3092" w:author="James Button" w:date="2020-10-27T16:59:00Z"/>
                <w:rFonts w:ascii="Century Gothic" w:hAnsi="Century Gothic" w:cs="Arial"/>
                <w:b/>
                <w:sz w:val="20"/>
              </w:rPr>
            </w:pPr>
            <w:ins w:id="3093" w:author="James Button" w:date="2020-10-27T16:59:00Z">
              <w:r>
                <w:rPr>
                  <w:rFonts w:ascii="Century Gothic" w:hAnsi="Century Gothic" w:cs="Arial"/>
                  <w:b/>
                  <w:sz w:val="20"/>
                </w:rPr>
                <w:t>Licensing Sub Committee</w:t>
              </w:r>
            </w:ins>
          </w:p>
        </w:tc>
        <w:tc>
          <w:tcPr>
            <w:tcW w:w="1800" w:type="dxa"/>
            <w:tcBorders>
              <w:top w:val="single" w:sz="4" w:space="0" w:color="auto"/>
              <w:left w:val="single" w:sz="4" w:space="0" w:color="auto"/>
              <w:bottom w:val="single" w:sz="4" w:space="0" w:color="auto"/>
              <w:right w:val="single" w:sz="4" w:space="0" w:color="auto"/>
            </w:tcBorders>
            <w:hideMark/>
          </w:tcPr>
          <w:p w14:paraId="58BF0433" w14:textId="77777777" w:rsidR="0001414A" w:rsidRDefault="0001414A">
            <w:pPr>
              <w:rPr>
                <w:ins w:id="3094" w:author="James Button" w:date="2020-10-27T16:59:00Z"/>
                <w:rFonts w:ascii="Century Gothic" w:hAnsi="Century Gothic" w:cs="Arial"/>
                <w:b/>
                <w:sz w:val="20"/>
              </w:rPr>
            </w:pPr>
            <w:ins w:id="3095" w:author="James Button" w:date="2020-10-27T16:59:00Z">
              <w:r>
                <w:rPr>
                  <w:rFonts w:ascii="Century Gothic" w:hAnsi="Century Gothic" w:cs="Arial"/>
                  <w:b/>
                  <w:sz w:val="20"/>
                </w:rPr>
                <w:t>Delegation -</w:t>
              </w:r>
            </w:ins>
          </w:p>
          <w:p w14:paraId="3310F7FD" w14:textId="77777777" w:rsidR="0001414A" w:rsidRDefault="0001414A">
            <w:pPr>
              <w:rPr>
                <w:ins w:id="3096" w:author="James Button" w:date="2020-10-27T16:59:00Z"/>
                <w:rFonts w:ascii="Century Gothic" w:hAnsi="Century Gothic" w:cs="Arial"/>
                <w:b/>
                <w:sz w:val="20"/>
              </w:rPr>
            </w:pPr>
            <w:ins w:id="3097" w:author="James Button" w:date="2020-10-27T16:59:00Z">
              <w:r>
                <w:rPr>
                  <w:rFonts w:ascii="Century Gothic" w:hAnsi="Century Gothic" w:cs="Arial"/>
                  <w:b/>
                  <w:sz w:val="20"/>
                </w:rPr>
                <w:t>Officer</w:t>
              </w:r>
            </w:ins>
          </w:p>
        </w:tc>
      </w:tr>
      <w:tr w:rsidR="0001414A" w14:paraId="2017D462" w14:textId="77777777" w:rsidTr="0001414A">
        <w:trPr>
          <w:ins w:id="3098"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69D5447A" w14:textId="77777777" w:rsidR="0001414A" w:rsidRDefault="0001414A">
            <w:pPr>
              <w:jc w:val="both"/>
              <w:rPr>
                <w:ins w:id="3099" w:author="James Button" w:date="2020-10-27T16:59:00Z"/>
                <w:rFonts w:ascii="Century Gothic" w:hAnsi="Century Gothic" w:cs="Arial"/>
                <w:sz w:val="20"/>
              </w:rPr>
            </w:pPr>
            <w:ins w:id="3100" w:author="James Button" w:date="2020-10-27T16:59:00Z">
              <w:r>
                <w:rPr>
                  <w:rFonts w:ascii="Century Gothic" w:hAnsi="Century Gothic" w:cs="Arial"/>
                  <w:sz w:val="20"/>
                </w:rPr>
                <w:t>Reg 10</w:t>
              </w:r>
            </w:ins>
          </w:p>
        </w:tc>
        <w:tc>
          <w:tcPr>
            <w:tcW w:w="4140" w:type="dxa"/>
            <w:tcBorders>
              <w:top w:val="single" w:sz="4" w:space="0" w:color="auto"/>
              <w:left w:val="single" w:sz="4" w:space="0" w:color="auto"/>
              <w:bottom w:val="single" w:sz="4" w:space="0" w:color="auto"/>
              <w:right w:val="single" w:sz="4" w:space="0" w:color="auto"/>
            </w:tcBorders>
            <w:hideMark/>
          </w:tcPr>
          <w:p w14:paraId="35B0E6A5" w14:textId="77777777" w:rsidR="0001414A" w:rsidRDefault="0001414A">
            <w:pPr>
              <w:jc w:val="both"/>
              <w:rPr>
                <w:ins w:id="3101" w:author="James Button" w:date="2020-10-27T16:59:00Z"/>
                <w:rFonts w:ascii="Century Gothic" w:hAnsi="Century Gothic" w:cs="Arial"/>
                <w:sz w:val="20"/>
              </w:rPr>
            </w:pPr>
            <w:ins w:id="3102" w:author="James Button" w:date="2020-10-27T16:59:00Z">
              <w:r>
                <w:rPr>
                  <w:rFonts w:ascii="Century Gothic" w:hAnsi="Century Gothic" w:cs="Arial"/>
                  <w:sz w:val="20"/>
                </w:rPr>
                <w:t>Provision of application etc forms</w:t>
              </w:r>
            </w:ins>
          </w:p>
        </w:tc>
        <w:tc>
          <w:tcPr>
            <w:tcW w:w="1800" w:type="dxa"/>
            <w:tcBorders>
              <w:top w:val="single" w:sz="4" w:space="0" w:color="auto"/>
              <w:left w:val="single" w:sz="4" w:space="0" w:color="auto"/>
              <w:bottom w:val="single" w:sz="4" w:space="0" w:color="auto"/>
              <w:right w:val="single" w:sz="4" w:space="0" w:color="auto"/>
            </w:tcBorders>
          </w:tcPr>
          <w:p w14:paraId="5E8D181D" w14:textId="77777777" w:rsidR="0001414A" w:rsidRDefault="0001414A">
            <w:pPr>
              <w:jc w:val="both"/>
              <w:rPr>
                <w:ins w:id="3103"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65E2F802" w14:textId="77777777" w:rsidR="0001414A" w:rsidRDefault="0001414A">
            <w:pPr>
              <w:jc w:val="both"/>
              <w:rPr>
                <w:ins w:id="3104"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4F515F02" w14:textId="77777777" w:rsidR="0001414A" w:rsidRDefault="0001414A">
            <w:pPr>
              <w:jc w:val="both"/>
              <w:rPr>
                <w:ins w:id="3105"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7FB6BA59" w14:textId="77777777" w:rsidR="0001414A" w:rsidRDefault="0001414A">
            <w:pPr>
              <w:jc w:val="both"/>
              <w:rPr>
                <w:ins w:id="3106" w:author="James Button" w:date="2020-10-27T16:59:00Z"/>
                <w:rFonts w:ascii="Century Gothic" w:hAnsi="Century Gothic" w:cs="Arial"/>
                <w:sz w:val="20"/>
              </w:rPr>
            </w:pPr>
            <w:ins w:id="3107" w:author="James Button" w:date="2020-10-27T16:59:00Z">
              <w:r>
                <w:rPr>
                  <w:rFonts w:ascii="Century Gothic" w:hAnsi="Century Gothic" w:cs="Arial"/>
                  <w:sz w:val="20"/>
                </w:rPr>
                <w:t xml:space="preserve">           ●</w:t>
              </w:r>
            </w:ins>
          </w:p>
        </w:tc>
      </w:tr>
    </w:tbl>
    <w:p w14:paraId="4D3B6461" w14:textId="77777777" w:rsidR="0001414A" w:rsidRDefault="0001414A" w:rsidP="0001414A">
      <w:pPr>
        <w:rPr>
          <w:ins w:id="3108" w:author="James Button" w:date="2020-10-27T16:59:00Z"/>
          <w:rFonts w:ascii="Century Gothic" w:hAnsi="Century Gothic" w:cs="Arial"/>
          <w:sz w:val="20"/>
          <w:lang w:eastAsia="en-US"/>
        </w:rPr>
      </w:pPr>
    </w:p>
    <w:p w14:paraId="7A86C097" w14:textId="77777777" w:rsidR="0001414A" w:rsidRDefault="0001414A" w:rsidP="0001414A">
      <w:pPr>
        <w:rPr>
          <w:ins w:id="3109" w:author="James Button" w:date="2020-10-27T16:59:00Z"/>
          <w:rFonts w:ascii="Century Gothic" w:hAnsi="Century Gothic" w:cs="Arial"/>
          <w:sz w:val="20"/>
        </w:rPr>
      </w:pPr>
    </w:p>
    <w:p w14:paraId="1E975B84" w14:textId="77777777" w:rsidR="0001414A" w:rsidRDefault="0001414A" w:rsidP="0001414A">
      <w:pPr>
        <w:rPr>
          <w:ins w:id="3110" w:author="James Button" w:date="2020-10-27T16:59:00Z"/>
          <w:rFonts w:ascii="Century Gothic" w:hAnsi="Century Gothic"/>
          <w:sz w:val="20"/>
        </w:rPr>
      </w:pPr>
      <w:ins w:id="3111" w:author="James Button" w:date="2020-10-27T16:59:00Z">
        <w:r>
          <w:rPr>
            <w:rFonts w:ascii="Century Gothic" w:hAnsi="Century Gothic"/>
            <w:sz w:val="20"/>
          </w:rPr>
          <w:br w:type="page"/>
        </w:r>
      </w:ins>
    </w:p>
    <w:tbl>
      <w:tblPr>
        <w:tblStyle w:val="TableGrid"/>
        <w:tblW w:w="0" w:type="auto"/>
        <w:tblLook w:val="01E0" w:firstRow="1" w:lastRow="1" w:firstColumn="1" w:lastColumn="1" w:noHBand="0" w:noVBand="0"/>
      </w:tblPr>
      <w:tblGrid>
        <w:gridCol w:w="1563"/>
        <w:gridCol w:w="2315"/>
        <w:gridCol w:w="1407"/>
        <w:gridCol w:w="1422"/>
        <w:gridCol w:w="1422"/>
        <w:gridCol w:w="1500"/>
      </w:tblGrid>
      <w:tr w:rsidR="0001414A" w14:paraId="42240BF8" w14:textId="77777777" w:rsidTr="0001414A">
        <w:trPr>
          <w:ins w:id="3112"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2F9E97C4" w14:textId="77777777" w:rsidR="0001414A" w:rsidRDefault="0001414A">
            <w:pPr>
              <w:rPr>
                <w:ins w:id="3113" w:author="James Button" w:date="2020-10-27T16:59:00Z"/>
                <w:rFonts w:ascii="Century Gothic" w:hAnsi="Century Gothic" w:cs="Arial"/>
                <w:b/>
                <w:sz w:val="20"/>
              </w:rPr>
            </w:pPr>
            <w:ins w:id="3114" w:author="James Button" w:date="2020-10-27T16:59:00Z">
              <w:r>
                <w:rPr>
                  <w:rFonts w:ascii="Century Gothic" w:hAnsi="Century Gothic"/>
                  <w:sz w:val="20"/>
                </w:rPr>
                <w:br w:type="page"/>
              </w:r>
              <w:r>
                <w:rPr>
                  <w:rFonts w:ascii="Century Gothic" w:hAnsi="Century Gothic"/>
                  <w:b/>
                  <w:sz w:val="20"/>
                </w:rPr>
                <w:t xml:space="preserve">Licensing Act 2003 (Hearings) Regulations 2005 </w:t>
              </w:r>
            </w:ins>
          </w:p>
        </w:tc>
        <w:tc>
          <w:tcPr>
            <w:tcW w:w="4140" w:type="dxa"/>
            <w:tcBorders>
              <w:top w:val="single" w:sz="4" w:space="0" w:color="auto"/>
              <w:left w:val="single" w:sz="4" w:space="0" w:color="auto"/>
              <w:bottom w:val="single" w:sz="4" w:space="0" w:color="auto"/>
              <w:right w:val="single" w:sz="4" w:space="0" w:color="auto"/>
            </w:tcBorders>
            <w:hideMark/>
          </w:tcPr>
          <w:p w14:paraId="7231189C" w14:textId="77777777" w:rsidR="0001414A" w:rsidRDefault="0001414A">
            <w:pPr>
              <w:rPr>
                <w:ins w:id="3115" w:author="James Button" w:date="2020-10-27T16:59:00Z"/>
                <w:rFonts w:ascii="Century Gothic" w:hAnsi="Century Gothic" w:cs="Arial"/>
                <w:b/>
                <w:sz w:val="20"/>
              </w:rPr>
            </w:pPr>
            <w:ins w:id="3116" w:author="James Button" w:date="2020-10-27T16:59:00Z">
              <w:r>
                <w:rPr>
                  <w:rFonts w:ascii="Century Gothic" w:hAnsi="Century Gothic" w:cs="Arial"/>
                  <w:b/>
                  <w:sz w:val="20"/>
                </w:rPr>
                <w:t>Functions</w:t>
              </w:r>
            </w:ins>
          </w:p>
        </w:tc>
        <w:tc>
          <w:tcPr>
            <w:tcW w:w="1800" w:type="dxa"/>
            <w:tcBorders>
              <w:top w:val="single" w:sz="4" w:space="0" w:color="auto"/>
              <w:left w:val="single" w:sz="4" w:space="0" w:color="auto"/>
              <w:bottom w:val="single" w:sz="4" w:space="0" w:color="auto"/>
              <w:right w:val="single" w:sz="4" w:space="0" w:color="auto"/>
            </w:tcBorders>
            <w:hideMark/>
          </w:tcPr>
          <w:p w14:paraId="608A13C7" w14:textId="77777777" w:rsidR="0001414A" w:rsidRDefault="0001414A">
            <w:pPr>
              <w:rPr>
                <w:ins w:id="3117" w:author="James Button" w:date="2020-10-27T16:59:00Z"/>
                <w:rFonts w:ascii="Century Gothic" w:hAnsi="Century Gothic" w:cs="Arial"/>
                <w:b/>
                <w:sz w:val="20"/>
              </w:rPr>
            </w:pPr>
            <w:ins w:id="3118" w:author="James Button" w:date="2020-10-27T16:59:00Z">
              <w:r>
                <w:rPr>
                  <w:rFonts w:ascii="Century Gothic" w:hAnsi="Century Gothic" w:cs="Arial"/>
                  <w:b/>
                  <w:sz w:val="20"/>
                </w:rPr>
                <w:t>Delegation -</w:t>
              </w:r>
            </w:ins>
          </w:p>
          <w:p w14:paraId="2C25A3EB" w14:textId="77777777" w:rsidR="0001414A" w:rsidRDefault="0001414A">
            <w:pPr>
              <w:rPr>
                <w:ins w:id="3119" w:author="James Button" w:date="2020-10-27T16:59:00Z"/>
                <w:rFonts w:ascii="Century Gothic" w:hAnsi="Century Gothic" w:cs="Arial"/>
                <w:b/>
                <w:sz w:val="20"/>
              </w:rPr>
            </w:pPr>
            <w:ins w:id="3120" w:author="James Button" w:date="2020-10-27T16:59:00Z">
              <w:r>
                <w:rPr>
                  <w:rFonts w:ascii="Century Gothic" w:hAnsi="Century Gothic" w:cs="Arial"/>
                  <w:b/>
                  <w:sz w:val="20"/>
                </w:rPr>
                <w:t xml:space="preserve">Licensing Authority </w:t>
              </w:r>
            </w:ins>
          </w:p>
        </w:tc>
        <w:tc>
          <w:tcPr>
            <w:tcW w:w="1800" w:type="dxa"/>
            <w:tcBorders>
              <w:top w:val="single" w:sz="4" w:space="0" w:color="auto"/>
              <w:left w:val="single" w:sz="4" w:space="0" w:color="auto"/>
              <w:bottom w:val="single" w:sz="4" w:space="0" w:color="auto"/>
              <w:right w:val="single" w:sz="4" w:space="0" w:color="auto"/>
            </w:tcBorders>
            <w:hideMark/>
          </w:tcPr>
          <w:p w14:paraId="3B0E340E" w14:textId="77777777" w:rsidR="0001414A" w:rsidRDefault="0001414A">
            <w:pPr>
              <w:rPr>
                <w:ins w:id="3121" w:author="James Button" w:date="2020-10-27T16:59:00Z"/>
                <w:rFonts w:ascii="Century Gothic" w:hAnsi="Century Gothic" w:cs="Arial"/>
                <w:b/>
                <w:sz w:val="20"/>
              </w:rPr>
            </w:pPr>
            <w:ins w:id="3122" w:author="James Button" w:date="2020-10-27T16:59:00Z">
              <w:r>
                <w:rPr>
                  <w:rFonts w:ascii="Century Gothic" w:hAnsi="Century Gothic" w:cs="Arial"/>
                  <w:b/>
                  <w:sz w:val="20"/>
                </w:rPr>
                <w:t>Delegation -</w:t>
              </w:r>
            </w:ins>
          </w:p>
          <w:p w14:paraId="2AEFD414" w14:textId="77777777" w:rsidR="0001414A" w:rsidRDefault="0001414A">
            <w:pPr>
              <w:rPr>
                <w:ins w:id="3123" w:author="James Button" w:date="2020-10-27T16:59:00Z"/>
                <w:rFonts w:ascii="Century Gothic" w:hAnsi="Century Gothic" w:cs="Arial"/>
                <w:b/>
                <w:sz w:val="20"/>
              </w:rPr>
            </w:pPr>
            <w:ins w:id="3124" w:author="James Button" w:date="2020-10-27T16:59:00Z">
              <w:r>
                <w:rPr>
                  <w:rFonts w:ascii="Century Gothic" w:hAnsi="Century Gothic" w:cs="Arial"/>
                  <w:b/>
                  <w:sz w:val="20"/>
                </w:rPr>
                <w:t>Full Licensing Committee</w:t>
              </w:r>
            </w:ins>
          </w:p>
        </w:tc>
        <w:tc>
          <w:tcPr>
            <w:tcW w:w="1800" w:type="dxa"/>
            <w:tcBorders>
              <w:top w:val="single" w:sz="4" w:space="0" w:color="auto"/>
              <w:left w:val="single" w:sz="4" w:space="0" w:color="auto"/>
              <w:bottom w:val="single" w:sz="4" w:space="0" w:color="auto"/>
              <w:right w:val="single" w:sz="4" w:space="0" w:color="auto"/>
            </w:tcBorders>
            <w:hideMark/>
          </w:tcPr>
          <w:p w14:paraId="4DA7D8AF" w14:textId="77777777" w:rsidR="0001414A" w:rsidRDefault="0001414A">
            <w:pPr>
              <w:rPr>
                <w:ins w:id="3125" w:author="James Button" w:date="2020-10-27T16:59:00Z"/>
                <w:rFonts w:ascii="Century Gothic" w:hAnsi="Century Gothic" w:cs="Arial"/>
                <w:b/>
                <w:sz w:val="20"/>
              </w:rPr>
            </w:pPr>
            <w:ins w:id="3126" w:author="James Button" w:date="2020-10-27T16:59:00Z">
              <w:r>
                <w:rPr>
                  <w:rFonts w:ascii="Century Gothic" w:hAnsi="Century Gothic" w:cs="Arial"/>
                  <w:b/>
                  <w:sz w:val="20"/>
                </w:rPr>
                <w:t>Delegation -</w:t>
              </w:r>
            </w:ins>
          </w:p>
          <w:p w14:paraId="3B308E1C" w14:textId="77777777" w:rsidR="0001414A" w:rsidRDefault="0001414A">
            <w:pPr>
              <w:rPr>
                <w:ins w:id="3127" w:author="James Button" w:date="2020-10-27T16:59:00Z"/>
                <w:rFonts w:ascii="Century Gothic" w:hAnsi="Century Gothic" w:cs="Arial"/>
                <w:b/>
                <w:sz w:val="20"/>
              </w:rPr>
            </w:pPr>
            <w:ins w:id="3128" w:author="James Button" w:date="2020-10-27T16:59:00Z">
              <w:r>
                <w:rPr>
                  <w:rFonts w:ascii="Century Gothic" w:hAnsi="Century Gothic" w:cs="Arial"/>
                  <w:b/>
                  <w:sz w:val="20"/>
                </w:rPr>
                <w:t>Licensing Sub Committee</w:t>
              </w:r>
            </w:ins>
          </w:p>
        </w:tc>
        <w:tc>
          <w:tcPr>
            <w:tcW w:w="1800" w:type="dxa"/>
            <w:tcBorders>
              <w:top w:val="single" w:sz="4" w:space="0" w:color="auto"/>
              <w:left w:val="single" w:sz="4" w:space="0" w:color="auto"/>
              <w:bottom w:val="single" w:sz="4" w:space="0" w:color="auto"/>
              <w:right w:val="single" w:sz="4" w:space="0" w:color="auto"/>
            </w:tcBorders>
            <w:hideMark/>
          </w:tcPr>
          <w:p w14:paraId="50C8AE86" w14:textId="77777777" w:rsidR="0001414A" w:rsidRDefault="0001414A">
            <w:pPr>
              <w:rPr>
                <w:ins w:id="3129" w:author="James Button" w:date="2020-10-27T16:59:00Z"/>
                <w:rFonts w:ascii="Century Gothic" w:hAnsi="Century Gothic" w:cs="Arial"/>
                <w:b/>
                <w:sz w:val="20"/>
              </w:rPr>
            </w:pPr>
            <w:ins w:id="3130" w:author="James Button" w:date="2020-10-27T16:59:00Z">
              <w:r>
                <w:rPr>
                  <w:rFonts w:ascii="Century Gothic" w:hAnsi="Century Gothic" w:cs="Arial"/>
                  <w:b/>
                  <w:sz w:val="20"/>
                </w:rPr>
                <w:t>Delegation -</w:t>
              </w:r>
            </w:ins>
          </w:p>
          <w:p w14:paraId="3DDC292A" w14:textId="77777777" w:rsidR="0001414A" w:rsidRDefault="0001414A">
            <w:pPr>
              <w:rPr>
                <w:ins w:id="3131" w:author="James Button" w:date="2020-10-27T16:59:00Z"/>
                <w:rFonts w:ascii="Century Gothic" w:hAnsi="Century Gothic" w:cs="Arial"/>
                <w:b/>
                <w:sz w:val="20"/>
              </w:rPr>
            </w:pPr>
            <w:ins w:id="3132" w:author="James Button" w:date="2020-10-27T16:59:00Z">
              <w:r>
                <w:rPr>
                  <w:rFonts w:ascii="Century Gothic" w:hAnsi="Century Gothic" w:cs="Arial"/>
                  <w:b/>
                  <w:sz w:val="20"/>
                </w:rPr>
                <w:t>Officer</w:t>
              </w:r>
            </w:ins>
          </w:p>
        </w:tc>
      </w:tr>
      <w:tr w:rsidR="0001414A" w14:paraId="554F2A24" w14:textId="77777777" w:rsidTr="0001414A">
        <w:trPr>
          <w:ins w:id="3133"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7BEC0F84" w14:textId="77777777" w:rsidR="0001414A" w:rsidRDefault="0001414A">
            <w:pPr>
              <w:jc w:val="both"/>
              <w:rPr>
                <w:ins w:id="3134" w:author="James Button" w:date="2020-10-27T16:59:00Z"/>
                <w:rFonts w:ascii="Century Gothic" w:hAnsi="Century Gothic" w:cs="Arial"/>
                <w:sz w:val="20"/>
              </w:rPr>
            </w:pPr>
            <w:ins w:id="3135" w:author="James Button" w:date="2020-10-27T16:59:00Z">
              <w:r>
                <w:rPr>
                  <w:rFonts w:ascii="Century Gothic" w:hAnsi="Century Gothic" w:cs="Arial"/>
                  <w:sz w:val="20"/>
                </w:rPr>
                <w:t>Reg 4</w:t>
              </w:r>
            </w:ins>
          </w:p>
        </w:tc>
        <w:tc>
          <w:tcPr>
            <w:tcW w:w="4140" w:type="dxa"/>
            <w:tcBorders>
              <w:top w:val="single" w:sz="4" w:space="0" w:color="auto"/>
              <w:left w:val="single" w:sz="4" w:space="0" w:color="auto"/>
              <w:bottom w:val="single" w:sz="4" w:space="0" w:color="auto"/>
              <w:right w:val="single" w:sz="4" w:space="0" w:color="auto"/>
            </w:tcBorders>
            <w:hideMark/>
          </w:tcPr>
          <w:p w14:paraId="2A1C46C5" w14:textId="77777777" w:rsidR="0001414A" w:rsidRDefault="0001414A">
            <w:pPr>
              <w:jc w:val="both"/>
              <w:rPr>
                <w:ins w:id="3136" w:author="James Button" w:date="2020-10-27T16:59:00Z"/>
                <w:rFonts w:ascii="Century Gothic" w:hAnsi="Century Gothic" w:cs="Arial"/>
                <w:sz w:val="20"/>
              </w:rPr>
            </w:pPr>
            <w:ins w:id="3137" w:author="James Button" w:date="2020-10-27T16:59:00Z">
              <w:r>
                <w:rPr>
                  <w:rFonts w:ascii="Century Gothic" w:hAnsi="Century Gothic" w:cs="Arial"/>
                  <w:sz w:val="20"/>
                </w:rPr>
                <w:t>Arranging hearings</w:t>
              </w:r>
            </w:ins>
          </w:p>
        </w:tc>
        <w:tc>
          <w:tcPr>
            <w:tcW w:w="1800" w:type="dxa"/>
            <w:tcBorders>
              <w:top w:val="single" w:sz="4" w:space="0" w:color="auto"/>
              <w:left w:val="single" w:sz="4" w:space="0" w:color="auto"/>
              <w:bottom w:val="single" w:sz="4" w:space="0" w:color="auto"/>
              <w:right w:val="single" w:sz="4" w:space="0" w:color="auto"/>
            </w:tcBorders>
          </w:tcPr>
          <w:p w14:paraId="19D3CB4F" w14:textId="77777777" w:rsidR="0001414A" w:rsidRDefault="0001414A">
            <w:pPr>
              <w:jc w:val="both"/>
              <w:rPr>
                <w:ins w:id="3138"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6D2B6412" w14:textId="77777777" w:rsidR="0001414A" w:rsidRDefault="0001414A">
            <w:pPr>
              <w:jc w:val="both"/>
              <w:rPr>
                <w:ins w:id="3139"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34AB0698" w14:textId="77777777" w:rsidR="0001414A" w:rsidRDefault="0001414A">
            <w:pPr>
              <w:jc w:val="both"/>
              <w:rPr>
                <w:ins w:id="3140"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2028B908" w14:textId="77777777" w:rsidR="0001414A" w:rsidRDefault="0001414A">
            <w:pPr>
              <w:jc w:val="both"/>
              <w:rPr>
                <w:ins w:id="3141" w:author="James Button" w:date="2020-10-27T16:59:00Z"/>
                <w:rFonts w:ascii="Century Gothic" w:hAnsi="Century Gothic" w:cs="Arial"/>
                <w:sz w:val="20"/>
              </w:rPr>
            </w:pPr>
            <w:ins w:id="3142" w:author="James Button" w:date="2020-10-27T16:59:00Z">
              <w:r>
                <w:rPr>
                  <w:rFonts w:ascii="Century Gothic" w:hAnsi="Century Gothic" w:cs="Arial"/>
                  <w:sz w:val="20"/>
                </w:rPr>
                <w:t xml:space="preserve">           ●</w:t>
              </w:r>
            </w:ins>
          </w:p>
        </w:tc>
      </w:tr>
      <w:tr w:rsidR="0001414A" w14:paraId="6DF631A4" w14:textId="77777777" w:rsidTr="0001414A">
        <w:trPr>
          <w:ins w:id="3143"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591096CC" w14:textId="77777777" w:rsidR="0001414A" w:rsidRDefault="0001414A">
            <w:pPr>
              <w:jc w:val="both"/>
              <w:rPr>
                <w:ins w:id="3144" w:author="James Button" w:date="2020-10-27T16:59:00Z"/>
                <w:rFonts w:ascii="Century Gothic" w:hAnsi="Century Gothic" w:cs="Arial"/>
                <w:sz w:val="20"/>
              </w:rPr>
            </w:pPr>
            <w:ins w:id="3145" w:author="James Button" w:date="2020-10-27T16:59:00Z">
              <w:r>
                <w:rPr>
                  <w:rFonts w:ascii="Century Gothic" w:hAnsi="Century Gothic" w:cs="Arial"/>
                  <w:sz w:val="20"/>
                </w:rPr>
                <w:t>Reg 6</w:t>
              </w:r>
            </w:ins>
          </w:p>
        </w:tc>
        <w:tc>
          <w:tcPr>
            <w:tcW w:w="4140" w:type="dxa"/>
            <w:tcBorders>
              <w:top w:val="single" w:sz="4" w:space="0" w:color="auto"/>
              <w:left w:val="single" w:sz="4" w:space="0" w:color="auto"/>
              <w:bottom w:val="single" w:sz="4" w:space="0" w:color="auto"/>
              <w:right w:val="single" w:sz="4" w:space="0" w:color="auto"/>
            </w:tcBorders>
            <w:hideMark/>
          </w:tcPr>
          <w:p w14:paraId="6C75E347" w14:textId="77777777" w:rsidR="0001414A" w:rsidRDefault="0001414A">
            <w:pPr>
              <w:jc w:val="both"/>
              <w:rPr>
                <w:ins w:id="3146" w:author="James Button" w:date="2020-10-27T16:59:00Z"/>
                <w:rFonts w:ascii="Century Gothic" w:hAnsi="Century Gothic" w:cs="Arial"/>
                <w:sz w:val="20"/>
              </w:rPr>
            </w:pPr>
            <w:ins w:id="3147" w:author="James Button" w:date="2020-10-27T16:59:00Z">
              <w:r>
                <w:rPr>
                  <w:rFonts w:ascii="Century Gothic" w:hAnsi="Century Gothic" w:cs="Arial"/>
                  <w:sz w:val="20"/>
                </w:rPr>
                <w:t>Giving notice of hearings</w:t>
              </w:r>
            </w:ins>
          </w:p>
        </w:tc>
        <w:tc>
          <w:tcPr>
            <w:tcW w:w="1800" w:type="dxa"/>
            <w:tcBorders>
              <w:top w:val="single" w:sz="4" w:space="0" w:color="auto"/>
              <w:left w:val="single" w:sz="4" w:space="0" w:color="auto"/>
              <w:bottom w:val="single" w:sz="4" w:space="0" w:color="auto"/>
              <w:right w:val="single" w:sz="4" w:space="0" w:color="auto"/>
            </w:tcBorders>
          </w:tcPr>
          <w:p w14:paraId="019D0C77" w14:textId="77777777" w:rsidR="0001414A" w:rsidRDefault="0001414A">
            <w:pPr>
              <w:jc w:val="both"/>
              <w:rPr>
                <w:ins w:id="3148"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00F3D37A" w14:textId="77777777" w:rsidR="0001414A" w:rsidRDefault="0001414A">
            <w:pPr>
              <w:jc w:val="both"/>
              <w:rPr>
                <w:ins w:id="3149"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2504A32D" w14:textId="77777777" w:rsidR="0001414A" w:rsidRDefault="0001414A">
            <w:pPr>
              <w:jc w:val="both"/>
              <w:rPr>
                <w:ins w:id="3150"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3DF4A8A2" w14:textId="77777777" w:rsidR="0001414A" w:rsidRDefault="0001414A">
            <w:pPr>
              <w:jc w:val="both"/>
              <w:rPr>
                <w:ins w:id="3151" w:author="James Button" w:date="2020-10-27T16:59:00Z"/>
                <w:rFonts w:ascii="Century Gothic" w:hAnsi="Century Gothic" w:cs="Arial"/>
                <w:sz w:val="20"/>
              </w:rPr>
            </w:pPr>
            <w:ins w:id="3152" w:author="James Button" w:date="2020-10-27T16:59:00Z">
              <w:r>
                <w:rPr>
                  <w:rFonts w:ascii="Century Gothic" w:hAnsi="Century Gothic" w:cs="Arial"/>
                  <w:sz w:val="20"/>
                </w:rPr>
                <w:t xml:space="preserve">           ●</w:t>
              </w:r>
            </w:ins>
          </w:p>
        </w:tc>
      </w:tr>
      <w:tr w:rsidR="0001414A" w14:paraId="0E8BBB51" w14:textId="77777777" w:rsidTr="0001414A">
        <w:trPr>
          <w:ins w:id="3153"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18DB608F" w14:textId="77777777" w:rsidR="0001414A" w:rsidRDefault="0001414A">
            <w:pPr>
              <w:jc w:val="both"/>
              <w:rPr>
                <w:ins w:id="3154" w:author="James Button" w:date="2020-10-27T16:59:00Z"/>
                <w:rFonts w:ascii="Century Gothic" w:hAnsi="Century Gothic" w:cs="Arial"/>
                <w:sz w:val="20"/>
              </w:rPr>
            </w:pPr>
            <w:ins w:id="3155" w:author="James Button" w:date="2020-10-27T16:59:00Z">
              <w:r>
                <w:rPr>
                  <w:rFonts w:ascii="Century Gothic" w:hAnsi="Century Gothic" w:cs="Arial"/>
                  <w:sz w:val="20"/>
                </w:rPr>
                <w:t>Reg 7</w:t>
              </w:r>
            </w:ins>
          </w:p>
        </w:tc>
        <w:tc>
          <w:tcPr>
            <w:tcW w:w="4140" w:type="dxa"/>
            <w:tcBorders>
              <w:top w:val="single" w:sz="4" w:space="0" w:color="auto"/>
              <w:left w:val="single" w:sz="4" w:space="0" w:color="auto"/>
              <w:bottom w:val="single" w:sz="4" w:space="0" w:color="auto"/>
              <w:right w:val="single" w:sz="4" w:space="0" w:color="auto"/>
            </w:tcBorders>
            <w:hideMark/>
          </w:tcPr>
          <w:p w14:paraId="33140AB8" w14:textId="77777777" w:rsidR="0001414A" w:rsidRDefault="0001414A">
            <w:pPr>
              <w:jc w:val="both"/>
              <w:rPr>
                <w:ins w:id="3156" w:author="James Button" w:date="2020-10-27T16:59:00Z"/>
                <w:rFonts w:ascii="Century Gothic" w:hAnsi="Century Gothic" w:cs="Arial"/>
                <w:sz w:val="20"/>
              </w:rPr>
            </w:pPr>
            <w:ins w:id="3157" w:author="James Button" w:date="2020-10-27T16:59:00Z">
              <w:r>
                <w:rPr>
                  <w:rFonts w:ascii="Century Gothic" w:hAnsi="Century Gothic" w:cs="Arial"/>
                  <w:sz w:val="20"/>
                </w:rPr>
                <w:t>Provision of information accompanying notice of hearing</w:t>
              </w:r>
            </w:ins>
          </w:p>
        </w:tc>
        <w:tc>
          <w:tcPr>
            <w:tcW w:w="1800" w:type="dxa"/>
            <w:tcBorders>
              <w:top w:val="single" w:sz="4" w:space="0" w:color="auto"/>
              <w:left w:val="single" w:sz="4" w:space="0" w:color="auto"/>
              <w:bottom w:val="single" w:sz="4" w:space="0" w:color="auto"/>
              <w:right w:val="single" w:sz="4" w:space="0" w:color="auto"/>
            </w:tcBorders>
          </w:tcPr>
          <w:p w14:paraId="22EBF43C" w14:textId="77777777" w:rsidR="0001414A" w:rsidRDefault="0001414A">
            <w:pPr>
              <w:jc w:val="both"/>
              <w:rPr>
                <w:ins w:id="3158"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51056EE6" w14:textId="77777777" w:rsidR="0001414A" w:rsidRDefault="0001414A">
            <w:pPr>
              <w:jc w:val="both"/>
              <w:rPr>
                <w:ins w:id="3159"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587C43DF" w14:textId="77777777" w:rsidR="0001414A" w:rsidRDefault="0001414A">
            <w:pPr>
              <w:jc w:val="both"/>
              <w:rPr>
                <w:ins w:id="3160"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3244A571" w14:textId="77777777" w:rsidR="0001414A" w:rsidRDefault="0001414A">
            <w:pPr>
              <w:jc w:val="both"/>
              <w:rPr>
                <w:ins w:id="3161" w:author="James Button" w:date="2020-10-27T16:59:00Z"/>
                <w:rFonts w:ascii="Century Gothic" w:hAnsi="Century Gothic" w:cs="Arial"/>
                <w:sz w:val="20"/>
              </w:rPr>
            </w:pPr>
            <w:ins w:id="3162" w:author="James Button" w:date="2020-10-27T16:59:00Z">
              <w:r>
                <w:rPr>
                  <w:rFonts w:ascii="Century Gothic" w:hAnsi="Century Gothic" w:cs="Arial"/>
                  <w:sz w:val="20"/>
                </w:rPr>
                <w:t xml:space="preserve">           ●</w:t>
              </w:r>
            </w:ins>
          </w:p>
        </w:tc>
      </w:tr>
      <w:tr w:rsidR="0001414A" w14:paraId="0E7A726F" w14:textId="77777777" w:rsidTr="0001414A">
        <w:trPr>
          <w:ins w:id="3163"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219DCF0C" w14:textId="77777777" w:rsidR="0001414A" w:rsidRDefault="0001414A">
            <w:pPr>
              <w:jc w:val="both"/>
              <w:rPr>
                <w:ins w:id="3164" w:author="James Button" w:date="2020-10-27T16:59:00Z"/>
                <w:rFonts w:ascii="Century Gothic" w:hAnsi="Century Gothic" w:cs="Arial"/>
                <w:sz w:val="20"/>
              </w:rPr>
            </w:pPr>
            <w:ins w:id="3165" w:author="James Button" w:date="2020-10-27T16:59:00Z">
              <w:r>
                <w:rPr>
                  <w:rFonts w:ascii="Century Gothic" w:hAnsi="Century Gothic" w:cs="Arial"/>
                  <w:sz w:val="20"/>
                </w:rPr>
                <w:t>Reg 6</w:t>
              </w:r>
            </w:ins>
          </w:p>
        </w:tc>
        <w:tc>
          <w:tcPr>
            <w:tcW w:w="4140" w:type="dxa"/>
            <w:tcBorders>
              <w:top w:val="single" w:sz="4" w:space="0" w:color="auto"/>
              <w:left w:val="single" w:sz="4" w:space="0" w:color="auto"/>
              <w:bottom w:val="single" w:sz="4" w:space="0" w:color="auto"/>
              <w:right w:val="single" w:sz="4" w:space="0" w:color="auto"/>
            </w:tcBorders>
            <w:hideMark/>
          </w:tcPr>
          <w:p w14:paraId="3E1CB0D0" w14:textId="77777777" w:rsidR="0001414A" w:rsidRDefault="0001414A">
            <w:pPr>
              <w:jc w:val="both"/>
              <w:rPr>
                <w:ins w:id="3166" w:author="James Button" w:date="2020-10-27T16:59:00Z"/>
                <w:rFonts w:ascii="Century Gothic" w:hAnsi="Century Gothic" w:cs="Arial"/>
                <w:sz w:val="20"/>
              </w:rPr>
            </w:pPr>
            <w:ins w:id="3167" w:author="James Button" w:date="2020-10-27T16:59:00Z">
              <w:r>
                <w:rPr>
                  <w:rFonts w:ascii="Century Gothic" w:hAnsi="Century Gothic" w:cs="Arial"/>
                  <w:sz w:val="20"/>
                </w:rPr>
                <w:t>Power to dispense with a hearing hearings</w:t>
              </w:r>
            </w:ins>
          </w:p>
        </w:tc>
        <w:tc>
          <w:tcPr>
            <w:tcW w:w="1800" w:type="dxa"/>
            <w:tcBorders>
              <w:top w:val="single" w:sz="4" w:space="0" w:color="auto"/>
              <w:left w:val="single" w:sz="4" w:space="0" w:color="auto"/>
              <w:bottom w:val="single" w:sz="4" w:space="0" w:color="auto"/>
              <w:right w:val="single" w:sz="4" w:space="0" w:color="auto"/>
            </w:tcBorders>
          </w:tcPr>
          <w:p w14:paraId="6DB7F0E7" w14:textId="77777777" w:rsidR="0001414A" w:rsidRDefault="0001414A">
            <w:pPr>
              <w:jc w:val="both"/>
              <w:rPr>
                <w:ins w:id="3168"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44A1C9D9" w14:textId="77777777" w:rsidR="0001414A" w:rsidRDefault="0001414A">
            <w:pPr>
              <w:jc w:val="both"/>
              <w:rPr>
                <w:ins w:id="3169"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0DC97475" w14:textId="77777777" w:rsidR="0001414A" w:rsidRDefault="0001414A">
            <w:pPr>
              <w:jc w:val="both"/>
              <w:rPr>
                <w:ins w:id="3170"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04857231" w14:textId="77777777" w:rsidR="0001414A" w:rsidRDefault="0001414A">
            <w:pPr>
              <w:jc w:val="both"/>
              <w:rPr>
                <w:ins w:id="3171" w:author="James Button" w:date="2020-10-27T16:59:00Z"/>
                <w:rFonts w:ascii="Century Gothic" w:hAnsi="Century Gothic" w:cs="Arial"/>
                <w:sz w:val="20"/>
              </w:rPr>
            </w:pPr>
            <w:ins w:id="3172" w:author="James Button" w:date="2020-10-27T16:59:00Z">
              <w:r>
                <w:rPr>
                  <w:rFonts w:ascii="Century Gothic" w:hAnsi="Century Gothic" w:cs="Arial"/>
                  <w:sz w:val="20"/>
                </w:rPr>
                <w:t xml:space="preserve">           ●</w:t>
              </w:r>
            </w:ins>
          </w:p>
        </w:tc>
      </w:tr>
      <w:tr w:rsidR="0001414A" w14:paraId="1CE751C3" w14:textId="77777777" w:rsidTr="0001414A">
        <w:trPr>
          <w:ins w:id="3173"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0A84BB62" w14:textId="77777777" w:rsidR="0001414A" w:rsidRDefault="0001414A">
            <w:pPr>
              <w:jc w:val="both"/>
              <w:rPr>
                <w:ins w:id="3174" w:author="James Button" w:date="2020-10-27T16:59:00Z"/>
                <w:rFonts w:ascii="Century Gothic" w:hAnsi="Century Gothic" w:cs="Arial"/>
                <w:sz w:val="20"/>
              </w:rPr>
            </w:pPr>
            <w:ins w:id="3175" w:author="James Button" w:date="2020-10-27T16:59:00Z">
              <w:r>
                <w:rPr>
                  <w:rFonts w:ascii="Century Gothic" w:hAnsi="Century Gothic" w:cs="Arial"/>
                  <w:sz w:val="20"/>
                </w:rPr>
                <w:t>Reg 11(1)</w:t>
              </w:r>
            </w:ins>
          </w:p>
        </w:tc>
        <w:tc>
          <w:tcPr>
            <w:tcW w:w="4140" w:type="dxa"/>
            <w:tcBorders>
              <w:top w:val="single" w:sz="4" w:space="0" w:color="auto"/>
              <w:left w:val="single" w:sz="4" w:space="0" w:color="auto"/>
              <w:bottom w:val="single" w:sz="4" w:space="0" w:color="auto"/>
              <w:right w:val="single" w:sz="4" w:space="0" w:color="auto"/>
            </w:tcBorders>
            <w:hideMark/>
          </w:tcPr>
          <w:p w14:paraId="211554C7" w14:textId="77777777" w:rsidR="0001414A" w:rsidRDefault="0001414A">
            <w:pPr>
              <w:jc w:val="both"/>
              <w:rPr>
                <w:ins w:id="3176" w:author="James Button" w:date="2020-10-27T16:59:00Z"/>
                <w:rFonts w:ascii="Century Gothic" w:hAnsi="Century Gothic" w:cs="Arial"/>
                <w:sz w:val="20"/>
              </w:rPr>
            </w:pPr>
            <w:ins w:id="3177" w:author="James Button" w:date="2020-10-27T16:59:00Z">
              <w:r>
                <w:rPr>
                  <w:rFonts w:ascii="Century Gothic" w:hAnsi="Century Gothic" w:cs="Arial"/>
                  <w:sz w:val="20"/>
                </w:rPr>
                <w:t>Power to extend time limits for  hearings</w:t>
              </w:r>
            </w:ins>
          </w:p>
        </w:tc>
        <w:tc>
          <w:tcPr>
            <w:tcW w:w="1800" w:type="dxa"/>
            <w:tcBorders>
              <w:top w:val="single" w:sz="4" w:space="0" w:color="auto"/>
              <w:left w:val="single" w:sz="4" w:space="0" w:color="auto"/>
              <w:bottom w:val="single" w:sz="4" w:space="0" w:color="auto"/>
              <w:right w:val="single" w:sz="4" w:space="0" w:color="auto"/>
            </w:tcBorders>
          </w:tcPr>
          <w:p w14:paraId="4A621648" w14:textId="77777777" w:rsidR="0001414A" w:rsidRDefault="0001414A">
            <w:pPr>
              <w:jc w:val="both"/>
              <w:rPr>
                <w:ins w:id="3178"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2FFDA6A4" w14:textId="77777777" w:rsidR="0001414A" w:rsidRDefault="0001414A">
            <w:pPr>
              <w:jc w:val="both"/>
              <w:rPr>
                <w:ins w:id="3179"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30EEBD4B" w14:textId="77777777" w:rsidR="0001414A" w:rsidRDefault="0001414A">
            <w:pPr>
              <w:jc w:val="both"/>
              <w:rPr>
                <w:ins w:id="3180"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51E0A64F" w14:textId="77777777" w:rsidR="0001414A" w:rsidRDefault="0001414A">
            <w:pPr>
              <w:jc w:val="both"/>
              <w:rPr>
                <w:ins w:id="3181" w:author="James Button" w:date="2020-10-27T16:59:00Z"/>
                <w:rFonts w:ascii="Century Gothic" w:hAnsi="Century Gothic" w:cs="Arial"/>
                <w:sz w:val="20"/>
              </w:rPr>
            </w:pPr>
            <w:ins w:id="3182" w:author="James Button" w:date="2020-10-27T16:59:00Z">
              <w:r>
                <w:rPr>
                  <w:rFonts w:ascii="Century Gothic" w:hAnsi="Century Gothic" w:cs="Arial"/>
                  <w:sz w:val="20"/>
                </w:rPr>
                <w:t xml:space="preserve">           ● </w:t>
              </w:r>
            </w:ins>
          </w:p>
          <w:p w14:paraId="32590A27" w14:textId="77777777" w:rsidR="0001414A" w:rsidRDefault="0001414A">
            <w:pPr>
              <w:jc w:val="both"/>
              <w:rPr>
                <w:ins w:id="3183" w:author="James Button" w:date="2020-10-27T16:59:00Z"/>
                <w:rFonts w:ascii="Century Gothic" w:hAnsi="Century Gothic" w:cs="Arial"/>
                <w:sz w:val="20"/>
              </w:rPr>
            </w:pPr>
            <w:ins w:id="3184" w:author="James Button" w:date="2020-10-27T16:59:00Z">
              <w:r>
                <w:rPr>
                  <w:rFonts w:ascii="Century Gothic" w:hAnsi="Century Gothic" w:cs="Arial"/>
                  <w:sz w:val="20"/>
                </w:rPr>
                <w:t>In consultation with Chair or Deputy of Licensing Committee</w:t>
              </w:r>
            </w:ins>
          </w:p>
        </w:tc>
      </w:tr>
      <w:tr w:rsidR="0001414A" w14:paraId="29A1433F" w14:textId="77777777" w:rsidTr="0001414A">
        <w:trPr>
          <w:ins w:id="3185"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71386647" w14:textId="77777777" w:rsidR="0001414A" w:rsidRDefault="0001414A">
            <w:pPr>
              <w:jc w:val="both"/>
              <w:rPr>
                <w:ins w:id="3186" w:author="James Button" w:date="2020-10-27T16:59:00Z"/>
                <w:rFonts w:ascii="Century Gothic" w:hAnsi="Century Gothic" w:cs="Arial"/>
                <w:sz w:val="20"/>
              </w:rPr>
            </w:pPr>
            <w:ins w:id="3187" w:author="James Button" w:date="2020-10-27T16:59:00Z">
              <w:r>
                <w:rPr>
                  <w:rFonts w:ascii="Century Gothic" w:hAnsi="Century Gothic" w:cs="Arial"/>
                  <w:sz w:val="20"/>
                </w:rPr>
                <w:t>Reg 11(2)</w:t>
              </w:r>
            </w:ins>
          </w:p>
        </w:tc>
        <w:tc>
          <w:tcPr>
            <w:tcW w:w="4140" w:type="dxa"/>
            <w:tcBorders>
              <w:top w:val="single" w:sz="4" w:space="0" w:color="auto"/>
              <w:left w:val="single" w:sz="4" w:space="0" w:color="auto"/>
              <w:bottom w:val="single" w:sz="4" w:space="0" w:color="auto"/>
              <w:right w:val="single" w:sz="4" w:space="0" w:color="auto"/>
            </w:tcBorders>
            <w:hideMark/>
          </w:tcPr>
          <w:p w14:paraId="1BB893BA" w14:textId="77777777" w:rsidR="0001414A" w:rsidRDefault="0001414A">
            <w:pPr>
              <w:jc w:val="both"/>
              <w:rPr>
                <w:ins w:id="3188" w:author="James Button" w:date="2020-10-27T16:59:00Z"/>
                <w:rFonts w:ascii="Century Gothic" w:hAnsi="Century Gothic" w:cs="Arial"/>
                <w:sz w:val="20"/>
              </w:rPr>
            </w:pPr>
            <w:ins w:id="3189" w:author="James Button" w:date="2020-10-27T16:59:00Z">
              <w:r>
                <w:rPr>
                  <w:rFonts w:ascii="Century Gothic" w:hAnsi="Century Gothic" w:cs="Arial"/>
                  <w:sz w:val="20"/>
                </w:rPr>
                <w:t>Notification of extension of period</w:t>
              </w:r>
            </w:ins>
          </w:p>
        </w:tc>
        <w:tc>
          <w:tcPr>
            <w:tcW w:w="1800" w:type="dxa"/>
            <w:tcBorders>
              <w:top w:val="single" w:sz="4" w:space="0" w:color="auto"/>
              <w:left w:val="single" w:sz="4" w:space="0" w:color="auto"/>
              <w:bottom w:val="single" w:sz="4" w:space="0" w:color="auto"/>
              <w:right w:val="single" w:sz="4" w:space="0" w:color="auto"/>
            </w:tcBorders>
          </w:tcPr>
          <w:p w14:paraId="130809A2" w14:textId="77777777" w:rsidR="0001414A" w:rsidRDefault="0001414A">
            <w:pPr>
              <w:jc w:val="both"/>
              <w:rPr>
                <w:ins w:id="3190"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36665522" w14:textId="77777777" w:rsidR="0001414A" w:rsidRDefault="0001414A">
            <w:pPr>
              <w:jc w:val="both"/>
              <w:rPr>
                <w:ins w:id="3191"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0EDCC58F" w14:textId="77777777" w:rsidR="0001414A" w:rsidRDefault="0001414A">
            <w:pPr>
              <w:jc w:val="both"/>
              <w:rPr>
                <w:ins w:id="3192"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4693A803" w14:textId="77777777" w:rsidR="0001414A" w:rsidRDefault="0001414A">
            <w:pPr>
              <w:jc w:val="both"/>
              <w:rPr>
                <w:ins w:id="3193" w:author="James Button" w:date="2020-10-27T16:59:00Z"/>
                <w:rFonts w:ascii="Century Gothic" w:hAnsi="Century Gothic" w:cs="Arial"/>
                <w:sz w:val="20"/>
              </w:rPr>
            </w:pPr>
            <w:ins w:id="3194" w:author="James Button" w:date="2020-10-27T16:59:00Z">
              <w:r>
                <w:rPr>
                  <w:rFonts w:ascii="Century Gothic" w:hAnsi="Century Gothic" w:cs="Arial"/>
                  <w:sz w:val="20"/>
                </w:rPr>
                <w:t xml:space="preserve">           ●</w:t>
              </w:r>
            </w:ins>
          </w:p>
        </w:tc>
      </w:tr>
      <w:tr w:rsidR="0001414A" w14:paraId="1F4425D2" w14:textId="77777777" w:rsidTr="0001414A">
        <w:trPr>
          <w:ins w:id="3195"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2A9D9EA8" w14:textId="77777777" w:rsidR="0001414A" w:rsidRDefault="0001414A">
            <w:pPr>
              <w:jc w:val="both"/>
              <w:rPr>
                <w:ins w:id="3196" w:author="James Button" w:date="2020-10-27T16:59:00Z"/>
                <w:rFonts w:ascii="Century Gothic" w:hAnsi="Century Gothic" w:cs="Arial"/>
                <w:sz w:val="20"/>
              </w:rPr>
            </w:pPr>
            <w:ins w:id="3197" w:author="James Button" w:date="2020-10-27T16:59:00Z">
              <w:r>
                <w:rPr>
                  <w:rFonts w:ascii="Century Gothic" w:hAnsi="Century Gothic" w:cs="Arial"/>
                  <w:sz w:val="20"/>
                </w:rPr>
                <w:t>Reg 12</w:t>
              </w:r>
            </w:ins>
          </w:p>
        </w:tc>
        <w:tc>
          <w:tcPr>
            <w:tcW w:w="4140" w:type="dxa"/>
            <w:tcBorders>
              <w:top w:val="single" w:sz="4" w:space="0" w:color="auto"/>
              <w:left w:val="single" w:sz="4" w:space="0" w:color="auto"/>
              <w:bottom w:val="single" w:sz="4" w:space="0" w:color="auto"/>
              <w:right w:val="single" w:sz="4" w:space="0" w:color="auto"/>
            </w:tcBorders>
            <w:hideMark/>
          </w:tcPr>
          <w:p w14:paraId="7BDC538B" w14:textId="77777777" w:rsidR="0001414A" w:rsidRDefault="0001414A">
            <w:pPr>
              <w:jc w:val="both"/>
              <w:rPr>
                <w:ins w:id="3198" w:author="James Button" w:date="2020-10-27T16:59:00Z"/>
                <w:rFonts w:ascii="Century Gothic" w:hAnsi="Century Gothic" w:cs="Arial"/>
                <w:sz w:val="20"/>
              </w:rPr>
            </w:pPr>
            <w:ins w:id="3199" w:author="James Button" w:date="2020-10-27T16:59:00Z">
              <w:r>
                <w:rPr>
                  <w:rFonts w:ascii="Century Gothic" w:hAnsi="Century Gothic" w:cs="Arial"/>
                  <w:sz w:val="20"/>
                </w:rPr>
                <w:t>Power to adjourn a hearing</w:t>
              </w:r>
              <w:r>
                <w:rPr>
                  <w:rStyle w:val="FootnoteReference"/>
                  <w:rFonts w:ascii="Century Gothic" w:hAnsi="Century Gothic" w:cs="Arial"/>
                  <w:sz w:val="20"/>
                </w:rPr>
                <w:footnoteReference w:id="5"/>
              </w:r>
            </w:ins>
          </w:p>
        </w:tc>
        <w:tc>
          <w:tcPr>
            <w:tcW w:w="1800" w:type="dxa"/>
            <w:tcBorders>
              <w:top w:val="single" w:sz="4" w:space="0" w:color="auto"/>
              <w:left w:val="single" w:sz="4" w:space="0" w:color="auto"/>
              <w:bottom w:val="single" w:sz="4" w:space="0" w:color="auto"/>
              <w:right w:val="single" w:sz="4" w:space="0" w:color="auto"/>
            </w:tcBorders>
          </w:tcPr>
          <w:p w14:paraId="4E7DE465" w14:textId="77777777" w:rsidR="0001414A" w:rsidRDefault="0001414A">
            <w:pPr>
              <w:jc w:val="both"/>
              <w:rPr>
                <w:ins w:id="3202"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4EAFDBEB" w14:textId="77777777" w:rsidR="0001414A" w:rsidRDefault="0001414A">
            <w:pPr>
              <w:jc w:val="both"/>
              <w:rPr>
                <w:ins w:id="3203"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4B94AF6C" w14:textId="77777777" w:rsidR="0001414A" w:rsidRDefault="0001414A">
            <w:pPr>
              <w:jc w:val="both"/>
              <w:rPr>
                <w:ins w:id="3204" w:author="James Button" w:date="2020-10-27T16:59:00Z"/>
                <w:rFonts w:ascii="Century Gothic" w:hAnsi="Century Gothic" w:cs="Arial"/>
                <w:sz w:val="20"/>
              </w:rPr>
            </w:pPr>
            <w:ins w:id="3205" w:author="James Button" w:date="2020-10-27T16:59:00Z">
              <w:r>
                <w:rPr>
                  <w:rFonts w:ascii="Century Gothic" w:hAnsi="Century Gothic" w:cs="Arial"/>
                  <w:sz w:val="20"/>
                </w:rPr>
                <w:t xml:space="preserve">           ● </w:t>
              </w:r>
            </w:ins>
          </w:p>
        </w:tc>
        <w:tc>
          <w:tcPr>
            <w:tcW w:w="1800" w:type="dxa"/>
            <w:tcBorders>
              <w:top w:val="single" w:sz="4" w:space="0" w:color="auto"/>
              <w:left w:val="single" w:sz="4" w:space="0" w:color="auto"/>
              <w:bottom w:val="single" w:sz="4" w:space="0" w:color="auto"/>
              <w:right w:val="single" w:sz="4" w:space="0" w:color="auto"/>
            </w:tcBorders>
            <w:hideMark/>
          </w:tcPr>
          <w:p w14:paraId="221A8F0A" w14:textId="77777777" w:rsidR="0001414A" w:rsidRDefault="0001414A">
            <w:pPr>
              <w:jc w:val="both"/>
              <w:rPr>
                <w:ins w:id="3206" w:author="James Button" w:date="2020-10-27T16:59:00Z"/>
                <w:rFonts w:ascii="Century Gothic" w:hAnsi="Century Gothic" w:cs="Arial"/>
                <w:sz w:val="20"/>
              </w:rPr>
            </w:pPr>
            <w:ins w:id="3207" w:author="James Button" w:date="2020-10-27T16:59:00Z">
              <w:r>
                <w:rPr>
                  <w:rFonts w:ascii="Century Gothic" w:hAnsi="Century Gothic" w:cs="Arial"/>
                  <w:sz w:val="20"/>
                </w:rPr>
                <w:t xml:space="preserve">           ● </w:t>
              </w:r>
            </w:ins>
          </w:p>
          <w:p w14:paraId="6FEE2D13" w14:textId="77777777" w:rsidR="0001414A" w:rsidRDefault="0001414A">
            <w:pPr>
              <w:jc w:val="both"/>
              <w:rPr>
                <w:ins w:id="3208" w:author="James Button" w:date="2020-10-27T16:59:00Z"/>
                <w:rFonts w:ascii="Century Gothic" w:hAnsi="Century Gothic" w:cs="Arial"/>
                <w:sz w:val="20"/>
              </w:rPr>
            </w:pPr>
            <w:ins w:id="3209" w:author="James Button" w:date="2020-10-27T16:59:00Z">
              <w:r>
                <w:rPr>
                  <w:rFonts w:ascii="Century Gothic" w:hAnsi="Century Gothic" w:cs="Arial"/>
                  <w:sz w:val="20"/>
                </w:rPr>
                <w:t>In consultation with Chair or Deputy of Licensing Committee</w:t>
              </w:r>
            </w:ins>
          </w:p>
        </w:tc>
      </w:tr>
      <w:tr w:rsidR="0001414A" w14:paraId="3ED4E7AA" w14:textId="77777777" w:rsidTr="0001414A">
        <w:trPr>
          <w:ins w:id="3210"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146B9CC5" w14:textId="77777777" w:rsidR="0001414A" w:rsidRDefault="0001414A">
            <w:pPr>
              <w:jc w:val="both"/>
              <w:rPr>
                <w:ins w:id="3211" w:author="James Button" w:date="2020-10-27T16:59:00Z"/>
                <w:rFonts w:ascii="Century Gothic" w:hAnsi="Century Gothic" w:cs="Arial"/>
                <w:sz w:val="20"/>
              </w:rPr>
            </w:pPr>
            <w:ins w:id="3212" w:author="James Button" w:date="2020-10-27T16:59:00Z">
              <w:r>
                <w:rPr>
                  <w:rFonts w:ascii="Century Gothic" w:hAnsi="Century Gothic" w:cs="Arial"/>
                  <w:sz w:val="20"/>
                </w:rPr>
                <w:t>Reg 12(2)</w:t>
              </w:r>
            </w:ins>
          </w:p>
        </w:tc>
        <w:tc>
          <w:tcPr>
            <w:tcW w:w="4140" w:type="dxa"/>
            <w:tcBorders>
              <w:top w:val="single" w:sz="4" w:space="0" w:color="auto"/>
              <w:left w:val="single" w:sz="4" w:space="0" w:color="auto"/>
              <w:bottom w:val="single" w:sz="4" w:space="0" w:color="auto"/>
              <w:right w:val="single" w:sz="4" w:space="0" w:color="auto"/>
            </w:tcBorders>
            <w:hideMark/>
          </w:tcPr>
          <w:p w14:paraId="7F69DCDF" w14:textId="77777777" w:rsidR="0001414A" w:rsidRDefault="0001414A">
            <w:pPr>
              <w:jc w:val="both"/>
              <w:rPr>
                <w:ins w:id="3213" w:author="James Button" w:date="2020-10-27T16:59:00Z"/>
                <w:rFonts w:ascii="Century Gothic" w:hAnsi="Century Gothic" w:cs="Arial"/>
                <w:sz w:val="20"/>
              </w:rPr>
            </w:pPr>
            <w:ins w:id="3214" w:author="James Button" w:date="2020-10-27T16:59:00Z">
              <w:r>
                <w:rPr>
                  <w:rFonts w:ascii="Century Gothic" w:hAnsi="Century Gothic" w:cs="Arial"/>
                  <w:sz w:val="20"/>
                </w:rPr>
                <w:t>Notification of adjournment</w:t>
              </w:r>
            </w:ins>
          </w:p>
        </w:tc>
        <w:tc>
          <w:tcPr>
            <w:tcW w:w="1800" w:type="dxa"/>
            <w:tcBorders>
              <w:top w:val="single" w:sz="4" w:space="0" w:color="auto"/>
              <w:left w:val="single" w:sz="4" w:space="0" w:color="auto"/>
              <w:bottom w:val="single" w:sz="4" w:space="0" w:color="auto"/>
              <w:right w:val="single" w:sz="4" w:space="0" w:color="auto"/>
            </w:tcBorders>
          </w:tcPr>
          <w:p w14:paraId="1B4B56C4" w14:textId="77777777" w:rsidR="0001414A" w:rsidRDefault="0001414A">
            <w:pPr>
              <w:jc w:val="both"/>
              <w:rPr>
                <w:ins w:id="3215"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344C6B81" w14:textId="77777777" w:rsidR="0001414A" w:rsidRDefault="0001414A">
            <w:pPr>
              <w:jc w:val="both"/>
              <w:rPr>
                <w:ins w:id="3216"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72C50695" w14:textId="77777777" w:rsidR="0001414A" w:rsidRDefault="0001414A">
            <w:pPr>
              <w:jc w:val="both"/>
              <w:rPr>
                <w:ins w:id="3217"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0B9A705A" w14:textId="77777777" w:rsidR="0001414A" w:rsidRDefault="0001414A">
            <w:pPr>
              <w:jc w:val="both"/>
              <w:rPr>
                <w:ins w:id="3218" w:author="James Button" w:date="2020-10-27T16:59:00Z"/>
                <w:rFonts w:ascii="Century Gothic" w:hAnsi="Century Gothic" w:cs="Arial"/>
                <w:sz w:val="20"/>
              </w:rPr>
            </w:pPr>
            <w:ins w:id="3219" w:author="James Button" w:date="2020-10-27T16:59:00Z">
              <w:r>
                <w:rPr>
                  <w:rFonts w:ascii="Century Gothic" w:hAnsi="Century Gothic" w:cs="Arial"/>
                  <w:sz w:val="20"/>
                </w:rPr>
                <w:t xml:space="preserve">           ●</w:t>
              </w:r>
            </w:ins>
          </w:p>
        </w:tc>
      </w:tr>
    </w:tbl>
    <w:p w14:paraId="08C83CBA" w14:textId="77777777" w:rsidR="0001414A" w:rsidRDefault="0001414A" w:rsidP="0001414A">
      <w:pPr>
        <w:rPr>
          <w:ins w:id="3220" w:author="James Button" w:date="2020-10-27T16:59:00Z"/>
          <w:rFonts w:ascii="Century Gothic" w:hAnsi="Century Gothic"/>
          <w:sz w:val="20"/>
          <w:lang w:eastAsia="en-US"/>
        </w:rPr>
      </w:pPr>
      <w:ins w:id="3221" w:author="James Button" w:date="2020-10-27T16:59:00Z">
        <w:r>
          <w:rPr>
            <w:rFonts w:ascii="Century Gothic" w:hAnsi="Century Gothic"/>
            <w:sz w:val="20"/>
          </w:rPr>
          <w:br w:type="page"/>
        </w:r>
      </w:ins>
    </w:p>
    <w:tbl>
      <w:tblPr>
        <w:tblStyle w:val="TableGrid"/>
        <w:tblW w:w="0" w:type="auto"/>
        <w:tblLook w:val="01E0" w:firstRow="1" w:lastRow="1" w:firstColumn="1" w:lastColumn="1" w:noHBand="0" w:noVBand="0"/>
      </w:tblPr>
      <w:tblGrid>
        <w:gridCol w:w="1649"/>
        <w:gridCol w:w="3137"/>
        <w:gridCol w:w="1177"/>
        <w:gridCol w:w="1222"/>
        <w:gridCol w:w="1222"/>
        <w:gridCol w:w="1222"/>
      </w:tblGrid>
      <w:tr w:rsidR="0001414A" w14:paraId="59F2F415" w14:textId="77777777" w:rsidTr="0001414A">
        <w:trPr>
          <w:ins w:id="3222"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04CE687E" w14:textId="77777777" w:rsidR="0001414A" w:rsidRDefault="0001414A">
            <w:pPr>
              <w:jc w:val="both"/>
              <w:rPr>
                <w:ins w:id="3223" w:author="James Button" w:date="2020-10-27T16:59:00Z"/>
                <w:rFonts w:ascii="Century Gothic" w:hAnsi="Century Gothic" w:cs="Arial"/>
                <w:sz w:val="20"/>
              </w:rPr>
            </w:pPr>
            <w:ins w:id="3224" w:author="James Button" w:date="2020-10-27T16:59:00Z">
              <w:r>
                <w:rPr>
                  <w:rFonts w:ascii="Century Gothic" w:hAnsi="Century Gothic" w:cs="Arial"/>
                  <w:sz w:val="20"/>
                </w:rPr>
                <w:t>Reg 14</w:t>
              </w:r>
            </w:ins>
          </w:p>
        </w:tc>
        <w:tc>
          <w:tcPr>
            <w:tcW w:w="4140" w:type="dxa"/>
            <w:tcBorders>
              <w:top w:val="single" w:sz="4" w:space="0" w:color="auto"/>
              <w:left w:val="single" w:sz="4" w:space="0" w:color="auto"/>
              <w:bottom w:val="single" w:sz="4" w:space="0" w:color="auto"/>
              <w:right w:val="single" w:sz="4" w:space="0" w:color="auto"/>
            </w:tcBorders>
            <w:hideMark/>
          </w:tcPr>
          <w:p w14:paraId="7D8B50BC" w14:textId="77777777" w:rsidR="0001414A" w:rsidRDefault="0001414A">
            <w:pPr>
              <w:jc w:val="both"/>
              <w:rPr>
                <w:ins w:id="3225" w:author="James Button" w:date="2020-10-27T16:59:00Z"/>
                <w:rFonts w:ascii="Century Gothic" w:hAnsi="Century Gothic" w:cs="Arial"/>
                <w:sz w:val="20"/>
              </w:rPr>
            </w:pPr>
            <w:ins w:id="3226" w:author="James Button" w:date="2020-10-27T16:59:00Z">
              <w:r>
                <w:rPr>
                  <w:rFonts w:ascii="Century Gothic" w:hAnsi="Century Gothic" w:cs="Arial"/>
                  <w:sz w:val="20"/>
                </w:rPr>
                <w:t>Power to exclude the public from a hearing</w:t>
              </w:r>
              <w:r>
                <w:rPr>
                  <w:rStyle w:val="FootnoteReference"/>
                  <w:rFonts w:ascii="Century Gothic" w:hAnsi="Century Gothic" w:cs="Arial"/>
                  <w:sz w:val="20"/>
                </w:rPr>
                <w:footnoteReference w:id="6"/>
              </w:r>
            </w:ins>
          </w:p>
        </w:tc>
        <w:tc>
          <w:tcPr>
            <w:tcW w:w="1800" w:type="dxa"/>
            <w:tcBorders>
              <w:top w:val="single" w:sz="4" w:space="0" w:color="auto"/>
              <w:left w:val="single" w:sz="4" w:space="0" w:color="auto"/>
              <w:bottom w:val="single" w:sz="4" w:space="0" w:color="auto"/>
              <w:right w:val="single" w:sz="4" w:space="0" w:color="auto"/>
            </w:tcBorders>
          </w:tcPr>
          <w:p w14:paraId="64A52784" w14:textId="77777777" w:rsidR="0001414A" w:rsidRDefault="0001414A">
            <w:pPr>
              <w:jc w:val="both"/>
              <w:rPr>
                <w:ins w:id="3229"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2EE9F076" w14:textId="77777777" w:rsidR="0001414A" w:rsidRDefault="0001414A">
            <w:pPr>
              <w:jc w:val="both"/>
              <w:rPr>
                <w:ins w:id="3230" w:author="James Button" w:date="2020-10-27T16:59:00Z"/>
                <w:rFonts w:ascii="Century Gothic" w:hAnsi="Century Gothic" w:cs="Arial"/>
                <w:sz w:val="20"/>
              </w:rPr>
            </w:pPr>
            <w:ins w:id="3231" w:author="James Button" w:date="2020-10-27T16:59:00Z">
              <w:r>
                <w:rPr>
                  <w:rFonts w:ascii="Century Gothic" w:hAnsi="Century Gothic" w:cs="Arial"/>
                  <w:sz w:val="20"/>
                </w:rPr>
                <w:t xml:space="preserve">           ● </w:t>
              </w:r>
            </w:ins>
          </w:p>
        </w:tc>
        <w:tc>
          <w:tcPr>
            <w:tcW w:w="1800" w:type="dxa"/>
            <w:tcBorders>
              <w:top w:val="single" w:sz="4" w:space="0" w:color="auto"/>
              <w:left w:val="single" w:sz="4" w:space="0" w:color="auto"/>
              <w:bottom w:val="single" w:sz="4" w:space="0" w:color="auto"/>
              <w:right w:val="single" w:sz="4" w:space="0" w:color="auto"/>
            </w:tcBorders>
            <w:hideMark/>
          </w:tcPr>
          <w:p w14:paraId="5FBA9BDB" w14:textId="77777777" w:rsidR="0001414A" w:rsidRDefault="0001414A">
            <w:pPr>
              <w:jc w:val="both"/>
              <w:rPr>
                <w:ins w:id="3232" w:author="James Button" w:date="2020-10-27T16:59:00Z"/>
                <w:rFonts w:ascii="Century Gothic" w:hAnsi="Century Gothic" w:cs="Arial"/>
                <w:sz w:val="20"/>
              </w:rPr>
            </w:pPr>
            <w:ins w:id="3233" w:author="James Button" w:date="2020-10-27T16:59:00Z">
              <w:r>
                <w:rPr>
                  <w:rFonts w:ascii="Century Gothic" w:hAnsi="Century Gothic" w:cs="Arial"/>
                  <w:sz w:val="20"/>
                </w:rPr>
                <w:t xml:space="preserve">           ● </w:t>
              </w:r>
            </w:ins>
          </w:p>
        </w:tc>
        <w:tc>
          <w:tcPr>
            <w:tcW w:w="1800" w:type="dxa"/>
            <w:tcBorders>
              <w:top w:val="single" w:sz="4" w:space="0" w:color="auto"/>
              <w:left w:val="single" w:sz="4" w:space="0" w:color="auto"/>
              <w:bottom w:val="single" w:sz="4" w:space="0" w:color="auto"/>
              <w:right w:val="single" w:sz="4" w:space="0" w:color="auto"/>
            </w:tcBorders>
          </w:tcPr>
          <w:p w14:paraId="14FA1B38" w14:textId="77777777" w:rsidR="0001414A" w:rsidRDefault="0001414A">
            <w:pPr>
              <w:jc w:val="both"/>
              <w:rPr>
                <w:ins w:id="3234" w:author="James Button" w:date="2020-10-27T16:59:00Z"/>
                <w:rFonts w:ascii="Century Gothic" w:hAnsi="Century Gothic" w:cs="Arial"/>
                <w:sz w:val="20"/>
              </w:rPr>
            </w:pPr>
          </w:p>
        </w:tc>
      </w:tr>
      <w:tr w:rsidR="0001414A" w14:paraId="20EE7A06" w14:textId="77777777" w:rsidTr="0001414A">
        <w:trPr>
          <w:ins w:id="3235" w:author="James Button" w:date="2020-10-27T16:59:00Z"/>
        </w:trPr>
        <w:tc>
          <w:tcPr>
            <w:tcW w:w="2268" w:type="dxa"/>
            <w:tcBorders>
              <w:top w:val="nil"/>
              <w:left w:val="single" w:sz="4" w:space="0" w:color="auto"/>
              <w:bottom w:val="single" w:sz="4" w:space="0" w:color="auto"/>
              <w:right w:val="single" w:sz="4" w:space="0" w:color="auto"/>
            </w:tcBorders>
            <w:hideMark/>
          </w:tcPr>
          <w:p w14:paraId="588AA112" w14:textId="77777777" w:rsidR="0001414A" w:rsidRDefault="0001414A">
            <w:pPr>
              <w:jc w:val="both"/>
              <w:rPr>
                <w:ins w:id="3236" w:author="James Button" w:date="2020-10-27T16:59:00Z"/>
                <w:rFonts w:ascii="Century Gothic" w:hAnsi="Century Gothic" w:cs="Arial"/>
                <w:sz w:val="20"/>
              </w:rPr>
            </w:pPr>
            <w:ins w:id="3237" w:author="James Button" w:date="2020-10-27T16:59:00Z">
              <w:r>
                <w:rPr>
                  <w:rFonts w:ascii="Century Gothic" w:hAnsi="Century Gothic" w:cs="Arial"/>
                  <w:sz w:val="20"/>
                </w:rPr>
                <w:t>Reg 20</w:t>
              </w:r>
            </w:ins>
          </w:p>
        </w:tc>
        <w:tc>
          <w:tcPr>
            <w:tcW w:w="4140" w:type="dxa"/>
            <w:tcBorders>
              <w:top w:val="nil"/>
              <w:left w:val="single" w:sz="4" w:space="0" w:color="auto"/>
              <w:bottom w:val="single" w:sz="4" w:space="0" w:color="auto"/>
              <w:right w:val="single" w:sz="4" w:space="0" w:color="auto"/>
            </w:tcBorders>
            <w:hideMark/>
          </w:tcPr>
          <w:p w14:paraId="59520867" w14:textId="77777777" w:rsidR="0001414A" w:rsidRDefault="0001414A">
            <w:pPr>
              <w:jc w:val="both"/>
              <w:rPr>
                <w:ins w:id="3238" w:author="James Button" w:date="2020-10-27T16:59:00Z"/>
                <w:rFonts w:ascii="Century Gothic" w:hAnsi="Century Gothic" w:cs="Arial"/>
                <w:sz w:val="20"/>
              </w:rPr>
            </w:pPr>
            <w:ins w:id="3239" w:author="James Button" w:date="2020-10-27T16:59:00Z">
              <w:r>
                <w:rPr>
                  <w:rFonts w:ascii="Century Gothic" w:hAnsi="Century Gothic" w:cs="Arial"/>
                  <w:sz w:val="20"/>
                </w:rPr>
                <w:t>Power to adjourn or continue a hearing in the absence of a party</w:t>
              </w:r>
              <w:r>
                <w:rPr>
                  <w:rStyle w:val="FootnoteReference"/>
                  <w:rFonts w:ascii="Century Gothic" w:hAnsi="Century Gothic" w:cs="Arial"/>
                  <w:sz w:val="20"/>
                </w:rPr>
                <w:footnoteReference w:id="7"/>
              </w:r>
            </w:ins>
          </w:p>
        </w:tc>
        <w:tc>
          <w:tcPr>
            <w:tcW w:w="1800" w:type="dxa"/>
            <w:tcBorders>
              <w:top w:val="nil"/>
              <w:left w:val="single" w:sz="4" w:space="0" w:color="auto"/>
              <w:bottom w:val="single" w:sz="4" w:space="0" w:color="auto"/>
              <w:right w:val="single" w:sz="4" w:space="0" w:color="auto"/>
            </w:tcBorders>
          </w:tcPr>
          <w:p w14:paraId="3B194198" w14:textId="77777777" w:rsidR="0001414A" w:rsidRDefault="0001414A">
            <w:pPr>
              <w:jc w:val="both"/>
              <w:rPr>
                <w:ins w:id="3242" w:author="James Button" w:date="2020-10-27T16:59:00Z"/>
                <w:rFonts w:ascii="Century Gothic" w:hAnsi="Century Gothic" w:cs="Arial"/>
                <w:sz w:val="20"/>
              </w:rPr>
            </w:pPr>
          </w:p>
        </w:tc>
        <w:tc>
          <w:tcPr>
            <w:tcW w:w="1800" w:type="dxa"/>
            <w:tcBorders>
              <w:top w:val="nil"/>
              <w:left w:val="single" w:sz="4" w:space="0" w:color="auto"/>
              <w:bottom w:val="single" w:sz="4" w:space="0" w:color="auto"/>
              <w:right w:val="single" w:sz="4" w:space="0" w:color="auto"/>
            </w:tcBorders>
            <w:hideMark/>
          </w:tcPr>
          <w:p w14:paraId="52F62674" w14:textId="77777777" w:rsidR="0001414A" w:rsidRDefault="0001414A">
            <w:pPr>
              <w:jc w:val="both"/>
              <w:rPr>
                <w:ins w:id="3243" w:author="James Button" w:date="2020-10-27T16:59:00Z"/>
                <w:rFonts w:ascii="Century Gothic" w:hAnsi="Century Gothic" w:cs="Arial"/>
                <w:sz w:val="20"/>
              </w:rPr>
            </w:pPr>
            <w:ins w:id="3244" w:author="James Button" w:date="2020-10-27T16:59:00Z">
              <w:r>
                <w:rPr>
                  <w:rFonts w:ascii="Century Gothic" w:hAnsi="Century Gothic" w:cs="Arial"/>
                  <w:sz w:val="20"/>
                </w:rPr>
                <w:t xml:space="preserve">           ● </w:t>
              </w:r>
            </w:ins>
          </w:p>
        </w:tc>
        <w:tc>
          <w:tcPr>
            <w:tcW w:w="1800" w:type="dxa"/>
            <w:tcBorders>
              <w:top w:val="nil"/>
              <w:left w:val="single" w:sz="4" w:space="0" w:color="auto"/>
              <w:bottom w:val="single" w:sz="4" w:space="0" w:color="auto"/>
              <w:right w:val="single" w:sz="4" w:space="0" w:color="auto"/>
            </w:tcBorders>
            <w:hideMark/>
          </w:tcPr>
          <w:p w14:paraId="482E1FDC" w14:textId="77777777" w:rsidR="0001414A" w:rsidRDefault="0001414A">
            <w:pPr>
              <w:jc w:val="both"/>
              <w:rPr>
                <w:ins w:id="3245" w:author="James Button" w:date="2020-10-27T16:59:00Z"/>
                <w:rFonts w:ascii="Century Gothic" w:hAnsi="Century Gothic" w:cs="Arial"/>
                <w:sz w:val="20"/>
              </w:rPr>
            </w:pPr>
            <w:ins w:id="3246" w:author="James Button" w:date="2020-10-27T16:59:00Z">
              <w:r>
                <w:rPr>
                  <w:rFonts w:ascii="Century Gothic" w:hAnsi="Century Gothic" w:cs="Arial"/>
                  <w:sz w:val="20"/>
                </w:rPr>
                <w:t xml:space="preserve">           ● </w:t>
              </w:r>
            </w:ins>
          </w:p>
        </w:tc>
        <w:tc>
          <w:tcPr>
            <w:tcW w:w="1800" w:type="dxa"/>
            <w:tcBorders>
              <w:top w:val="nil"/>
              <w:left w:val="single" w:sz="4" w:space="0" w:color="auto"/>
              <w:bottom w:val="single" w:sz="4" w:space="0" w:color="auto"/>
              <w:right w:val="single" w:sz="4" w:space="0" w:color="auto"/>
            </w:tcBorders>
          </w:tcPr>
          <w:p w14:paraId="2C890E18" w14:textId="77777777" w:rsidR="0001414A" w:rsidRDefault="0001414A">
            <w:pPr>
              <w:jc w:val="both"/>
              <w:rPr>
                <w:ins w:id="3247" w:author="James Button" w:date="2020-10-27T16:59:00Z"/>
                <w:rFonts w:ascii="Century Gothic" w:hAnsi="Century Gothic" w:cs="Arial"/>
                <w:sz w:val="20"/>
              </w:rPr>
            </w:pPr>
          </w:p>
        </w:tc>
      </w:tr>
      <w:tr w:rsidR="0001414A" w14:paraId="7CE54E6B" w14:textId="77777777" w:rsidTr="0001414A">
        <w:trPr>
          <w:ins w:id="3248"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77CC00B5" w14:textId="77777777" w:rsidR="0001414A" w:rsidRDefault="0001414A">
            <w:pPr>
              <w:jc w:val="both"/>
              <w:rPr>
                <w:ins w:id="3249" w:author="James Button" w:date="2020-10-27T16:59:00Z"/>
                <w:rFonts w:ascii="Century Gothic" w:hAnsi="Century Gothic" w:cs="Arial"/>
                <w:sz w:val="20"/>
              </w:rPr>
            </w:pPr>
            <w:ins w:id="3250" w:author="James Button" w:date="2020-10-27T16:59:00Z">
              <w:r>
                <w:rPr>
                  <w:rFonts w:ascii="Century Gothic" w:hAnsi="Century Gothic" w:cs="Arial"/>
                  <w:sz w:val="20"/>
                </w:rPr>
                <w:t>Reg 20(4)</w:t>
              </w:r>
            </w:ins>
          </w:p>
        </w:tc>
        <w:tc>
          <w:tcPr>
            <w:tcW w:w="4140" w:type="dxa"/>
            <w:tcBorders>
              <w:top w:val="single" w:sz="4" w:space="0" w:color="auto"/>
              <w:left w:val="single" w:sz="4" w:space="0" w:color="auto"/>
              <w:bottom w:val="single" w:sz="4" w:space="0" w:color="auto"/>
              <w:right w:val="single" w:sz="4" w:space="0" w:color="auto"/>
            </w:tcBorders>
            <w:hideMark/>
          </w:tcPr>
          <w:p w14:paraId="6844195C" w14:textId="77777777" w:rsidR="0001414A" w:rsidRDefault="0001414A">
            <w:pPr>
              <w:jc w:val="both"/>
              <w:rPr>
                <w:ins w:id="3251" w:author="James Button" w:date="2020-10-27T16:59:00Z"/>
                <w:rFonts w:ascii="Century Gothic" w:hAnsi="Century Gothic" w:cs="Arial"/>
                <w:sz w:val="20"/>
              </w:rPr>
            </w:pPr>
            <w:ins w:id="3252" w:author="James Button" w:date="2020-10-27T16:59:00Z">
              <w:r>
                <w:rPr>
                  <w:rFonts w:ascii="Century Gothic" w:hAnsi="Century Gothic" w:cs="Arial"/>
                  <w:sz w:val="20"/>
                </w:rPr>
                <w:t>Notification of adjournment of hearing in the absence of a party</w:t>
              </w:r>
            </w:ins>
          </w:p>
        </w:tc>
        <w:tc>
          <w:tcPr>
            <w:tcW w:w="1800" w:type="dxa"/>
            <w:tcBorders>
              <w:top w:val="single" w:sz="4" w:space="0" w:color="auto"/>
              <w:left w:val="single" w:sz="4" w:space="0" w:color="auto"/>
              <w:bottom w:val="single" w:sz="4" w:space="0" w:color="auto"/>
              <w:right w:val="single" w:sz="4" w:space="0" w:color="auto"/>
            </w:tcBorders>
          </w:tcPr>
          <w:p w14:paraId="178DD722" w14:textId="77777777" w:rsidR="0001414A" w:rsidRDefault="0001414A">
            <w:pPr>
              <w:jc w:val="both"/>
              <w:rPr>
                <w:ins w:id="3253"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3782FEBB" w14:textId="77777777" w:rsidR="0001414A" w:rsidRDefault="0001414A">
            <w:pPr>
              <w:jc w:val="both"/>
              <w:rPr>
                <w:ins w:id="3254"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37731B6F" w14:textId="77777777" w:rsidR="0001414A" w:rsidRDefault="0001414A">
            <w:pPr>
              <w:jc w:val="both"/>
              <w:rPr>
                <w:ins w:id="3255"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55F04073" w14:textId="77777777" w:rsidR="0001414A" w:rsidRDefault="0001414A">
            <w:pPr>
              <w:jc w:val="both"/>
              <w:rPr>
                <w:ins w:id="3256" w:author="James Button" w:date="2020-10-27T16:59:00Z"/>
                <w:rFonts w:ascii="Century Gothic" w:hAnsi="Century Gothic" w:cs="Arial"/>
                <w:sz w:val="20"/>
              </w:rPr>
            </w:pPr>
            <w:ins w:id="3257" w:author="James Button" w:date="2020-10-27T16:59:00Z">
              <w:r>
                <w:rPr>
                  <w:rFonts w:ascii="Century Gothic" w:hAnsi="Century Gothic" w:cs="Arial"/>
                  <w:sz w:val="20"/>
                </w:rPr>
                <w:t xml:space="preserve">           ●</w:t>
              </w:r>
            </w:ins>
          </w:p>
        </w:tc>
      </w:tr>
      <w:tr w:rsidR="0001414A" w14:paraId="6617A28F" w14:textId="77777777" w:rsidTr="0001414A">
        <w:trPr>
          <w:ins w:id="3258"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03FE6C7D" w14:textId="77777777" w:rsidR="0001414A" w:rsidRDefault="0001414A">
            <w:pPr>
              <w:jc w:val="both"/>
              <w:rPr>
                <w:ins w:id="3259" w:author="James Button" w:date="2020-10-27T16:59:00Z"/>
                <w:rFonts w:ascii="Century Gothic" w:hAnsi="Century Gothic" w:cs="Arial"/>
                <w:sz w:val="20"/>
              </w:rPr>
            </w:pPr>
            <w:ins w:id="3260" w:author="James Button" w:date="2020-10-27T16:59:00Z">
              <w:r>
                <w:rPr>
                  <w:rFonts w:ascii="Century Gothic" w:hAnsi="Century Gothic" w:cs="Arial"/>
                  <w:sz w:val="20"/>
                </w:rPr>
                <w:t>Reg 21</w:t>
              </w:r>
            </w:ins>
          </w:p>
        </w:tc>
        <w:tc>
          <w:tcPr>
            <w:tcW w:w="4140" w:type="dxa"/>
            <w:tcBorders>
              <w:top w:val="single" w:sz="4" w:space="0" w:color="auto"/>
              <w:left w:val="single" w:sz="4" w:space="0" w:color="auto"/>
              <w:bottom w:val="single" w:sz="4" w:space="0" w:color="auto"/>
              <w:right w:val="single" w:sz="4" w:space="0" w:color="auto"/>
            </w:tcBorders>
            <w:hideMark/>
          </w:tcPr>
          <w:p w14:paraId="5294B693" w14:textId="77777777" w:rsidR="0001414A" w:rsidRDefault="0001414A">
            <w:pPr>
              <w:jc w:val="both"/>
              <w:rPr>
                <w:ins w:id="3261" w:author="James Button" w:date="2020-10-27T16:59:00Z"/>
                <w:rFonts w:ascii="Century Gothic" w:hAnsi="Century Gothic" w:cs="Arial"/>
                <w:sz w:val="20"/>
              </w:rPr>
            </w:pPr>
            <w:ins w:id="3262" w:author="James Button" w:date="2020-10-27T16:59:00Z">
              <w:r>
                <w:rPr>
                  <w:rFonts w:ascii="Century Gothic" w:hAnsi="Century Gothic" w:cs="Arial"/>
                  <w:sz w:val="20"/>
                </w:rPr>
                <w:t>Determination of proceedings for  hearings</w:t>
              </w:r>
            </w:ins>
          </w:p>
        </w:tc>
        <w:tc>
          <w:tcPr>
            <w:tcW w:w="1800" w:type="dxa"/>
            <w:tcBorders>
              <w:top w:val="single" w:sz="4" w:space="0" w:color="auto"/>
              <w:left w:val="single" w:sz="4" w:space="0" w:color="auto"/>
              <w:bottom w:val="single" w:sz="4" w:space="0" w:color="auto"/>
              <w:right w:val="single" w:sz="4" w:space="0" w:color="auto"/>
            </w:tcBorders>
          </w:tcPr>
          <w:p w14:paraId="2E2D03F7" w14:textId="77777777" w:rsidR="0001414A" w:rsidRDefault="0001414A">
            <w:pPr>
              <w:jc w:val="both"/>
              <w:rPr>
                <w:ins w:id="3263"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0FFDD70D" w14:textId="77777777" w:rsidR="0001414A" w:rsidRDefault="0001414A">
            <w:pPr>
              <w:jc w:val="both"/>
              <w:rPr>
                <w:ins w:id="3264" w:author="James Button" w:date="2020-10-27T16:59:00Z"/>
                <w:rFonts w:ascii="Century Gothic" w:hAnsi="Century Gothic" w:cs="Arial"/>
                <w:sz w:val="20"/>
              </w:rPr>
            </w:pPr>
            <w:ins w:id="3265" w:author="James Button" w:date="2020-10-27T16:59:00Z">
              <w:r>
                <w:rPr>
                  <w:rFonts w:ascii="Century Gothic" w:hAnsi="Century Gothic" w:cs="Arial"/>
                  <w:sz w:val="20"/>
                </w:rPr>
                <w:t xml:space="preserve">           ●</w:t>
              </w:r>
            </w:ins>
          </w:p>
        </w:tc>
        <w:tc>
          <w:tcPr>
            <w:tcW w:w="1800" w:type="dxa"/>
            <w:tcBorders>
              <w:top w:val="single" w:sz="4" w:space="0" w:color="auto"/>
              <w:left w:val="single" w:sz="4" w:space="0" w:color="auto"/>
              <w:bottom w:val="single" w:sz="4" w:space="0" w:color="auto"/>
              <w:right w:val="single" w:sz="4" w:space="0" w:color="auto"/>
            </w:tcBorders>
          </w:tcPr>
          <w:p w14:paraId="182FC9AB" w14:textId="77777777" w:rsidR="0001414A" w:rsidRDefault="0001414A">
            <w:pPr>
              <w:jc w:val="both"/>
              <w:rPr>
                <w:ins w:id="3266"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7C586495" w14:textId="77777777" w:rsidR="0001414A" w:rsidRDefault="0001414A">
            <w:pPr>
              <w:jc w:val="both"/>
              <w:rPr>
                <w:ins w:id="3267" w:author="James Button" w:date="2020-10-27T16:59:00Z"/>
                <w:rFonts w:ascii="Century Gothic" w:hAnsi="Century Gothic" w:cs="Arial"/>
                <w:sz w:val="20"/>
              </w:rPr>
            </w:pPr>
          </w:p>
        </w:tc>
      </w:tr>
      <w:tr w:rsidR="0001414A" w14:paraId="30C5B49C" w14:textId="77777777" w:rsidTr="0001414A">
        <w:trPr>
          <w:ins w:id="3268"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33C440A9" w14:textId="77777777" w:rsidR="0001414A" w:rsidRDefault="0001414A">
            <w:pPr>
              <w:jc w:val="both"/>
              <w:rPr>
                <w:ins w:id="3269" w:author="James Button" w:date="2020-10-27T16:59:00Z"/>
                <w:rFonts w:ascii="Century Gothic" w:hAnsi="Century Gothic" w:cs="Arial"/>
                <w:sz w:val="20"/>
              </w:rPr>
            </w:pPr>
            <w:ins w:id="3270" w:author="James Button" w:date="2020-10-27T16:59:00Z">
              <w:r>
                <w:rPr>
                  <w:rFonts w:ascii="Century Gothic" w:hAnsi="Century Gothic" w:cs="Arial"/>
                  <w:sz w:val="20"/>
                </w:rPr>
                <w:t>Reg 22</w:t>
              </w:r>
            </w:ins>
          </w:p>
        </w:tc>
        <w:tc>
          <w:tcPr>
            <w:tcW w:w="4140" w:type="dxa"/>
            <w:tcBorders>
              <w:top w:val="single" w:sz="4" w:space="0" w:color="auto"/>
              <w:left w:val="single" w:sz="4" w:space="0" w:color="auto"/>
              <w:bottom w:val="single" w:sz="4" w:space="0" w:color="auto"/>
              <w:right w:val="single" w:sz="4" w:space="0" w:color="auto"/>
            </w:tcBorders>
            <w:hideMark/>
          </w:tcPr>
          <w:p w14:paraId="0AF15EC7" w14:textId="77777777" w:rsidR="0001414A" w:rsidRDefault="0001414A">
            <w:pPr>
              <w:jc w:val="both"/>
              <w:rPr>
                <w:ins w:id="3271" w:author="James Button" w:date="2020-10-27T16:59:00Z"/>
                <w:rFonts w:ascii="Century Gothic" w:hAnsi="Century Gothic" w:cs="Arial"/>
                <w:sz w:val="20"/>
              </w:rPr>
            </w:pPr>
            <w:ins w:id="3272" w:author="James Button" w:date="2020-10-27T16:59:00Z">
              <w:r>
                <w:rPr>
                  <w:rFonts w:ascii="Century Gothic" w:hAnsi="Century Gothic" w:cs="Arial"/>
                  <w:sz w:val="20"/>
                </w:rPr>
                <w:t>Explanation of proceedings for  hearings and determination of request for another person to appear</w:t>
              </w:r>
              <w:r>
                <w:rPr>
                  <w:rStyle w:val="FootnoteReference"/>
                  <w:rFonts w:ascii="Century Gothic" w:hAnsi="Century Gothic" w:cs="Arial"/>
                  <w:sz w:val="20"/>
                </w:rPr>
                <w:footnoteReference w:id="8"/>
              </w:r>
            </w:ins>
          </w:p>
        </w:tc>
        <w:tc>
          <w:tcPr>
            <w:tcW w:w="1800" w:type="dxa"/>
            <w:tcBorders>
              <w:top w:val="single" w:sz="4" w:space="0" w:color="auto"/>
              <w:left w:val="single" w:sz="4" w:space="0" w:color="auto"/>
              <w:bottom w:val="single" w:sz="4" w:space="0" w:color="auto"/>
              <w:right w:val="single" w:sz="4" w:space="0" w:color="auto"/>
            </w:tcBorders>
          </w:tcPr>
          <w:p w14:paraId="68CDA16D" w14:textId="77777777" w:rsidR="0001414A" w:rsidRDefault="0001414A">
            <w:pPr>
              <w:jc w:val="both"/>
              <w:rPr>
                <w:ins w:id="3275"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33B6C816" w14:textId="77777777" w:rsidR="0001414A" w:rsidRDefault="0001414A">
            <w:pPr>
              <w:jc w:val="both"/>
              <w:rPr>
                <w:ins w:id="3276" w:author="James Button" w:date="2020-10-27T16:59:00Z"/>
                <w:rFonts w:ascii="Century Gothic" w:hAnsi="Century Gothic" w:cs="Arial"/>
                <w:sz w:val="20"/>
              </w:rPr>
            </w:pPr>
            <w:ins w:id="3277" w:author="James Button" w:date="2020-10-27T16:59:00Z">
              <w:r>
                <w:rPr>
                  <w:rFonts w:ascii="Century Gothic" w:hAnsi="Century Gothic" w:cs="Arial"/>
                  <w:sz w:val="20"/>
                </w:rPr>
                <w:t xml:space="preserve">           ●</w:t>
              </w:r>
            </w:ins>
          </w:p>
        </w:tc>
        <w:tc>
          <w:tcPr>
            <w:tcW w:w="1800" w:type="dxa"/>
            <w:tcBorders>
              <w:top w:val="single" w:sz="4" w:space="0" w:color="auto"/>
              <w:left w:val="single" w:sz="4" w:space="0" w:color="auto"/>
              <w:bottom w:val="single" w:sz="4" w:space="0" w:color="auto"/>
              <w:right w:val="single" w:sz="4" w:space="0" w:color="auto"/>
            </w:tcBorders>
            <w:hideMark/>
          </w:tcPr>
          <w:p w14:paraId="0626C6A4" w14:textId="77777777" w:rsidR="0001414A" w:rsidRDefault="0001414A">
            <w:pPr>
              <w:jc w:val="both"/>
              <w:rPr>
                <w:ins w:id="3278" w:author="James Button" w:date="2020-10-27T16:59:00Z"/>
                <w:rFonts w:ascii="Century Gothic" w:hAnsi="Century Gothic" w:cs="Arial"/>
                <w:sz w:val="20"/>
              </w:rPr>
            </w:pPr>
            <w:ins w:id="3279" w:author="James Button" w:date="2020-10-27T16:59:00Z">
              <w:r>
                <w:rPr>
                  <w:rFonts w:ascii="Century Gothic" w:hAnsi="Century Gothic" w:cs="Arial"/>
                  <w:sz w:val="20"/>
                </w:rPr>
                <w:t xml:space="preserve">           ●</w:t>
              </w:r>
            </w:ins>
          </w:p>
        </w:tc>
        <w:tc>
          <w:tcPr>
            <w:tcW w:w="1800" w:type="dxa"/>
            <w:tcBorders>
              <w:top w:val="single" w:sz="4" w:space="0" w:color="auto"/>
              <w:left w:val="single" w:sz="4" w:space="0" w:color="auto"/>
              <w:bottom w:val="single" w:sz="4" w:space="0" w:color="auto"/>
              <w:right w:val="single" w:sz="4" w:space="0" w:color="auto"/>
            </w:tcBorders>
          </w:tcPr>
          <w:p w14:paraId="189F4278" w14:textId="77777777" w:rsidR="0001414A" w:rsidRDefault="0001414A">
            <w:pPr>
              <w:jc w:val="both"/>
              <w:rPr>
                <w:ins w:id="3280" w:author="James Button" w:date="2020-10-27T16:59:00Z"/>
                <w:rFonts w:ascii="Century Gothic" w:hAnsi="Century Gothic" w:cs="Arial"/>
                <w:sz w:val="20"/>
              </w:rPr>
            </w:pPr>
          </w:p>
        </w:tc>
      </w:tr>
      <w:tr w:rsidR="0001414A" w14:paraId="6BC1A00A" w14:textId="77777777" w:rsidTr="0001414A">
        <w:trPr>
          <w:ins w:id="3281"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2BAE954C" w14:textId="77777777" w:rsidR="0001414A" w:rsidRDefault="0001414A">
            <w:pPr>
              <w:jc w:val="both"/>
              <w:rPr>
                <w:ins w:id="3282" w:author="James Button" w:date="2020-10-27T16:59:00Z"/>
                <w:rFonts w:ascii="Century Gothic" w:hAnsi="Century Gothic" w:cs="Arial"/>
                <w:sz w:val="20"/>
              </w:rPr>
            </w:pPr>
            <w:ins w:id="3283" w:author="James Button" w:date="2020-10-27T16:59:00Z">
              <w:r>
                <w:rPr>
                  <w:rFonts w:ascii="Century Gothic" w:hAnsi="Century Gothic" w:cs="Arial"/>
                  <w:sz w:val="20"/>
                </w:rPr>
                <w:t>Reg 24</w:t>
              </w:r>
            </w:ins>
          </w:p>
        </w:tc>
        <w:tc>
          <w:tcPr>
            <w:tcW w:w="4140" w:type="dxa"/>
            <w:tcBorders>
              <w:top w:val="single" w:sz="4" w:space="0" w:color="auto"/>
              <w:left w:val="single" w:sz="4" w:space="0" w:color="auto"/>
              <w:bottom w:val="single" w:sz="4" w:space="0" w:color="auto"/>
              <w:right w:val="single" w:sz="4" w:space="0" w:color="auto"/>
            </w:tcBorders>
            <w:hideMark/>
          </w:tcPr>
          <w:p w14:paraId="63A2492B" w14:textId="77777777" w:rsidR="0001414A" w:rsidRDefault="0001414A">
            <w:pPr>
              <w:jc w:val="both"/>
              <w:rPr>
                <w:ins w:id="3284" w:author="James Button" w:date="2020-10-27T16:59:00Z"/>
                <w:rFonts w:ascii="Century Gothic" w:hAnsi="Century Gothic" w:cs="Arial"/>
                <w:sz w:val="20"/>
              </w:rPr>
            </w:pPr>
            <w:ins w:id="3285" w:author="James Button" w:date="2020-10-27T16:59:00Z">
              <w:r>
                <w:rPr>
                  <w:rFonts w:ascii="Century Gothic" w:hAnsi="Century Gothic" w:cs="Arial"/>
                  <w:sz w:val="20"/>
                </w:rPr>
                <w:t>Allowing parties an equal period of time at a hearing</w:t>
              </w:r>
              <w:r>
                <w:rPr>
                  <w:rStyle w:val="FootnoteReference"/>
                  <w:rFonts w:ascii="Century Gothic" w:hAnsi="Century Gothic" w:cs="Arial"/>
                  <w:sz w:val="20"/>
                </w:rPr>
                <w:footnoteReference w:id="9"/>
              </w:r>
            </w:ins>
          </w:p>
        </w:tc>
        <w:tc>
          <w:tcPr>
            <w:tcW w:w="1800" w:type="dxa"/>
            <w:tcBorders>
              <w:top w:val="single" w:sz="4" w:space="0" w:color="auto"/>
              <w:left w:val="single" w:sz="4" w:space="0" w:color="auto"/>
              <w:bottom w:val="single" w:sz="4" w:space="0" w:color="auto"/>
              <w:right w:val="single" w:sz="4" w:space="0" w:color="auto"/>
            </w:tcBorders>
          </w:tcPr>
          <w:p w14:paraId="63DDD82D" w14:textId="77777777" w:rsidR="0001414A" w:rsidRDefault="0001414A">
            <w:pPr>
              <w:jc w:val="both"/>
              <w:rPr>
                <w:ins w:id="3288"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50BB2338" w14:textId="77777777" w:rsidR="0001414A" w:rsidRDefault="0001414A">
            <w:pPr>
              <w:jc w:val="both"/>
              <w:rPr>
                <w:ins w:id="3289" w:author="James Button" w:date="2020-10-27T16:59:00Z"/>
                <w:rFonts w:ascii="Century Gothic" w:hAnsi="Century Gothic" w:cs="Arial"/>
                <w:sz w:val="20"/>
              </w:rPr>
            </w:pPr>
            <w:ins w:id="3290" w:author="James Button" w:date="2020-10-27T16:59:00Z">
              <w:r>
                <w:rPr>
                  <w:rFonts w:ascii="Century Gothic" w:hAnsi="Century Gothic" w:cs="Arial"/>
                  <w:sz w:val="20"/>
                </w:rPr>
                <w:t xml:space="preserve">           ●</w:t>
              </w:r>
            </w:ins>
          </w:p>
        </w:tc>
        <w:tc>
          <w:tcPr>
            <w:tcW w:w="1800" w:type="dxa"/>
            <w:tcBorders>
              <w:top w:val="single" w:sz="4" w:space="0" w:color="auto"/>
              <w:left w:val="single" w:sz="4" w:space="0" w:color="auto"/>
              <w:bottom w:val="single" w:sz="4" w:space="0" w:color="auto"/>
              <w:right w:val="single" w:sz="4" w:space="0" w:color="auto"/>
            </w:tcBorders>
            <w:hideMark/>
          </w:tcPr>
          <w:p w14:paraId="3642F243" w14:textId="77777777" w:rsidR="0001414A" w:rsidRDefault="0001414A">
            <w:pPr>
              <w:jc w:val="both"/>
              <w:rPr>
                <w:ins w:id="3291" w:author="James Button" w:date="2020-10-27T16:59:00Z"/>
                <w:rFonts w:ascii="Century Gothic" w:hAnsi="Century Gothic" w:cs="Arial"/>
                <w:sz w:val="20"/>
              </w:rPr>
            </w:pPr>
            <w:ins w:id="3292" w:author="James Button" w:date="2020-10-27T16:59:00Z">
              <w:r>
                <w:rPr>
                  <w:rFonts w:ascii="Century Gothic" w:hAnsi="Century Gothic" w:cs="Arial"/>
                  <w:sz w:val="20"/>
                </w:rPr>
                <w:t xml:space="preserve">           ●</w:t>
              </w:r>
            </w:ins>
          </w:p>
        </w:tc>
        <w:tc>
          <w:tcPr>
            <w:tcW w:w="1800" w:type="dxa"/>
            <w:tcBorders>
              <w:top w:val="single" w:sz="4" w:space="0" w:color="auto"/>
              <w:left w:val="single" w:sz="4" w:space="0" w:color="auto"/>
              <w:bottom w:val="single" w:sz="4" w:space="0" w:color="auto"/>
              <w:right w:val="single" w:sz="4" w:space="0" w:color="auto"/>
            </w:tcBorders>
          </w:tcPr>
          <w:p w14:paraId="4154C2CA" w14:textId="77777777" w:rsidR="0001414A" w:rsidRDefault="0001414A">
            <w:pPr>
              <w:jc w:val="both"/>
              <w:rPr>
                <w:ins w:id="3293" w:author="James Button" w:date="2020-10-27T16:59:00Z"/>
                <w:rFonts w:ascii="Century Gothic" w:hAnsi="Century Gothic" w:cs="Arial"/>
                <w:sz w:val="20"/>
              </w:rPr>
            </w:pPr>
          </w:p>
        </w:tc>
      </w:tr>
      <w:tr w:rsidR="0001414A" w14:paraId="124931A2" w14:textId="77777777" w:rsidTr="0001414A">
        <w:trPr>
          <w:ins w:id="3294"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7E25859B" w14:textId="77777777" w:rsidR="0001414A" w:rsidRDefault="0001414A">
            <w:pPr>
              <w:jc w:val="both"/>
              <w:rPr>
                <w:ins w:id="3295" w:author="James Button" w:date="2020-10-27T16:59:00Z"/>
                <w:rFonts w:ascii="Century Gothic" w:hAnsi="Century Gothic" w:cs="Arial"/>
                <w:sz w:val="20"/>
              </w:rPr>
            </w:pPr>
            <w:ins w:id="3296" w:author="James Button" w:date="2020-10-27T16:59:00Z">
              <w:r>
                <w:rPr>
                  <w:rFonts w:ascii="Century Gothic" w:hAnsi="Century Gothic" w:cs="Arial"/>
                  <w:sz w:val="20"/>
                </w:rPr>
                <w:t>Reg 25</w:t>
              </w:r>
            </w:ins>
          </w:p>
        </w:tc>
        <w:tc>
          <w:tcPr>
            <w:tcW w:w="4140" w:type="dxa"/>
            <w:tcBorders>
              <w:top w:val="single" w:sz="4" w:space="0" w:color="auto"/>
              <w:left w:val="single" w:sz="4" w:space="0" w:color="auto"/>
              <w:bottom w:val="single" w:sz="4" w:space="0" w:color="auto"/>
              <w:right w:val="single" w:sz="4" w:space="0" w:color="auto"/>
            </w:tcBorders>
            <w:hideMark/>
          </w:tcPr>
          <w:p w14:paraId="008393C2" w14:textId="77777777" w:rsidR="0001414A" w:rsidRDefault="0001414A">
            <w:pPr>
              <w:jc w:val="both"/>
              <w:rPr>
                <w:ins w:id="3297" w:author="James Button" w:date="2020-10-27T16:59:00Z"/>
                <w:rFonts w:ascii="Century Gothic" w:hAnsi="Century Gothic" w:cs="Arial"/>
                <w:sz w:val="20"/>
              </w:rPr>
            </w:pPr>
            <w:ins w:id="3298" w:author="James Button" w:date="2020-10-27T16:59:00Z">
              <w:r>
                <w:rPr>
                  <w:rFonts w:ascii="Century Gothic" w:hAnsi="Century Gothic" w:cs="Arial"/>
                  <w:sz w:val="20"/>
                </w:rPr>
                <w:t>Requiring a party to leave a hearing</w:t>
              </w:r>
              <w:r>
                <w:rPr>
                  <w:rStyle w:val="FootnoteReference"/>
                  <w:rFonts w:ascii="Century Gothic" w:hAnsi="Century Gothic" w:cs="Arial"/>
                  <w:sz w:val="20"/>
                </w:rPr>
                <w:footnoteReference w:id="10"/>
              </w:r>
            </w:ins>
          </w:p>
        </w:tc>
        <w:tc>
          <w:tcPr>
            <w:tcW w:w="1800" w:type="dxa"/>
            <w:tcBorders>
              <w:top w:val="single" w:sz="4" w:space="0" w:color="auto"/>
              <w:left w:val="single" w:sz="4" w:space="0" w:color="auto"/>
              <w:bottom w:val="single" w:sz="4" w:space="0" w:color="auto"/>
              <w:right w:val="single" w:sz="4" w:space="0" w:color="auto"/>
            </w:tcBorders>
          </w:tcPr>
          <w:p w14:paraId="52C8241C" w14:textId="77777777" w:rsidR="0001414A" w:rsidRDefault="0001414A">
            <w:pPr>
              <w:jc w:val="both"/>
              <w:rPr>
                <w:ins w:id="3301"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631E2D93" w14:textId="77777777" w:rsidR="0001414A" w:rsidRDefault="0001414A">
            <w:pPr>
              <w:jc w:val="both"/>
              <w:rPr>
                <w:ins w:id="3302" w:author="James Button" w:date="2020-10-27T16:59:00Z"/>
                <w:rFonts w:ascii="Century Gothic" w:hAnsi="Century Gothic" w:cs="Arial"/>
                <w:sz w:val="20"/>
              </w:rPr>
            </w:pPr>
            <w:ins w:id="3303" w:author="James Button" w:date="2020-10-27T16:59:00Z">
              <w:r>
                <w:rPr>
                  <w:rFonts w:ascii="Century Gothic" w:hAnsi="Century Gothic" w:cs="Arial"/>
                  <w:sz w:val="20"/>
                </w:rPr>
                <w:t xml:space="preserve">           ●</w:t>
              </w:r>
            </w:ins>
          </w:p>
        </w:tc>
        <w:tc>
          <w:tcPr>
            <w:tcW w:w="1800" w:type="dxa"/>
            <w:tcBorders>
              <w:top w:val="single" w:sz="4" w:space="0" w:color="auto"/>
              <w:left w:val="single" w:sz="4" w:space="0" w:color="auto"/>
              <w:bottom w:val="single" w:sz="4" w:space="0" w:color="auto"/>
              <w:right w:val="single" w:sz="4" w:space="0" w:color="auto"/>
            </w:tcBorders>
            <w:hideMark/>
          </w:tcPr>
          <w:p w14:paraId="17C738D2" w14:textId="77777777" w:rsidR="0001414A" w:rsidRDefault="0001414A">
            <w:pPr>
              <w:jc w:val="both"/>
              <w:rPr>
                <w:ins w:id="3304" w:author="James Button" w:date="2020-10-27T16:59:00Z"/>
                <w:rFonts w:ascii="Century Gothic" w:hAnsi="Century Gothic" w:cs="Arial"/>
                <w:sz w:val="20"/>
              </w:rPr>
            </w:pPr>
            <w:ins w:id="3305" w:author="James Button" w:date="2020-10-27T16:59:00Z">
              <w:r>
                <w:rPr>
                  <w:rFonts w:ascii="Century Gothic" w:hAnsi="Century Gothic" w:cs="Arial"/>
                  <w:sz w:val="20"/>
                </w:rPr>
                <w:t xml:space="preserve">           ●</w:t>
              </w:r>
            </w:ins>
          </w:p>
        </w:tc>
        <w:tc>
          <w:tcPr>
            <w:tcW w:w="1800" w:type="dxa"/>
            <w:tcBorders>
              <w:top w:val="single" w:sz="4" w:space="0" w:color="auto"/>
              <w:left w:val="single" w:sz="4" w:space="0" w:color="auto"/>
              <w:bottom w:val="single" w:sz="4" w:space="0" w:color="auto"/>
              <w:right w:val="single" w:sz="4" w:space="0" w:color="auto"/>
            </w:tcBorders>
          </w:tcPr>
          <w:p w14:paraId="50DB90A7" w14:textId="77777777" w:rsidR="0001414A" w:rsidRDefault="0001414A">
            <w:pPr>
              <w:jc w:val="both"/>
              <w:rPr>
                <w:ins w:id="3306" w:author="James Button" w:date="2020-10-27T16:59:00Z"/>
                <w:rFonts w:ascii="Century Gothic" w:hAnsi="Century Gothic" w:cs="Arial"/>
                <w:sz w:val="20"/>
              </w:rPr>
            </w:pPr>
          </w:p>
        </w:tc>
      </w:tr>
      <w:tr w:rsidR="0001414A" w14:paraId="6C20B81E" w14:textId="77777777" w:rsidTr="0001414A">
        <w:trPr>
          <w:ins w:id="3307"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1D01DAF6" w14:textId="77777777" w:rsidR="0001414A" w:rsidRDefault="0001414A">
            <w:pPr>
              <w:jc w:val="both"/>
              <w:rPr>
                <w:ins w:id="3308" w:author="James Button" w:date="2020-10-27T16:59:00Z"/>
                <w:rFonts w:ascii="Century Gothic" w:hAnsi="Century Gothic" w:cs="Arial"/>
                <w:sz w:val="20"/>
              </w:rPr>
            </w:pPr>
            <w:ins w:id="3309" w:author="James Button" w:date="2020-10-27T16:59:00Z">
              <w:r>
                <w:rPr>
                  <w:rFonts w:ascii="Century Gothic" w:hAnsi="Century Gothic" w:cs="Arial"/>
                  <w:sz w:val="20"/>
                </w:rPr>
                <w:t>Reg 28</w:t>
              </w:r>
            </w:ins>
          </w:p>
        </w:tc>
        <w:tc>
          <w:tcPr>
            <w:tcW w:w="4140" w:type="dxa"/>
            <w:tcBorders>
              <w:top w:val="single" w:sz="4" w:space="0" w:color="auto"/>
              <w:left w:val="single" w:sz="4" w:space="0" w:color="auto"/>
              <w:bottom w:val="single" w:sz="4" w:space="0" w:color="auto"/>
              <w:right w:val="single" w:sz="4" w:space="0" w:color="auto"/>
            </w:tcBorders>
            <w:hideMark/>
          </w:tcPr>
          <w:p w14:paraId="6B39D14D" w14:textId="77777777" w:rsidR="0001414A" w:rsidRDefault="0001414A">
            <w:pPr>
              <w:jc w:val="both"/>
              <w:rPr>
                <w:ins w:id="3310" w:author="James Button" w:date="2020-10-27T16:59:00Z"/>
                <w:rFonts w:ascii="Century Gothic" w:hAnsi="Century Gothic" w:cs="Arial"/>
                <w:sz w:val="20"/>
              </w:rPr>
            </w:pPr>
            <w:ins w:id="3311" w:author="James Button" w:date="2020-10-27T16:59:00Z">
              <w:r>
                <w:rPr>
                  <w:rFonts w:ascii="Century Gothic" w:hAnsi="Century Gothic" w:cs="Arial"/>
                  <w:sz w:val="20"/>
                </w:rPr>
                <w:t>Notification of determination of hearing when not specified elsewhere</w:t>
              </w:r>
            </w:ins>
          </w:p>
        </w:tc>
        <w:tc>
          <w:tcPr>
            <w:tcW w:w="1800" w:type="dxa"/>
            <w:tcBorders>
              <w:top w:val="single" w:sz="4" w:space="0" w:color="auto"/>
              <w:left w:val="single" w:sz="4" w:space="0" w:color="auto"/>
              <w:bottom w:val="single" w:sz="4" w:space="0" w:color="auto"/>
              <w:right w:val="single" w:sz="4" w:space="0" w:color="auto"/>
            </w:tcBorders>
          </w:tcPr>
          <w:p w14:paraId="241F712F" w14:textId="77777777" w:rsidR="0001414A" w:rsidRDefault="0001414A">
            <w:pPr>
              <w:jc w:val="both"/>
              <w:rPr>
                <w:ins w:id="3312"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6545D570" w14:textId="77777777" w:rsidR="0001414A" w:rsidRDefault="0001414A">
            <w:pPr>
              <w:jc w:val="both"/>
              <w:rPr>
                <w:ins w:id="3313"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431A20D3" w14:textId="77777777" w:rsidR="0001414A" w:rsidRDefault="0001414A">
            <w:pPr>
              <w:jc w:val="both"/>
              <w:rPr>
                <w:ins w:id="3314"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5C6A1126" w14:textId="77777777" w:rsidR="0001414A" w:rsidRDefault="0001414A">
            <w:pPr>
              <w:jc w:val="both"/>
              <w:rPr>
                <w:ins w:id="3315" w:author="James Button" w:date="2020-10-27T16:59:00Z"/>
                <w:rFonts w:ascii="Century Gothic" w:hAnsi="Century Gothic" w:cs="Arial"/>
                <w:sz w:val="20"/>
              </w:rPr>
            </w:pPr>
            <w:ins w:id="3316" w:author="James Button" w:date="2020-10-27T16:59:00Z">
              <w:r>
                <w:rPr>
                  <w:rFonts w:ascii="Century Gothic" w:hAnsi="Century Gothic" w:cs="Arial"/>
                  <w:sz w:val="20"/>
                </w:rPr>
                <w:t xml:space="preserve">           ●</w:t>
              </w:r>
            </w:ins>
          </w:p>
        </w:tc>
      </w:tr>
      <w:tr w:rsidR="0001414A" w14:paraId="4C12C676" w14:textId="77777777" w:rsidTr="0001414A">
        <w:trPr>
          <w:ins w:id="3317"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3E444485" w14:textId="77777777" w:rsidR="0001414A" w:rsidRDefault="0001414A">
            <w:pPr>
              <w:jc w:val="both"/>
              <w:rPr>
                <w:ins w:id="3318" w:author="James Button" w:date="2020-10-27T16:59:00Z"/>
                <w:rFonts w:ascii="Century Gothic" w:hAnsi="Century Gothic" w:cs="Arial"/>
                <w:sz w:val="20"/>
              </w:rPr>
            </w:pPr>
            <w:ins w:id="3319" w:author="James Button" w:date="2020-10-27T16:59:00Z">
              <w:r>
                <w:rPr>
                  <w:rFonts w:ascii="Century Gothic" w:hAnsi="Century Gothic" w:cs="Arial"/>
                  <w:sz w:val="20"/>
                </w:rPr>
                <w:t>Reg 29</w:t>
              </w:r>
            </w:ins>
          </w:p>
        </w:tc>
        <w:tc>
          <w:tcPr>
            <w:tcW w:w="4140" w:type="dxa"/>
            <w:tcBorders>
              <w:top w:val="single" w:sz="4" w:space="0" w:color="auto"/>
              <w:left w:val="single" w:sz="4" w:space="0" w:color="auto"/>
              <w:bottom w:val="single" w:sz="4" w:space="0" w:color="auto"/>
              <w:right w:val="single" w:sz="4" w:space="0" w:color="auto"/>
            </w:tcBorders>
            <w:hideMark/>
          </w:tcPr>
          <w:p w14:paraId="5C057243" w14:textId="77777777" w:rsidR="0001414A" w:rsidRDefault="0001414A">
            <w:pPr>
              <w:jc w:val="both"/>
              <w:rPr>
                <w:ins w:id="3320" w:author="James Button" w:date="2020-10-27T16:59:00Z"/>
                <w:rFonts w:ascii="Century Gothic" w:hAnsi="Century Gothic" w:cs="Arial"/>
                <w:sz w:val="20"/>
              </w:rPr>
            </w:pPr>
            <w:ins w:id="3321" w:author="James Button" w:date="2020-10-27T16:59:00Z">
              <w:r>
                <w:rPr>
                  <w:rFonts w:ascii="Century Gothic" w:hAnsi="Century Gothic" w:cs="Arial"/>
                  <w:sz w:val="20"/>
                </w:rPr>
                <w:t>Details of rights of appeal to accompany notification of determination of hearing</w:t>
              </w:r>
            </w:ins>
          </w:p>
        </w:tc>
        <w:tc>
          <w:tcPr>
            <w:tcW w:w="1800" w:type="dxa"/>
            <w:tcBorders>
              <w:top w:val="single" w:sz="4" w:space="0" w:color="auto"/>
              <w:left w:val="single" w:sz="4" w:space="0" w:color="auto"/>
              <w:bottom w:val="single" w:sz="4" w:space="0" w:color="auto"/>
              <w:right w:val="single" w:sz="4" w:space="0" w:color="auto"/>
            </w:tcBorders>
          </w:tcPr>
          <w:p w14:paraId="57FD6D46" w14:textId="77777777" w:rsidR="0001414A" w:rsidRDefault="0001414A">
            <w:pPr>
              <w:jc w:val="both"/>
              <w:rPr>
                <w:ins w:id="3322"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3055F6B7" w14:textId="77777777" w:rsidR="0001414A" w:rsidRDefault="0001414A">
            <w:pPr>
              <w:jc w:val="both"/>
              <w:rPr>
                <w:ins w:id="3323"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6CE68D9D" w14:textId="77777777" w:rsidR="0001414A" w:rsidRDefault="0001414A">
            <w:pPr>
              <w:jc w:val="both"/>
              <w:rPr>
                <w:ins w:id="3324"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63D3B6A5" w14:textId="77777777" w:rsidR="0001414A" w:rsidRDefault="0001414A">
            <w:pPr>
              <w:jc w:val="both"/>
              <w:rPr>
                <w:ins w:id="3325" w:author="James Button" w:date="2020-10-27T16:59:00Z"/>
                <w:rFonts w:ascii="Century Gothic" w:hAnsi="Century Gothic" w:cs="Arial"/>
                <w:sz w:val="20"/>
              </w:rPr>
            </w:pPr>
            <w:ins w:id="3326" w:author="James Button" w:date="2020-10-27T16:59:00Z">
              <w:r>
                <w:rPr>
                  <w:rFonts w:ascii="Century Gothic" w:hAnsi="Century Gothic" w:cs="Arial"/>
                  <w:sz w:val="20"/>
                </w:rPr>
                <w:t xml:space="preserve">           ●</w:t>
              </w:r>
            </w:ins>
          </w:p>
        </w:tc>
      </w:tr>
      <w:tr w:rsidR="0001414A" w14:paraId="353BE997" w14:textId="77777777" w:rsidTr="0001414A">
        <w:trPr>
          <w:ins w:id="3327"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075473A3" w14:textId="77777777" w:rsidR="0001414A" w:rsidRDefault="0001414A">
            <w:pPr>
              <w:jc w:val="both"/>
              <w:rPr>
                <w:ins w:id="3328" w:author="James Button" w:date="2020-10-27T16:59:00Z"/>
                <w:rFonts w:ascii="Century Gothic" w:hAnsi="Century Gothic" w:cs="Arial"/>
                <w:sz w:val="20"/>
              </w:rPr>
            </w:pPr>
            <w:ins w:id="3329" w:author="James Button" w:date="2020-10-27T16:59:00Z">
              <w:r>
                <w:rPr>
                  <w:rFonts w:ascii="Century Gothic" w:hAnsi="Century Gothic" w:cs="Arial"/>
                  <w:sz w:val="20"/>
                </w:rPr>
                <w:t>Reg 30</w:t>
              </w:r>
            </w:ins>
          </w:p>
        </w:tc>
        <w:tc>
          <w:tcPr>
            <w:tcW w:w="4140" w:type="dxa"/>
            <w:tcBorders>
              <w:top w:val="single" w:sz="4" w:space="0" w:color="auto"/>
              <w:left w:val="single" w:sz="4" w:space="0" w:color="auto"/>
              <w:bottom w:val="single" w:sz="4" w:space="0" w:color="auto"/>
              <w:right w:val="single" w:sz="4" w:space="0" w:color="auto"/>
            </w:tcBorders>
            <w:hideMark/>
          </w:tcPr>
          <w:p w14:paraId="4DE4F4BA" w14:textId="77777777" w:rsidR="0001414A" w:rsidRDefault="0001414A">
            <w:pPr>
              <w:jc w:val="both"/>
              <w:rPr>
                <w:ins w:id="3330" w:author="James Button" w:date="2020-10-27T16:59:00Z"/>
                <w:rFonts w:ascii="Century Gothic" w:hAnsi="Century Gothic" w:cs="Arial"/>
                <w:sz w:val="20"/>
              </w:rPr>
            </w:pPr>
            <w:ins w:id="3331" w:author="James Button" w:date="2020-10-27T16:59:00Z">
              <w:r>
                <w:rPr>
                  <w:rFonts w:ascii="Century Gothic" w:hAnsi="Century Gothic" w:cs="Arial"/>
                  <w:sz w:val="20"/>
                </w:rPr>
                <w:t>Keeping record of hearings</w:t>
              </w:r>
            </w:ins>
          </w:p>
        </w:tc>
        <w:tc>
          <w:tcPr>
            <w:tcW w:w="1800" w:type="dxa"/>
            <w:tcBorders>
              <w:top w:val="single" w:sz="4" w:space="0" w:color="auto"/>
              <w:left w:val="single" w:sz="4" w:space="0" w:color="auto"/>
              <w:bottom w:val="single" w:sz="4" w:space="0" w:color="auto"/>
              <w:right w:val="single" w:sz="4" w:space="0" w:color="auto"/>
            </w:tcBorders>
          </w:tcPr>
          <w:p w14:paraId="638D6C78" w14:textId="77777777" w:rsidR="0001414A" w:rsidRDefault="0001414A">
            <w:pPr>
              <w:jc w:val="both"/>
              <w:rPr>
                <w:ins w:id="3332"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43871CD2" w14:textId="77777777" w:rsidR="0001414A" w:rsidRDefault="0001414A">
            <w:pPr>
              <w:jc w:val="both"/>
              <w:rPr>
                <w:ins w:id="3333"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31698D57" w14:textId="77777777" w:rsidR="0001414A" w:rsidRDefault="0001414A">
            <w:pPr>
              <w:jc w:val="both"/>
              <w:rPr>
                <w:ins w:id="3334"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39600F68" w14:textId="77777777" w:rsidR="0001414A" w:rsidRDefault="0001414A">
            <w:pPr>
              <w:jc w:val="both"/>
              <w:rPr>
                <w:ins w:id="3335" w:author="James Button" w:date="2020-10-27T16:59:00Z"/>
                <w:rFonts w:ascii="Century Gothic" w:hAnsi="Century Gothic" w:cs="Arial"/>
                <w:sz w:val="20"/>
              </w:rPr>
            </w:pPr>
            <w:ins w:id="3336" w:author="James Button" w:date="2020-10-27T16:59:00Z">
              <w:r>
                <w:rPr>
                  <w:rFonts w:ascii="Century Gothic" w:hAnsi="Century Gothic" w:cs="Arial"/>
                  <w:sz w:val="20"/>
                </w:rPr>
                <w:t xml:space="preserve">           ●</w:t>
              </w:r>
            </w:ins>
          </w:p>
        </w:tc>
      </w:tr>
      <w:tr w:rsidR="0001414A" w14:paraId="3DFAA74C" w14:textId="77777777" w:rsidTr="0001414A">
        <w:trPr>
          <w:ins w:id="3337"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567D1368" w14:textId="77777777" w:rsidR="0001414A" w:rsidRDefault="0001414A">
            <w:pPr>
              <w:jc w:val="both"/>
              <w:rPr>
                <w:ins w:id="3338" w:author="James Button" w:date="2020-10-27T16:59:00Z"/>
                <w:rFonts w:ascii="Century Gothic" w:hAnsi="Century Gothic" w:cs="Arial"/>
                <w:sz w:val="20"/>
              </w:rPr>
            </w:pPr>
            <w:ins w:id="3339" w:author="James Button" w:date="2020-10-27T16:59:00Z">
              <w:r>
                <w:rPr>
                  <w:rFonts w:ascii="Century Gothic" w:hAnsi="Century Gothic" w:cs="Arial"/>
                  <w:sz w:val="20"/>
                </w:rPr>
                <w:t>Reg 32</w:t>
              </w:r>
            </w:ins>
          </w:p>
        </w:tc>
        <w:tc>
          <w:tcPr>
            <w:tcW w:w="4140" w:type="dxa"/>
            <w:tcBorders>
              <w:top w:val="single" w:sz="4" w:space="0" w:color="auto"/>
              <w:left w:val="single" w:sz="4" w:space="0" w:color="auto"/>
              <w:bottom w:val="single" w:sz="4" w:space="0" w:color="auto"/>
              <w:right w:val="single" w:sz="4" w:space="0" w:color="auto"/>
            </w:tcBorders>
            <w:hideMark/>
          </w:tcPr>
          <w:p w14:paraId="175E568C" w14:textId="77777777" w:rsidR="0001414A" w:rsidRDefault="0001414A">
            <w:pPr>
              <w:jc w:val="both"/>
              <w:rPr>
                <w:ins w:id="3340" w:author="James Button" w:date="2020-10-27T16:59:00Z"/>
                <w:rFonts w:ascii="Century Gothic" w:hAnsi="Century Gothic" w:cs="Arial"/>
                <w:sz w:val="20"/>
              </w:rPr>
            </w:pPr>
            <w:ins w:id="3341" w:author="James Button" w:date="2020-10-27T16:59:00Z">
              <w:r>
                <w:rPr>
                  <w:rFonts w:ascii="Century Gothic" w:hAnsi="Century Gothic" w:cs="Arial"/>
                  <w:sz w:val="20"/>
                </w:rPr>
                <w:t>Curing irregularities</w:t>
              </w:r>
              <w:r>
                <w:rPr>
                  <w:rStyle w:val="FootnoteReference"/>
                  <w:rFonts w:ascii="Century Gothic" w:hAnsi="Century Gothic" w:cs="Arial"/>
                  <w:sz w:val="20"/>
                </w:rPr>
                <w:footnoteReference w:id="11"/>
              </w:r>
            </w:ins>
          </w:p>
        </w:tc>
        <w:tc>
          <w:tcPr>
            <w:tcW w:w="1800" w:type="dxa"/>
            <w:tcBorders>
              <w:top w:val="single" w:sz="4" w:space="0" w:color="auto"/>
              <w:left w:val="single" w:sz="4" w:space="0" w:color="auto"/>
              <w:bottom w:val="single" w:sz="4" w:space="0" w:color="auto"/>
              <w:right w:val="single" w:sz="4" w:space="0" w:color="auto"/>
            </w:tcBorders>
          </w:tcPr>
          <w:p w14:paraId="192B0391" w14:textId="77777777" w:rsidR="0001414A" w:rsidRDefault="0001414A">
            <w:pPr>
              <w:jc w:val="both"/>
              <w:rPr>
                <w:ins w:id="3344"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223488D3" w14:textId="77777777" w:rsidR="0001414A" w:rsidRDefault="0001414A">
            <w:pPr>
              <w:jc w:val="both"/>
              <w:rPr>
                <w:ins w:id="3345" w:author="James Button" w:date="2020-10-27T16:59:00Z"/>
                <w:rFonts w:ascii="Century Gothic" w:hAnsi="Century Gothic" w:cs="Arial"/>
                <w:sz w:val="20"/>
              </w:rPr>
            </w:pPr>
            <w:ins w:id="3346" w:author="James Button" w:date="2020-10-27T16:59:00Z">
              <w:r>
                <w:rPr>
                  <w:rFonts w:ascii="Century Gothic" w:hAnsi="Century Gothic" w:cs="Arial"/>
                  <w:sz w:val="20"/>
                </w:rPr>
                <w:t xml:space="preserve">           ●</w:t>
              </w:r>
            </w:ins>
          </w:p>
        </w:tc>
        <w:tc>
          <w:tcPr>
            <w:tcW w:w="1800" w:type="dxa"/>
            <w:tcBorders>
              <w:top w:val="single" w:sz="4" w:space="0" w:color="auto"/>
              <w:left w:val="single" w:sz="4" w:space="0" w:color="auto"/>
              <w:bottom w:val="single" w:sz="4" w:space="0" w:color="auto"/>
              <w:right w:val="single" w:sz="4" w:space="0" w:color="auto"/>
            </w:tcBorders>
            <w:hideMark/>
          </w:tcPr>
          <w:p w14:paraId="5471D480" w14:textId="77777777" w:rsidR="0001414A" w:rsidRDefault="0001414A">
            <w:pPr>
              <w:jc w:val="both"/>
              <w:rPr>
                <w:ins w:id="3347" w:author="James Button" w:date="2020-10-27T16:59:00Z"/>
                <w:rFonts w:ascii="Century Gothic" w:hAnsi="Century Gothic" w:cs="Arial"/>
                <w:sz w:val="20"/>
              </w:rPr>
            </w:pPr>
            <w:ins w:id="3348" w:author="James Button" w:date="2020-10-27T16:59:00Z">
              <w:r>
                <w:rPr>
                  <w:rFonts w:ascii="Century Gothic" w:hAnsi="Century Gothic" w:cs="Arial"/>
                  <w:sz w:val="20"/>
                </w:rPr>
                <w:t xml:space="preserve">           ●</w:t>
              </w:r>
            </w:ins>
          </w:p>
        </w:tc>
        <w:tc>
          <w:tcPr>
            <w:tcW w:w="1800" w:type="dxa"/>
            <w:tcBorders>
              <w:top w:val="single" w:sz="4" w:space="0" w:color="auto"/>
              <w:left w:val="single" w:sz="4" w:space="0" w:color="auto"/>
              <w:bottom w:val="single" w:sz="4" w:space="0" w:color="auto"/>
              <w:right w:val="single" w:sz="4" w:space="0" w:color="auto"/>
            </w:tcBorders>
          </w:tcPr>
          <w:p w14:paraId="2DF22824" w14:textId="77777777" w:rsidR="0001414A" w:rsidRDefault="0001414A">
            <w:pPr>
              <w:jc w:val="both"/>
              <w:rPr>
                <w:ins w:id="3349" w:author="James Button" w:date="2020-10-27T16:59:00Z"/>
                <w:rFonts w:ascii="Century Gothic" w:hAnsi="Century Gothic" w:cs="Arial"/>
                <w:sz w:val="20"/>
              </w:rPr>
            </w:pPr>
          </w:p>
        </w:tc>
      </w:tr>
    </w:tbl>
    <w:p w14:paraId="53F0ED9E" w14:textId="77777777" w:rsidR="0001414A" w:rsidRDefault="0001414A" w:rsidP="0001414A">
      <w:pPr>
        <w:rPr>
          <w:ins w:id="3350" w:author="James Button" w:date="2020-10-27T16:59:00Z"/>
          <w:rFonts w:ascii="Century Gothic" w:hAnsi="Century Gothic"/>
          <w:sz w:val="20"/>
          <w:lang w:eastAsia="en-US"/>
        </w:rPr>
      </w:pPr>
    </w:p>
    <w:tbl>
      <w:tblPr>
        <w:tblStyle w:val="TableGrid"/>
        <w:tblW w:w="0" w:type="auto"/>
        <w:tblLook w:val="01E0" w:firstRow="1" w:lastRow="1" w:firstColumn="1" w:lastColumn="1" w:noHBand="0" w:noVBand="0"/>
      </w:tblPr>
      <w:tblGrid>
        <w:gridCol w:w="1630"/>
        <w:gridCol w:w="2195"/>
        <w:gridCol w:w="1444"/>
        <w:gridCol w:w="1458"/>
        <w:gridCol w:w="1458"/>
        <w:gridCol w:w="1444"/>
      </w:tblGrid>
      <w:tr w:rsidR="0001414A" w14:paraId="46AF0133" w14:textId="77777777" w:rsidTr="0001414A">
        <w:trPr>
          <w:ins w:id="3351"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5CD8AC86" w14:textId="77777777" w:rsidR="0001414A" w:rsidRDefault="0001414A">
            <w:pPr>
              <w:autoSpaceDE w:val="0"/>
              <w:autoSpaceDN w:val="0"/>
              <w:adjustRightInd w:val="0"/>
              <w:rPr>
                <w:ins w:id="3352" w:author="James Button" w:date="2020-10-27T16:59:00Z"/>
                <w:rFonts w:ascii="Century Gothic" w:hAnsi="Century Gothic" w:cs="TimesNewRoman"/>
                <w:b/>
                <w:sz w:val="20"/>
              </w:rPr>
            </w:pPr>
            <w:ins w:id="3353" w:author="James Button" w:date="2020-10-27T16:59:00Z">
              <w:r>
                <w:rPr>
                  <w:rFonts w:ascii="Century Gothic" w:hAnsi="Century Gothic" w:cs="TimesNewRoman"/>
                  <w:b/>
                  <w:sz w:val="20"/>
                </w:rPr>
                <w:t>The Licensing Act (Early Morning Alcohol Restriction Orders)</w:t>
              </w:r>
            </w:ins>
          </w:p>
          <w:p w14:paraId="7F5F809E" w14:textId="77777777" w:rsidR="0001414A" w:rsidRDefault="0001414A">
            <w:pPr>
              <w:rPr>
                <w:ins w:id="3354" w:author="James Button" w:date="2020-10-27T16:59:00Z"/>
                <w:rFonts w:ascii="Century Gothic" w:hAnsi="Century Gothic" w:cs="Arial"/>
                <w:b/>
                <w:sz w:val="20"/>
                <w:lang w:eastAsia="en-US"/>
              </w:rPr>
            </w:pPr>
            <w:ins w:id="3355" w:author="James Button" w:date="2020-10-27T16:59:00Z">
              <w:r>
                <w:rPr>
                  <w:rFonts w:ascii="Century Gothic" w:hAnsi="Century Gothic" w:cs="TimesNewRoman"/>
                  <w:b/>
                  <w:sz w:val="20"/>
                </w:rPr>
                <w:t>Regulations 2012</w:t>
              </w:r>
            </w:ins>
          </w:p>
        </w:tc>
        <w:tc>
          <w:tcPr>
            <w:tcW w:w="4140" w:type="dxa"/>
            <w:tcBorders>
              <w:top w:val="single" w:sz="4" w:space="0" w:color="auto"/>
              <w:left w:val="single" w:sz="4" w:space="0" w:color="auto"/>
              <w:bottom w:val="single" w:sz="4" w:space="0" w:color="auto"/>
              <w:right w:val="single" w:sz="4" w:space="0" w:color="auto"/>
            </w:tcBorders>
            <w:hideMark/>
          </w:tcPr>
          <w:p w14:paraId="0DD63BD7" w14:textId="77777777" w:rsidR="0001414A" w:rsidRDefault="0001414A">
            <w:pPr>
              <w:rPr>
                <w:ins w:id="3356" w:author="James Button" w:date="2020-10-27T16:59:00Z"/>
                <w:rFonts w:ascii="Century Gothic" w:hAnsi="Century Gothic" w:cs="Arial"/>
                <w:b/>
                <w:sz w:val="20"/>
              </w:rPr>
            </w:pPr>
            <w:ins w:id="3357" w:author="James Button" w:date="2020-10-27T16:59:00Z">
              <w:r>
                <w:rPr>
                  <w:rFonts w:ascii="Century Gothic" w:hAnsi="Century Gothic" w:cs="Arial"/>
                  <w:b/>
                  <w:sz w:val="20"/>
                </w:rPr>
                <w:t>Functions</w:t>
              </w:r>
            </w:ins>
          </w:p>
        </w:tc>
        <w:tc>
          <w:tcPr>
            <w:tcW w:w="1800" w:type="dxa"/>
            <w:tcBorders>
              <w:top w:val="single" w:sz="4" w:space="0" w:color="auto"/>
              <w:left w:val="single" w:sz="4" w:space="0" w:color="auto"/>
              <w:bottom w:val="single" w:sz="4" w:space="0" w:color="auto"/>
              <w:right w:val="single" w:sz="4" w:space="0" w:color="auto"/>
            </w:tcBorders>
            <w:hideMark/>
          </w:tcPr>
          <w:p w14:paraId="6EC2661E" w14:textId="77777777" w:rsidR="0001414A" w:rsidRDefault="0001414A">
            <w:pPr>
              <w:rPr>
                <w:ins w:id="3358" w:author="James Button" w:date="2020-10-27T16:59:00Z"/>
                <w:rFonts w:ascii="Century Gothic" w:hAnsi="Century Gothic" w:cs="Arial"/>
                <w:b/>
                <w:sz w:val="20"/>
              </w:rPr>
            </w:pPr>
            <w:ins w:id="3359" w:author="James Button" w:date="2020-10-27T16:59:00Z">
              <w:r>
                <w:rPr>
                  <w:rFonts w:ascii="Century Gothic" w:hAnsi="Century Gothic" w:cs="Arial"/>
                  <w:b/>
                  <w:sz w:val="20"/>
                </w:rPr>
                <w:t>Delegation -</w:t>
              </w:r>
            </w:ins>
          </w:p>
          <w:p w14:paraId="32D483E3" w14:textId="77777777" w:rsidR="0001414A" w:rsidRDefault="0001414A">
            <w:pPr>
              <w:rPr>
                <w:ins w:id="3360" w:author="James Button" w:date="2020-10-27T16:59:00Z"/>
                <w:rFonts w:ascii="Century Gothic" w:hAnsi="Century Gothic" w:cs="Arial"/>
                <w:b/>
                <w:sz w:val="20"/>
              </w:rPr>
            </w:pPr>
            <w:ins w:id="3361" w:author="James Button" w:date="2020-10-27T16:59:00Z">
              <w:r>
                <w:rPr>
                  <w:rFonts w:ascii="Century Gothic" w:hAnsi="Century Gothic" w:cs="Arial"/>
                  <w:b/>
                  <w:sz w:val="20"/>
                </w:rPr>
                <w:t>Licensing Authority (Council or Cabinet – see notes)</w:t>
              </w:r>
            </w:ins>
          </w:p>
        </w:tc>
        <w:tc>
          <w:tcPr>
            <w:tcW w:w="1800" w:type="dxa"/>
            <w:tcBorders>
              <w:top w:val="single" w:sz="4" w:space="0" w:color="auto"/>
              <w:left w:val="single" w:sz="4" w:space="0" w:color="auto"/>
              <w:bottom w:val="single" w:sz="4" w:space="0" w:color="auto"/>
              <w:right w:val="single" w:sz="4" w:space="0" w:color="auto"/>
            </w:tcBorders>
            <w:hideMark/>
          </w:tcPr>
          <w:p w14:paraId="1DD46007" w14:textId="77777777" w:rsidR="0001414A" w:rsidRDefault="0001414A">
            <w:pPr>
              <w:rPr>
                <w:ins w:id="3362" w:author="James Button" w:date="2020-10-27T16:59:00Z"/>
                <w:rFonts w:ascii="Century Gothic" w:hAnsi="Century Gothic" w:cs="Arial"/>
                <w:b/>
                <w:sz w:val="20"/>
              </w:rPr>
            </w:pPr>
            <w:ins w:id="3363" w:author="James Button" w:date="2020-10-27T16:59:00Z">
              <w:r>
                <w:rPr>
                  <w:rFonts w:ascii="Century Gothic" w:hAnsi="Century Gothic" w:cs="Arial"/>
                  <w:b/>
                  <w:sz w:val="20"/>
                </w:rPr>
                <w:t>Delegation -</w:t>
              </w:r>
            </w:ins>
          </w:p>
          <w:p w14:paraId="7774A7BC" w14:textId="77777777" w:rsidR="0001414A" w:rsidRDefault="0001414A">
            <w:pPr>
              <w:rPr>
                <w:ins w:id="3364" w:author="James Button" w:date="2020-10-27T16:59:00Z"/>
                <w:rFonts w:ascii="Century Gothic" w:hAnsi="Century Gothic" w:cs="Arial"/>
                <w:b/>
                <w:sz w:val="20"/>
              </w:rPr>
            </w:pPr>
            <w:ins w:id="3365" w:author="James Button" w:date="2020-10-27T16:59:00Z">
              <w:r>
                <w:rPr>
                  <w:rFonts w:ascii="Century Gothic" w:hAnsi="Century Gothic" w:cs="Arial"/>
                  <w:b/>
                  <w:sz w:val="20"/>
                </w:rPr>
                <w:t>Full Licensing Committee</w:t>
              </w:r>
            </w:ins>
          </w:p>
        </w:tc>
        <w:tc>
          <w:tcPr>
            <w:tcW w:w="1800" w:type="dxa"/>
            <w:tcBorders>
              <w:top w:val="single" w:sz="4" w:space="0" w:color="auto"/>
              <w:left w:val="single" w:sz="4" w:space="0" w:color="auto"/>
              <w:bottom w:val="single" w:sz="4" w:space="0" w:color="auto"/>
              <w:right w:val="single" w:sz="4" w:space="0" w:color="auto"/>
            </w:tcBorders>
            <w:hideMark/>
          </w:tcPr>
          <w:p w14:paraId="5153C42B" w14:textId="77777777" w:rsidR="0001414A" w:rsidRDefault="0001414A">
            <w:pPr>
              <w:rPr>
                <w:ins w:id="3366" w:author="James Button" w:date="2020-10-27T16:59:00Z"/>
                <w:rFonts w:ascii="Century Gothic" w:hAnsi="Century Gothic" w:cs="Arial"/>
                <w:b/>
                <w:sz w:val="20"/>
              </w:rPr>
            </w:pPr>
            <w:ins w:id="3367" w:author="James Button" w:date="2020-10-27T16:59:00Z">
              <w:r>
                <w:rPr>
                  <w:rFonts w:ascii="Century Gothic" w:hAnsi="Century Gothic" w:cs="Arial"/>
                  <w:b/>
                  <w:sz w:val="20"/>
                </w:rPr>
                <w:t>Delegation -</w:t>
              </w:r>
            </w:ins>
          </w:p>
          <w:p w14:paraId="15997C9E" w14:textId="77777777" w:rsidR="0001414A" w:rsidRDefault="0001414A">
            <w:pPr>
              <w:rPr>
                <w:ins w:id="3368" w:author="James Button" w:date="2020-10-27T16:59:00Z"/>
                <w:rFonts w:ascii="Century Gothic" w:hAnsi="Century Gothic" w:cs="Arial"/>
                <w:b/>
                <w:sz w:val="20"/>
              </w:rPr>
            </w:pPr>
            <w:ins w:id="3369" w:author="James Button" w:date="2020-10-27T16:59:00Z">
              <w:r>
                <w:rPr>
                  <w:rFonts w:ascii="Century Gothic" w:hAnsi="Century Gothic" w:cs="Arial"/>
                  <w:b/>
                  <w:sz w:val="20"/>
                </w:rPr>
                <w:t>Licensing Sub Committee</w:t>
              </w:r>
            </w:ins>
          </w:p>
        </w:tc>
        <w:tc>
          <w:tcPr>
            <w:tcW w:w="1800" w:type="dxa"/>
            <w:tcBorders>
              <w:top w:val="single" w:sz="4" w:space="0" w:color="auto"/>
              <w:left w:val="single" w:sz="4" w:space="0" w:color="auto"/>
              <w:bottom w:val="single" w:sz="4" w:space="0" w:color="auto"/>
              <w:right w:val="single" w:sz="4" w:space="0" w:color="auto"/>
            </w:tcBorders>
            <w:hideMark/>
          </w:tcPr>
          <w:p w14:paraId="3C4E6874" w14:textId="77777777" w:rsidR="0001414A" w:rsidRDefault="0001414A">
            <w:pPr>
              <w:rPr>
                <w:ins w:id="3370" w:author="James Button" w:date="2020-10-27T16:59:00Z"/>
                <w:rFonts w:ascii="Century Gothic" w:hAnsi="Century Gothic" w:cs="Arial"/>
                <w:b/>
                <w:sz w:val="20"/>
              </w:rPr>
            </w:pPr>
            <w:ins w:id="3371" w:author="James Button" w:date="2020-10-27T16:59:00Z">
              <w:r>
                <w:rPr>
                  <w:rFonts w:ascii="Century Gothic" w:hAnsi="Century Gothic" w:cs="Arial"/>
                  <w:b/>
                  <w:sz w:val="20"/>
                </w:rPr>
                <w:t>Delegation -</w:t>
              </w:r>
            </w:ins>
          </w:p>
          <w:p w14:paraId="270A06AE" w14:textId="77777777" w:rsidR="0001414A" w:rsidRDefault="0001414A">
            <w:pPr>
              <w:rPr>
                <w:ins w:id="3372" w:author="James Button" w:date="2020-10-27T16:59:00Z"/>
                <w:rFonts w:ascii="Century Gothic" w:hAnsi="Century Gothic" w:cs="Arial"/>
                <w:b/>
                <w:sz w:val="20"/>
              </w:rPr>
            </w:pPr>
            <w:ins w:id="3373" w:author="James Button" w:date="2020-10-27T16:59:00Z">
              <w:r>
                <w:rPr>
                  <w:rFonts w:ascii="Century Gothic" w:hAnsi="Century Gothic" w:cs="Arial"/>
                  <w:b/>
                  <w:sz w:val="20"/>
                </w:rPr>
                <w:t>Officer</w:t>
              </w:r>
            </w:ins>
          </w:p>
        </w:tc>
      </w:tr>
      <w:tr w:rsidR="0001414A" w14:paraId="149BF7F8" w14:textId="77777777" w:rsidTr="0001414A">
        <w:trPr>
          <w:ins w:id="3374"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42CDE003" w14:textId="77777777" w:rsidR="0001414A" w:rsidRDefault="0001414A">
            <w:pPr>
              <w:jc w:val="both"/>
              <w:rPr>
                <w:ins w:id="3375" w:author="James Button" w:date="2020-10-27T16:59:00Z"/>
                <w:rFonts w:ascii="Century Gothic" w:hAnsi="Century Gothic" w:cs="Arial"/>
                <w:sz w:val="20"/>
              </w:rPr>
            </w:pPr>
            <w:ins w:id="3376" w:author="James Button" w:date="2020-10-27T16:59:00Z">
              <w:r>
                <w:rPr>
                  <w:rFonts w:ascii="Century Gothic" w:hAnsi="Century Gothic" w:cs="Arial"/>
                  <w:sz w:val="20"/>
                </w:rPr>
                <w:t>Reg 4</w:t>
              </w:r>
            </w:ins>
          </w:p>
        </w:tc>
        <w:tc>
          <w:tcPr>
            <w:tcW w:w="4140" w:type="dxa"/>
            <w:tcBorders>
              <w:top w:val="single" w:sz="4" w:space="0" w:color="auto"/>
              <w:left w:val="single" w:sz="4" w:space="0" w:color="auto"/>
              <w:bottom w:val="single" w:sz="4" w:space="0" w:color="auto"/>
              <w:right w:val="single" w:sz="4" w:space="0" w:color="auto"/>
            </w:tcBorders>
            <w:hideMark/>
          </w:tcPr>
          <w:p w14:paraId="6F17AECD" w14:textId="77777777" w:rsidR="0001414A" w:rsidRDefault="0001414A">
            <w:pPr>
              <w:jc w:val="both"/>
              <w:rPr>
                <w:ins w:id="3377" w:author="James Button" w:date="2020-10-27T16:59:00Z"/>
                <w:rFonts w:ascii="Century Gothic" w:hAnsi="Century Gothic" w:cs="Arial"/>
                <w:sz w:val="20"/>
              </w:rPr>
            </w:pPr>
            <w:ins w:id="3378" w:author="James Button" w:date="2020-10-27T16:59:00Z">
              <w:r>
                <w:rPr>
                  <w:rFonts w:ascii="Century Gothic" w:hAnsi="Century Gothic" w:cs="Arial"/>
                  <w:sz w:val="20"/>
                </w:rPr>
                <w:t>Advertising proposed Early Morning Alcohol Restriction Order (EM(A)RO)</w:t>
              </w:r>
            </w:ins>
          </w:p>
        </w:tc>
        <w:tc>
          <w:tcPr>
            <w:tcW w:w="1800" w:type="dxa"/>
            <w:tcBorders>
              <w:top w:val="single" w:sz="4" w:space="0" w:color="auto"/>
              <w:left w:val="single" w:sz="4" w:space="0" w:color="auto"/>
              <w:bottom w:val="single" w:sz="4" w:space="0" w:color="auto"/>
              <w:right w:val="single" w:sz="4" w:space="0" w:color="auto"/>
            </w:tcBorders>
          </w:tcPr>
          <w:p w14:paraId="7A99D4E5" w14:textId="77777777" w:rsidR="0001414A" w:rsidRDefault="0001414A">
            <w:pPr>
              <w:jc w:val="both"/>
              <w:rPr>
                <w:ins w:id="3379"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7A896114" w14:textId="77777777" w:rsidR="0001414A" w:rsidRDefault="0001414A">
            <w:pPr>
              <w:jc w:val="both"/>
              <w:rPr>
                <w:ins w:id="3380"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035E4144" w14:textId="77777777" w:rsidR="0001414A" w:rsidRDefault="0001414A">
            <w:pPr>
              <w:jc w:val="both"/>
              <w:rPr>
                <w:ins w:id="3381"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51FA9110" w14:textId="77777777" w:rsidR="0001414A" w:rsidRDefault="0001414A">
            <w:pPr>
              <w:jc w:val="both"/>
              <w:rPr>
                <w:ins w:id="3382" w:author="James Button" w:date="2020-10-27T16:59:00Z"/>
                <w:rFonts w:ascii="Century Gothic" w:hAnsi="Century Gothic" w:cs="Arial"/>
                <w:sz w:val="20"/>
              </w:rPr>
            </w:pPr>
            <w:ins w:id="3383" w:author="James Button" w:date="2020-10-27T16:59:00Z">
              <w:r>
                <w:rPr>
                  <w:rFonts w:ascii="Century Gothic" w:hAnsi="Century Gothic" w:cs="Arial"/>
                  <w:sz w:val="20"/>
                </w:rPr>
                <w:t xml:space="preserve">           ●</w:t>
              </w:r>
            </w:ins>
          </w:p>
        </w:tc>
      </w:tr>
      <w:tr w:rsidR="0001414A" w14:paraId="699668C3" w14:textId="77777777" w:rsidTr="0001414A">
        <w:trPr>
          <w:ins w:id="3384"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3E84A0D0" w14:textId="77777777" w:rsidR="0001414A" w:rsidRDefault="0001414A">
            <w:pPr>
              <w:jc w:val="both"/>
              <w:rPr>
                <w:ins w:id="3385" w:author="James Button" w:date="2020-10-27T16:59:00Z"/>
                <w:rFonts w:ascii="Century Gothic" w:hAnsi="Century Gothic" w:cs="Arial"/>
                <w:sz w:val="20"/>
              </w:rPr>
            </w:pPr>
            <w:ins w:id="3386" w:author="James Button" w:date="2020-10-27T16:59:00Z">
              <w:r>
                <w:rPr>
                  <w:rFonts w:ascii="Century Gothic" w:hAnsi="Century Gothic" w:cs="Arial"/>
                  <w:sz w:val="20"/>
                </w:rPr>
                <w:t>Reg 14</w:t>
              </w:r>
            </w:ins>
          </w:p>
        </w:tc>
        <w:tc>
          <w:tcPr>
            <w:tcW w:w="4140" w:type="dxa"/>
            <w:tcBorders>
              <w:top w:val="single" w:sz="4" w:space="0" w:color="auto"/>
              <w:left w:val="single" w:sz="4" w:space="0" w:color="auto"/>
              <w:bottom w:val="single" w:sz="4" w:space="0" w:color="auto"/>
              <w:right w:val="single" w:sz="4" w:space="0" w:color="auto"/>
            </w:tcBorders>
            <w:hideMark/>
          </w:tcPr>
          <w:p w14:paraId="011A1C7D" w14:textId="77777777" w:rsidR="0001414A" w:rsidRDefault="0001414A">
            <w:pPr>
              <w:jc w:val="both"/>
              <w:rPr>
                <w:ins w:id="3387" w:author="James Button" w:date="2020-10-27T16:59:00Z"/>
                <w:rFonts w:ascii="Century Gothic" w:hAnsi="Century Gothic" w:cs="Arial"/>
                <w:sz w:val="20"/>
              </w:rPr>
            </w:pPr>
            <w:ins w:id="3388" w:author="James Button" w:date="2020-10-27T16:59:00Z">
              <w:r>
                <w:rPr>
                  <w:rFonts w:ascii="Century Gothic" w:hAnsi="Century Gothic" w:cs="Arial"/>
                  <w:sz w:val="20"/>
                </w:rPr>
                <w:t>Publication of EM(A)RO</w:t>
              </w:r>
            </w:ins>
          </w:p>
        </w:tc>
        <w:tc>
          <w:tcPr>
            <w:tcW w:w="1800" w:type="dxa"/>
            <w:tcBorders>
              <w:top w:val="single" w:sz="4" w:space="0" w:color="auto"/>
              <w:left w:val="single" w:sz="4" w:space="0" w:color="auto"/>
              <w:bottom w:val="single" w:sz="4" w:space="0" w:color="auto"/>
              <w:right w:val="single" w:sz="4" w:space="0" w:color="auto"/>
            </w:tcBorders>
          </w:tcPr>
          <w:p w14:paraId="61C3A17A" w14:textId="77777777" w:rsidR="0001414A" w:rsidRDefault="0001414A">
            <w:pPr>
              <w:jc w:val="both"/>
              <w:rPr>
                <w:ins w:id="3389"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2916BCC2" w14:textId="77777777" w:rsidR="0001414A" w:rsidRDefault="0001414A">
            <w:pPr>
              <w:jc w:val="both"/>
              <w:rPr>
                <w:ins w:id="3390"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685431F2" w14:textId="77777777" w:rsidR="0001414A" w:rsidRDefault="0001414A">
            <w:pPr>
              <w:jc w:val="both"/>
              <w:rPr>
                <w:ins w:id="3391"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010CF818" w14:textId="77777777" w:rsidR="0001414A" w:rsidRDefault="0001414A">
            <w:pPr>
              <w:jc w:val="both"/>
              <w:rPr>
                <w:ins w:id="3392" w:author="James Button" w:date="2020-10-27T16:59:00Z"/>
                <w:rFonts w:ascii="Century Gothic" w:hAnsi="Century Gothic" w:cs="Arial"/>
                <w:sz w:val="20"/>
              </w:rPr>
            </w:pPr>
            <w:ins w:id="3393" w:author="James Button" w:date="2020-10-27T16:59:00Z">
              <w:r>
                <w:rPr>
                  <w:rFonts w:ascii="Century Gothic" w:hAnsi="Century Gothic" w:cs="Arial"/>
                  <w:sz w:val="20"/>
                </w:rPr>
                <w:t xml:space="preserve">           ●</w:t>
              </w:r>
            </w:ins>
          </w:p>
        </w:tc>
      </w:tr>
    </w:tbl>
    <w:p w14:paraId="4A3DFBF3" w14:textId="77777777" w:rsidR="0001414A" w:rsidRDefault="0001414A" w:rsidP="0001414A">
      <w:pPr>
        <w:rPr>
          <w:ins w:id="3394" w:author="James Button" w:date="2020-10-27T16:59:00Z"/>
          <w:rFonts w:ascii="Century Gothic" w:hAnsi="Century Gothic"/>
          <w:sz w:val="20"/>
          <w:lang w:eastAsia="en-US"/>
        </w:rPr>
      </w:pPr>
    </w:p>
    <w:p w14:paraId="46F768ED" w14:textId="77777777" w:rsidR="0001414A" w:rsidRDefault="0001414A" w:rsidP="0001414A">
      <w:pPr>
        <w:rPr>
          <w:ins w:id="3395" w:author="James Button" w:date="2020-10-27T16:59:00Z"/>
          <w:rFonts w:ascii="Century Gothic" w:hAnsi="Century Gothic"/>
          <w:sz w:val="20"/>
        </w:rPr>
      </w:pPr>
      <w:ins w:id="3396" w:author="James Button" w:date="2020-10-27T16:59:00Z">
        <w:r>
          <w:rPr>
            <w:rFonts w:ascii="Century Gothic" w:hAnsi="Century Gothic"/>
            <w:sz w:val="20"/>
          </w:rPr>
          <w:br w:type="page"/>
        </w:r>
      </w:ins>
    </w:p>
    <w:tbl>
      <w:tblPr>
        <w:tblStyle w:val="TableGrid"/>
        <w:tblW w:w="0" w:type="auto"/>
        <w:tblLook w:val="01E0" w:firstRow="1" w:lastRow="1" w:firstColumn="1" w:lastColumn="1" w:noHBand="0" w:noVBand="0"/>
      </w:tblPr>
      <w:tblGrid>
        <w:gridCol w:w="1706"/>
        <w:gridCol w:w="2243"/>
        <w:gridCol w:w="1413"/>
        <w:gridCol w:w="1427"/>
        <w:gridCol w:w="1427"/>
        <w:gridCol w:w="1413"/>
      </w:tblGrid>
      <w:tr w:rsidR="0001414A" w14:paraId="50BE9D8A" w14:textId="77777777" w:rsidTr="0001414A">
        <w:trPr>
          <w:ins w:id="3397"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1C812929" w14:textId="77777777" w:rsidR="0001414A" w:rsidRDefault="0001414A">
            <w:pPr>
              <w:rPr>
                <w:ins w:id="3398" w:author="James Button" w:date="2020-10-27T16:59:00Z"/>
                <w:rFonts w:ascii="Century Gothic" w:hAnsi="Century Gothic" w:cs="Arial"/>
                <w:b/>
                <w:sz w:val="20"/>
              </w:rPr>
            </w:pPr>
            <w:ins w:id="3399" w:author="James Button" w:date="2020-10-27T16:59:00Z">
              <w:r>
                <w:rPr>
                  <w:rFonts w:ascii="Century Gothic" w:hAnsi="Century Gothic"/>
                  <w:b/>
                  <w:sz w:val="20"/>
                </w:rPr>
                <w:t>Police Reform and Social Responsibility Act 2011</w:t>
              </w:r>
            </w:ins>
          </w:p>
        </w:tc>
        <w:tc>
          <w:tcPr>
            <w:tcW w:w="4140" w:type="dxa"/>
            <w:tcBorders>
              <w:top w:val="single" w:sz="4" w:space="0" w:color="auto"/>
              <w:left w:val="single" w:sz="4" w:space="0" w:color="auto"/>
              <w:bottom w:val="single" w:sz="4" w:space="0" w:color="auto"/>
              <w:right w:val="single" w:sz="4" w:space="0" w:color="auto"/>
            </w:tcBorders>
            <w:hideMark/>
          </w:tcPr>
          <w:p w14:paraId="2214D44D" w14:textId="77777777" w:rsidR="0001414A" w:rsidRDefault="0001414A">
            <w:pPr>
              <w:rPr>
                <w:ins w:id="3400" w:author="James Button" w:date="2020-10-27T16:59:00Z"/>
                <w:rFonts w:ascii="Century Gothic" w:hAnsi="Century Gothic" w:cs="Arial"/>
                <w:b/>
                <w:sz w:val="20"/>
              </w:rPr>
            </w:pPr>
            <w:ins w:id="3401" w:author="James Button" w:date="2020-10-27T16:59:00Z">
              <w:r>
                <w:rPr>
                  <w:rFonts w:ascii="Century Gothic" w:hAnsi="Century Gothic" w:cs="Arial"/>
                  <w:b/>
                  <w:sz w:val="20"/>
                </w:rPr>
                <w:t>Functions</w:t>
              </w:r>
            </w:ins>
          </w:p>
        </w:tc>
        <w:tc>
          <w:tcPr>
            <w:tcW w:w="1800" w:type="dxa"/>
            <w:tcBorders>
              <w:top w:val="single" w:sz="4" w:space="0" w:color="auto"/>
              <w:left w:val="single" w:sz="4" w:space="0" w:color="auto"/>
              <w:bottom w:val="single" w:sz="4" w:space="0" w:color="auto"/>
              <w:right w:val="single" w:sz="4" w:space="0" w:color="auto"/>
            </w:tcBorders>
            <w:hideMark/>
          </w:tcPr>
          <w:p w14:paraId="14214F9D" w14:textId="77777777" w:rsidR="0001414A" w:rsidRDefault="0001414A">
            <w:pPr>
              <w:rPr>
                <w:ins w:id="3402" w:author="James Button" w:date="2020-10-27T16:59:00Z"/>
                <w:rFonts w:ascii="Century Gothic" w:hAnsi="Century Gothic" w:cs="Arial"/>
                <w:b/>
                <w:sz w:val="20"/>
              </w:rPr>
            </w:pPr>
            <w:ins w:id="3403" w:author="James Button" w:date="2020-10-27T16:59:00Z">
              <w:r>
                <w:rPr>
                  <w:rFonts w:ascii="Century Gothic" w:hAnsi="Century Gothic" w:cs="Arial"/>
                  <w:b/>
                  <w:sz w:val="20"/>
                </w:rPr>
                <w:t>Delegation -</w:t>
              </w:r>
            </w:ins>
          </w:p>
          <w:p w14:paraId="5CF7F201" w14:textId="77777777" w:rsidR="0001414A" w:rsidRDefault="0001414A">
            <w:pPr>
              <w:rPr>
                <w:ins w:id="3404" w:author="James Button" w:date="2020-10-27T16:59:00Z"/>
                <w:rFonts w:ascii="Century Gothic" w:hAnsi="Century Gothic" w:cs="Arial"/>
                <w:b/>
                <w:sz w:val="20"/>
              </w:rPr>
            </w:pPr>
            <w:ins w:id="3405" w:author="James Button" w:date="2020-10-27T16:59:00Z">
              <w:r>
                <w:rPr>
                  <w:rFonts w:ascii="Century Gothic" w:hAnsi="Century Gothic" w:cs="Arial"/>
                  <w:b/>
                  <w:sz w:val="20"/>
                </w:rPr>
                <w:t>Licensing Authority (Council or Cabinet – see notes)</w:t>
              </w:r>
            </w:ins>
          </w:p>
        </w:tc>
        <w:tc>
          <w:tcPr>
            <w:tcW w:w="1800" w:type="dxa"/>
            <w:tcBorders>
              <w:top w:val="single" w:sz="4" w:space="0" w:color="auto"/>
              <w:left w:val="single" w:sz="4" w:space="0" w:color="auto"/>
              <w:bottom w:val="single" w:sz="4" w:space="0" w:color="auto"/>
              <w:right w:val="single" w:sz="4" w:space="0" w:color="auto"/>
            </w:tcBorders>
            <w:hideMark/>
          </w:tcPr>
          <w:p w14:paraId="2F0C0481" w14:textId="77777777" w:rsidR="0001414A" w:rsidRDefault="0001414A">
            <w:pPr>
              <w:rPr>
                <w:ins w:id="3406" w:author="James Button" w:date="2020-10-27T16:59:00Z"/>
                <w:rFonts w:ascii="Century Gothic" w:hAnsi="Century Gothic" w:cs="Arial"/>
                <w:b/>
                <w:sz w:val="20"/>
              </w:rPr>
            </w:pPr>
            <w:ins w:id="3407" w:author="James Button" w:date="2020-10-27T16:59:00Z">
              <w:r>
                <w:rPr>
                  <w:rFonts w:ascii="Century Gothic" w:hAnsi="Century Gothic" w:cs="Arial"/>
                  <w:b/>
                  <w:sz w:val="20"/>
                </w:rPr>
                <w:t>Delegation -</w:t>
              </w:r>
            </w:ins>
          </w:p>
          <w:p w14:paraId="7B15912A" w14:textId="77777777" w:rsidR="0001414A" w:rsidRDefault="0001414A">
            <w:pPr>
              <w:rPr>
                <w:ins w:id="3408" w:author="James Button" w:date="2020-10-27T16:59:00Z"/>
                <w:rFonts w:ascii="Century Gothic" w:hAnsi="Century Gothic" w:cs="Arial"/>
                <w:b/>
                <w:sz w:val="20"/>
              </w:rPr>
            </w:pPr>
            <w:ins w:id="3409" w:author="James Button" w:date="2020-10-27T16:59:00Z">
              <w:r>
                <w:rPr>
                  <w:rFonts w:ascii="Century Gothic" w:hAnsi="Century Gothic" w:cs="Arial"/>
                  <w:b/>
                  <w:sz w:val="20"/>
                </w:rPr>
                <w:t>Full Licensing Committee</w:t>
              </w:r>
            </w:ins>
          </w:p>
        </w:tc>
        <w:tc>
          <w:tcPr>
            <w:tcW w:w="1800" w:type="dxa"/>
            <w:tcBorders>
              <w:top w:val="single" w:sz="4" w:space="0" w:color="auto"/>
              <w:left w:val="single" w:sz="4" w:space="0" w:color="auto"/>
              <w:bottom w:val="single" w:sz="4" w:space="0" w:color="auto"/>
              <w:right w:val="single" w:sz="4" w:space="0" w:color="auto"/>
            </w:tcBorders>
            <w:hideMark/>
          </w:tcPr>
          <w:p w14:paraId="056F0354" w14:textId="77777777" w:rsidR="0001414A" w:rsidRDefault="0001414A">
            <w:pPr>
              <w:rPr>
                <w:ins w:id="3410" w:author="James Button" w:date="2020-10-27T16:59:00Z"/>
                <w:rFonts w:ascii="Century Gothic" w:hAnsi="Century Gothic" w:cs="Arial"/>
                <w:b/>
                <w:sz w:val="20"/>
              </w:rPr>
            </w:pPr>
            <w:ins w:id="3411" w:author="James Button" w:date="2020-10-27T16:59:00Z">
              <w:r>
                <w:rPr>
                  <w:rFonts w:ascii="Century Gothic" w:hAnsi="Century Gothic" w:cs="Arial"/>
                  <w:b/>
                  <w:sz w:val="20"/>
                </w:rPr>
                <w:t>Delegation -</w:t>
              </w:r>
            </w:ins>
          </w:p>
          <w:p w14:paraId="0EDF65CA" w14:textId="77777777" w:rsidR="0001414A" w:rsidRDefault="0001414A">
            <w:pPr>
              <w:rPr>
                <w:ins w:id="3412" w:author="James Button" w:date="2020-10-27T16:59:00Z"/>
                <w:rFonts w:ascii="Century Gothic" w:hAnsi="Century Gothic" w:cs="Arial"/>
                <w:b/>
                <w:sz w:val="20"/>
              </w:rPr>
            </w:pPr>
            <w:ins w:id="3413" w:author="James Button" w:date="2020-10-27T16:59:00Z">
              <w:r>
                <w:rPr>
                  <w:rFonts w:ascii="Century Gothic" w:hAnsi="Century Gothic" w:cs="Arial"/>
                  <w:b/>
                  <w:sz w:val="20"/>
                </w:rPr>
                <w:t>Licensing Sub Committee</w:t>
              </w:r>
            </w:ins>
          </w:p>
        </w:tc>
        <w:tc>
          <w:tcPr>
            <w:tcW w:w="1800" w:type="dxa"/>
            <w:tcBorders>
              <w:top w:val="single" w:sz="4" w:space="0" w:color="auto"/>
              <w:left w:val="single" w:sz="4" w:space="0" w:color="auto"/>
              <w:bottom w:val="single" w:sz="4" w:space="0" w:color="auto"/>
              <w:right w:val="single" w:sz="4" w:space="0" w:color="auto"/>
            </w:tcBorders>
            <w:hideMark/>
          </w:tcPr>
          <w:p w14:paraId="2B50B9AC" w14:textId="77777777" w:rsidR="0001414A" w:rsidRDefault="0001414A">
            <w:pPr>
              <w:rPr>
                <w:ins w:id="3414" w:author="James Button" w:date="2020-10-27T16:59:00Z"/>
                <w:rFonts w:ascii="Century Gothic" w:hAnsi="Century Gothic" w:cs="Arial"/>
                <w:b/>
                <w:sz w:val="20"/>
              </w:rPr>
            </w:pPr>
            <w:ins w:id="3415" w:author="James Button" w:date="2020-10-27T16:59:00Z">
              <w:r>
                <w:rPr>
                  <w:rFonts w:ascii="Century Gothic" w:hAnsi="Century Gothic" w:cs="Arial"/>
                  <w:b/>
                  <w:sz w:val="20"/>
                </w:rPr>
                <w:t>Delegation -</w:t>
              </w:r>
            </w:ins>
          </w:p>
          <w:p w14:paraId="52EFB34E" w14:textId="77777777" w:rsidR="0001414A" w:rsidRDefault="0001414A">
            <w:pPr>
              <w:rPr>
                <w:ins w:id="3416" w:author="James Button" w:date="2020-10-27T16:59:00Z"/>
                <w:rFonts w:ascii="Century Gothic" w:hAnsi="Century Gothic" w:cs="Arial"/>
                <w:b/>
                <w:sz w:val="20"/>
              </w:rPr>
            </w:pPr>
            <w:ins w:id="3417" w:author="James Button" w:date="2020-10-27T16:59:00Z">
              <w:r>
                <w:rPr>
                  <w:rFonts w:ascii="Century Gothic" w:hAnsi="Century Gothic" w:cs="Arial"/>
                  <w:b/>
                  <w:sz w:val="20"/>
                </w:rPr>
                <w:t>Officer</w:t>
              </w:r>
            </w:ins>
          </w:p>
        </w:tc>
      </w:tr>
      <w:tr w:rsidR="0001414A" w14:paraId="0E2D9043" w14:textId="77777777" w:rsidTr="0001414A">
        <w:trPr>
          <w:ins w:id="3418"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3BAE87AE" w14:textId="77777777" w:rsidR="0001414A" w:rsidRDefault="0001414A">
            <w:pPr>
              <w:jc w:val="both"/>
              <w:rPr>
                <w:ins w:id="3419" w:author="James Button" w:date="2020-10-27T16:59:00Z"/>
                <w:rFonts w:ascii="Century Gothic" w:hAnsi="Century Gothic" w:cs="Arial"/>
                <w:sz w:val="20"/>
              </w:rPr>
            </w:pPr>
            <w:ins w:id="3420" w:author="James Button" w:date="2020-10-27T16:59:00Z">
              <w:r>
                <w:rPr>
                  <w:rFonts w:ascii="Century Gothic" w:hAnsi="Century Gothic" w:cs="Arial"/>
                  <w:sz w:val="20"/>
                </w:rPr>
                <w:t>Section 125(2) &amp; 132</w:t>
              </w:r>
            </w:ins>
          </w:p>
        </w:tc>
        <w:tc>
          <w:tcPr>
            <w:tcW w:w="4140" w:type="dxa"/>
            <w:tcBorders>
              <w:top w:val="single" w:sz="4" w:space="0" w:color="auto"/>
              <w:left w:val="single" w:sz="4" w:space="0" w:color="auto"/>
              <w:bottom w:val="single" w:sz="4" w:space="0" w:color="auto"/>
              <w:right w:val="single" w:sz="4" w:space="0" w:color="auto"/>
            </w:tcBorders>
            <w:hideMark/>
          </w:tcPr>
          <w:p w14:paraId="3198022B" w14:textId="77777777" w:rsidR="0001414A" w:rsidRDefault="0001414A">
            <w:pPr>
              <w:jc w:val="both"/>
              <w:rPr>
                <w:ins w:id="3421" w:author="James Button" w:date="2020-10-27T16:59:00Z"/>
                <w:rFonts w:ascii="Century Gothic" w:hAnsi="Century Gothic" w:cs="Arial"/>
                <w:sz w:val="20"/>
              </w:rPr>
            </w:pPr>
            <w:ins w:id="3422" w:author="James Button" w:date="2020-10-27T16:59:00Z">
              <w:r>
                <w:rPr>
                  <w:rFonts w:ascii="Century Gothic" w:hAnsi="Century Gothic" w:cs="Arial"/>
                  <w:sz w:val="20"/>
                </w:rPr>
                <w:t>Decision to impose a Late Night Levy (LNL)</w:t>
              </w:r>
              <w:r>
                <w:rPr>
                  <w:rStyle w:val="FootnoteReference"/>
                  <w:rFonts w:ascii="Century Gothic" w:hAnsi="Century Gothic" w:cs="Arial"/>
                  <w:sz w:val="20"/>
                </w:rPr>
                <w:footnoteReference w:id="12"/>
              </w:r>
              <w:r>
                <w:rPr>
                  <w:rFonts w:ascii="Century Gothic" w:hAnsi="Century Gothic" w:cs="Arial"/>
                  <w:sz w:val="20"/>
                </w:rPr>
                <w:t>,and determination of levy year, late night supply period etc</w:t>
              </w:r>
            </w:ins>
          </w:p>
        </w:tc>
        <w:tc>
          <w:tcPr>
            <w:tcW w:w="1800" w:type="dxa"/>
            <w:tcBorders>
              <w:top w:val="single" w:sz="4" w:space="0" w:color="auto"/>
              <w:left w:val="single" w:sz="4" w:space="0" w:color="auto"/>
              <w:bottom w:val="single" w:sz="4" w:space="0" w:color="auto"/>
              <w:right w:val="single" w:sz="4" w:space="0" w:color="auto"/>
            </w:tcBorders>
            <w:hideMark/>
          </w:tcPr>
          <w:p w14:paraId="2F97EAF0" w14:textId="77777777" w:rsidR="0001414A" w:rsidRDefault="0001414A">
            <w:pPr>
              <w:jc w:val="both"/>
              <w:rPr>
                <w:ins w:id="3425" w:author="James Button" w:date="2020-10-27T16:59:00Z"/>
                <w:rFonts w:ascii="Century Gothic" w:hAnsi="Century Gothic" w:cs="Arial"/>
                <w:sz w:val="20"/>
              </w:rPr>
            </w:pPr>
            <w:ins w:id="3426" w:author="James Button" w:date="2020-10-27T16:59:00Z">
              <w:r>
                <w:rPr>
                  <w:rFonts w:ascii="Century Gothic" w:hAnsi="Century Gothic" w:cs="Arial"/>
                  <w:sz w:val="20"/>
                </w:rPr>
                <w:t xml:space="preserve">           ●</w:t>
              </w:r>
            </w:ins>
          </w:p>
          <w:p w14:paraId="721CBF51" w14:textId="77777777" w:rsidR="0001414A" w:rsidRDefault="0001414A">
            <w:pPr>
              <w:jc w:val="both"/>
              <w:rPr>
                <w:ins w:id="3427" w:author="James Button" w:date="2020-10-27T16:59:00Z"/>
                <w:rFonts w:ascii="Century Gothic" w:hAnsi="Century Gothic" w:cs="Arial"/>
                <w:sz w:val="20"/>
              </w:rPr>
            </w:pPr>
            <w:ins w:id="3428" w:author="James Button" w:date="2020-10-27T16:59:00Z">
              <w:r>
                <w:rPr>
                  <w:rFonts w:ascii="Century Gothic" w:hAnsi="Century Gothic" w:cs="Arial"/>
                  <w:sz w:val="20"/>
                </w:rPr>
                <w:t>Council in England and Wales</w:t>
              </w:r>
            </w:ins>
          </w:p>
        </w:tc>
        <w:tc>
          <w:tcPr>
            <w:tcW w:w="1800" w:type="dxa"/>
            <w:tcBorders>
              <w:top w:val="single" w:sz="4" w:space="0" w:color="auto"/>
              <w:left w:val="single" w:sz="4" w:space="0" w:color="auto"/>
              <w:bottom w:val="single" w:sz="4" w:space="0" w:color="auto"/>
              <w:right w:val="single" w:sz="4" w:space="0" w:color="auto"/>
            </w:tcBorders>
          </w:tcPr>
          <w:p w14:paraId="53E4873A" w14:textId="77777777" w:rsidR="0001414A" w:rsidRDefault="0001414A">
            <w:pPr>
              <w:jc w:val="both"/>
              <w:rPr>
                <w:ins w:id="3429"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01249F34" w14:textId="77777777" w:rsidR="0001414A" w:rsidRDefault="0001414A">
            <w:pPr>
              <w:jc w:val="both"/>
              <w:rPr>
                <w:ins w:id="3430"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74FC4D47" w14:textId="77777777" w:rsidR="0001414A" w:rsidRDefault="0001414A">
            <w:pPr>
              <w:jc w:val="both"/>
              <w:rPr>
                <w:ins w:id="3431" w:author="James Button" w:date="2020-10-27T16:59:00Z"/>
                <w:rFonts w:ascii="Century Gothic" w:hAnsi="Century Gothic" w:cs="Arial"/>
                <w:sz w:val="20"/>
              </w:rPr>
            </w:pPr>
          </w:p>
        </w:tc>
      </w:tr>
      <w:tr w:rsidR="0001414A" w14:paraId="0FA5C253" w14:textId="77777777" w:rsidTr="0001414A">
        <w:trPr>
          <w:ins w:id="3432"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050415E9" w14:textId="77777777" w:rsidR="0001414A" w:rsidRDefault="0001414A">
            <w:pPr>
              <w:jc w:val="both"/>
              <w:rPr>
                <w:ins w:id="3433" w:author="James Button" w:date="2020-10-27T16:59:00Z"/>
                <w:rFonts w:ascii="Century Gothic" w:hAnsi="Century Gothic" w:cs="Arial"/>
                <w:sz w:val="20"/>
              </w:rPr>
            </w:pPr>
            <w:ins w:id="3434" w:author="James Button" w:date="2020-10-27T16:59:00Z">
              <w:r>
                <w:rPr>
                  <w:rFonts w:ascii="Century Gothic" w:hAnsi="Century Gothic" w:cs="Arial"/>
                  <w:sz w:val="20"/>
                </w:rPr>
                <w:t>Section 130(5) &amp; (6)</w:t>
              </w:r>
            </w:ins>
          </w:p>
        </w:tc>
        <w:tc>
          <w:tcPr>
            <w:tcW w:w="4140" w:type="dxa"/>
            <w:tcBorders>
              <w:top w:val="single" w:sz="4" w:space="0" w:color="auto"/>
              <w:left w:val="single" w:sz="4" w:space="0" w:color="auto"/>
              <w:bottom w:val="single" w:sz="4" w:space="0" w:color="auto"/>
              <w:right w:val="single" w:sz="4" w:space="0" w:color="auto"/>
            </w:tcBorders>
            <w:hideMark/>
          </w:tcPr>
          <w:p w14:paraId="08C94EA2" w14:textId="77777777" w:rsidR="0001414A" w:rsidRDefault="0001414A">
            <w:pPr>
              <w:jc w:val="both"/>
              <w:rPr>
                <w:ins w:id="3435" w:author="James Button" w:date="2020-10-27T16:59:00Z"/>
                <w:rFonts w:ascii="Century Gothic" w:hAnsi="Century Gothic" w:cs="Arial"/>
                <w:sz w:val="20"/>
              </w:rPr>
            </w:pPr>
            <w:ins w:id="3436" w:author="James Button" w:date="2020-10-27T16:59:00Z">
              <w:r>
                <w:rPr>
                  <w:rFonts w:ascii="Century Gothic" w:hAnsi="Century Gothic" w:cs="Arial"/>
                  <w:sz w:val="20"/>
                </w:rPr>
                <w:t>Publication of statements of deductions and net levy</w:t>
              </w:r>
            </w:ins>
          </w:p>
        </w:tc>
        <w:tc>
          <w:tcPr>
            <w:tcW w:w="1800" w:type="dxa"/>
            <w:tcBorders>
              <w:top w:val="single" w:sz="4" w:space="0" w:color="auto"/>
              <w:left w:val="single" w:sz="4" w:space="0" w:color="auto"/>
              <w:bottom w:val="single" w:sz="4" w:space="0" w:color="auto"/>
              <w:right w:val="single" w:sz="4" w:space="0" w:color="auto"/>
            </w:tcBorders>
          </w:tcPr>
          <w:p w14:paraId="2DDA5F2A" w14:textId="77777777" w:rsidR="0001414A" w:rsidRDefault="0001414A">
            <w:pPr>
              <w:jc w:val="both"/>
              <w:rPr>
                <w:ins w:id="3437"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2D819E95" w14:textId="77777777" w:rsidR="0001414A" w:rsidRDefault="0001414A">
            <w:pPr>
              <w:jc w:val="both"/>
              <w:rPr>
                <w:ins w:id="3438"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60AD892D" w14:textId="77777777" w:rsidR="0001414A" w:rsidRDefault="0001414A">
            <w:pPr>
              <w:jc w:val="both"/>
              <w:rPr>
                <w:ins w:id="3439"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7C747563" w14:textId="77777777" w:rsidR="0001414A" w:rsidRDefault="0001414A">
            <w:pPr>
              <w:jc w:val="both"/>
              <w:rPr>
                <w:ins w:id="3440" w:author="James Button" w:date="2020-10-27T16:59:00Z"/>
                <w:rFonts w:ascii="Century Gothic" w:hAnsi="Century Gothic" w:cs="Arial"/>
                <w:sz w:val="20"/>
              </w:rPr>
            </w:pPr>
            <w:ins w:id="3441" w:author="James Button" w:date="2020-10-27T16:59:00Z">
              <w:r>
                <w:rPr>
                  <w:rFonts w:ascii="Century Gothic" w:hAnsi="Century Gothic" w:cs="Arial"/>
                  <w:sz w:val="20"/>
                </w:rPr>
                <w:t xml:space="preserve">           ●</w:t>
              </w:r>
            </w:ins>
          </w:p>
          <w:p w14:paraId="1AC84257" w14:textId="77777777" w:rsidR="0001414A" w:rsidRDefault="0001414A">
            <w:pPr>
              <w:jc w:val="both"/>
              <w:rPr>
                <w:ins w:id="3442" w:author="James Button" w:date="2020-10-27T16:59:00Z"/>
                <w:rFonts w:ascii="Century Gothic" w:hAnsi="Century Gothic" w:cs="Arial"/>
                <w:sz w:val="20"/>
              </w:rPr>
            </w:pPr>
          </w:p>
        </w:tc>
      </w:tr>
      <w:tr w:rsidR="0001414A" w14:paraId="12C49683" w14:textId="77777777" w:rsidTr="0001414A">
        <w:trPr>
          <w:ins w:id="3443"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651C9EE6" w14:textId="77777777" w:rsidR="0001414A" w:rsidRDefault="0001414A">
            <w:pPr>
              <w:jc w:val="both"/>
              <w:rPr>
                <w:ins w:id="3444" w:author="James Button" w:date="2020-10-27T16:59:00Z"/>
                <w:rFonts w:ascii="Century Gothic" w:hAnsi="Century Gothic" w:cs="Arial"/>
                <w:sz w:val="20"/>
              </w:rPr>
            </w:pPr>
            <w:ins w:id="3445" w:author="James Button" w:date="2020-10-27T16:59:00Z">
              <w:r>
                <w:rPr>
                  <w:rFonts w:ascii="Century Gothic" w:hAnsi="Century Gothic" w:cs="Arial"/>
                  <w:sz w:val="20"/>
                </w:rPr>
                <w:t>Section 131(2)</w:t>
              </w:r>
            </w:ins>
          </w:p>
        </w:tc>
        <w:tc>
          <w:tcPr>
            <w:tcW w:w="4140" w:type="dxa"/>
            <w:tcBorders>
              <w:top w:val="single" w:sz="4" w:space="0" w:color="auto"/>
              <w:left w:val="single" w:sz="4" w:space="0" w:color="auto"/>
              <w:bottom w:val="single" w:sz="4" w:space="0" w:color="auto"/>
              <w:right w:val="single" w:sz="4" w:space="0" w:color="auto"/>
            </w:tcBorders>
            <w:hideMark/>
          </w:tcPr>
          <w:p w14:paraId="1608D8F7" w14:textId="77777777" w:rsidR="0001414A" w:rsidRDefault="0001414A">
            <w:pPr>
              <w:jc w:val="both"/>
              <w:rPr>
                <w:ins w:id="3446" w:author="James Button" w:date="2020-10-27T16:59:00Z"/>
                <w:rFonts w:ascii="Century Gothic" w:hAnsi="Century Gothic" w:cs="Arial"/>
                <w:sz w:val="20"/>
              </w:rPr>
            </w:pPr>
            <w:ins w:id="3447" w:author="James Button" w:date="2020-10-27T16:59:00Z">
              <w:r>
                <w:rPr>
                  <w:rFonts w:ascii="Century Gothic" w:hAnsi="Century Gothic" w:cs="Arial"/>
                  <w:sz w:val="20"/>
                </w:rPr>
                <w:t>Payment of specified proportion of levy to police</w:t>
              </w:r>
            </w:ins>
          </w:p>
        </w:tc>
        <w:tc>
          <w:tcPr>
            <w:tcW w:w="1800" w:type="dxa"/>
            <w:tcBorders>
              <w:top w:val="single" w:sz="4" w:space="0" w:color="auto"/>
              <w:left w:val="single" w:sz="4" w:space="0" w:color="auto"/>
              <w:bottom w:val="single" w:sz="4" w:space="0" w:color="auto"/>
              <w:right w:val="single" w:sz="4" w:space="0" w:color="auto"/>
            </w:tcBorders>
          </w:tcPr>
          <w:p w14:paraId="6C78356C" w14:textId="77777777" w:rsidR="0001414A" w:rsidRDefault="0001414A">
            <w:pPr>
              <w:jc w:val="both"/>
              <w:rPr>
                <w:ins w:id="3448"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5AA66B31" w14:textId="77777777" w:rsidR="0001414A" w:rsidRDefault="0001414A">
            <w:pPr>
              <w:jc w:val="both"/>
              <w:rPr>
                <w:ins w:id="3449"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3D6B137D" w14:textId="77777777" w:rsidR="0001414A" w:rsidRDefault="0001414A">
            <w:pPr>
              <w:jc w:val="both"/>
              <w:rPr>
                <w:ins w:id="3450"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4FD77056" w14:textId="77777777" w:rsidR="0001414A" w:rsidRDefault="0001414A">
            <w:pPr>
              <w:jc w:val="both"/>
              <w:rPr>
                <w:ins w:id="3451" w:author="James Button" w:date="2020-10-27T16:59:00Z"/>
                <w:rFonts w:ascii="Century Gothic" w:hAnsi="Century Gothic" w:cs="Arial"/>
                <w:sz w:val="20"/>
              </w:rPr>
            </w:pPr>
            <w:ins w:id="3452" w:author="James Button" w:date="2020-10-27T16:59:00Z">
              <w:r>
                <w:rPr>
                  <w:rFonts w:ascii="Century Gothic" w:hAnsi="Century Gothic" w:cs="Arial"/>
                  <w:sz w:val="20"/>
                </w:rPr>
                <w:t xml:space="preserve">           ●</w:t>
              </w:r>
            </w:ins>
          </w:p>
          <w:p w14:paraId="16FD697D" w14:textId="77777777" w:rsidR="0001414A" w:rsidRDefault="0001414A">
            <w:pPr>
              <w:jc w:val="both"/>
              <w:rPr>
                <w:ins w:id="3453" w:author="James Button" w:date="2020-10-27T16:59:00Z"/>
                <w:rFonts w:ascii="Century Gothic" w:hAnsi="Century Gothic" w:cs="Arial"/>
                <w:sz w:val="20"/>
              </w:rPr>
            </w:pPr>
          </w:p>
        </w:tc>
      </w:tr>
      <w:tr w:rsidR="0001414A" w14:paraId="5411B91C" w14:textId="77777777" w:rsidTr="0001414A">
        <w:trPr>
          <w:ins w:id="3454"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1ACED89D" w14:textId="77777777" w:rsidR="0001414A" w:rsidRDefault="0001414A">
            <w:pPr>
              <w:jc w:val="both"/>
              <w:rPr>
                <w:ins w:id="3455" w:author="James Button" w:date="2020-10-27T16:59:00Z"/>
                <w:rFonts w:ascii="Century Gothic" w:hAnsi="Century Gothic" w:cs="Arial"/>
                <w:sz w:val="20"/>
              </w:rPr>
            </w:pPr>
            <w:ins w:id="3456" w:author="James Button" w:date="2020-10-27T16:59:00Z">
              <w:r>
                <w:rPr>
                  <w:rFonts w:ascii="Century Gothic" w:hAnsi="Century Gothic" w:cs="Arial"/>
                  <w:sz w:val="20"/>
                </w:rPr>
                <w:t>Section 132</w:t>
              </w:r>
            </w:ins>
          </w:p>
        </w:tc>
        <w:tc>
          <w:tcPr>
            <w:tcW w:w="4140" w:type="dxa"/>
            <w:tcBorders>
              <w:top w:val="single" w:sz="4" w:space="0" w:color="auto"/>
              <w:left w:val="single" w:sz="4" w:space="0" w:color="auto"/>
              <w:bottom w:val="single" w:sz="4" w:space="0" w:color="auto"/>
              <w:right w:val="single" w:sz="4" w:space="0" w:color="auto"/>
            </w:tcBorders>
            <w:hideMark/>
          </w:tcPr>
          <w:p w14:paraId="0C58BB48" w14:textId="77777777" w:rsidR="0001414A" w:rsidRDefault="0001414A">
            <w:pPr>
              <w:jc w:val="both"/>
              <w:rPr>
                <w:ins w:id="3457" w:author="James Button" w:date="2020-10-27T16:59:00Z"/>
                <w:rFonts w:ascii="Century Gothic" w:hAnsi="Century Gothic" w:cs="Arial"/>
                <w:sz w:val="20"/>
              </w:rPr>
            </w:pPr>
            <w:ins w:id="3458" w:author="James Button" w:date="2020-10-27T16:59:00Z">
              <w:r>
                <w:rPr>
                  <w:rFonts w:ascii="Century Gothic" w:hAnsi="Century Gothic" w:cs="Arial"/>
                  <w:sz w:val="20"/>
                </w:rPr>
                <w:t>Determination of levy year, late night supply period etc</w:t>
              </w:r>
            </w:ins>
          </w:p>
        </w:tc>
        <w:tc>
          <w:tcPr>
            <w:tcW w:w="1800" w:type="dxa"/>
            <w:tcBorders>
              <w:top w:val="single" w:sz="4" w:space="0" w:color="auto"/>
              <w:left w:val="single" w:sz="4" w:space="0" w:color="auto"/>
              <w:bottom w:val="single" w:sz="4" w:space="0" w:color="auto"/>
              <w:right w:val="single" w:sz="4" w:space="0" w:color="auto"/>
            </w:tcBorders>
            <w:hideMark/>
          </w:tcPr>
          <w:p w14:paraId="43156E21" w14:textId="77777777" w:rsidR="0001414A" w:rsidRDefault="0001414A">
            <w:pPr>
              <w:jc w:val="both"/>
              <w:rPr>
                <w:ins w:id="3459" w:author="James Button" w:date="2020-10-27T16:59:00Z"/>
                <w:rFonts w:ascii="Century Gothic" w:hAnsi="Century Gothic" w:cs="Arial"/>
                <w:sz w:val="20"/>
              </w:rPr>
            </w:pPr>
            <w:ins w:id="3460" w:author="James Button" w:date="2020-10-27T16:59:00Z">
              <w:r>
                <w:rPr>
                  <w:rFonts w:ascii="Century Gothic" w:hAnsi="Century Gothic" w:cs="Arial"/>
                  <w:sz w:val="20"/>
                </w:rPr>
                <w:t xml:space="preserve">           ●</w:t>
              </w:r>
            </w:ins>
          </w:p>
          <w:p w14:paraId="282ED1F0" w14:textId="77777777" w:rsidR="0001414A" w:rsidRDefault="0001414A">
            <w:pPr>
              <w:jc w:val="both"/>
              <w:rPr>
                <w:ins w:id="3461" w:author="James Button" w:date="2020-10-27T16:59:00Z"/>
                <w:rFonts w:ascii="Century Gothic" w:hAnsi="Century Gothic" w:cs="Arial"/>
                <w:sz w:val="20"/>
              </w:rPr>
            </w:pPr>
            <w:ins w:id="3462" w:author="James Button" w:date="2020-10-27T16:59:00Z">
              <w:r>
                <w:rPr>
                  <w:rFonts w:ascii="Century Gothic" w:hAnsi="Century Gothic" w:cs="Arial"/>
                  <w:sz w:val="20"/>
                </w:rPr>
                <w:t>Council in England and Wales</w:t>
              </w:r>
            </w:ins>
          </w:p>
        </w:tc>
        <w:tc>
          <w:tcPr>
            <w:tcW w:w="1800" w:type="dxa"/>
            <w:tcBorders>
              <w:top w:val="single" w:sz="4" w:space="0" w:color="auto"/>
              <w:left w:val="single" w:sz="4" w:space="0" w:color="auto"/>
              <w:bottom w:val="single" w:sz="4" w:space="0" w:color="auto"/>
              <w:right w:val="single" w:sz="4" w:space="0" w:color="auto"/>
            </w:tcBorders>
          </w:tcPr>
          <w:p w14:paraId="2738B7E2" w14:textId="77777777" w:rsidR="0001414A" w:rsidRDefault="0001414A">
            <w:pPr>
              <w:jc w:val="both"/>
              <w:rPr>
                <w:ins w:id="3463"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45F32ED2" w14:textId="77777777" w:rsidR="0001414A" w:rsidRDefault="0001414A">
            <w:pPr>
              <w:jc w:val="both"/>
              <w:rPr>
                <w:ins w:id="3464"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1D580057" w14:textId="77777777" w:rsidR="0001414A" w:rsidRDefault="0001414A">
            <w:pPr>
              <w:jc w:val="both"/>
              <w:rPr>
                <w:ins w:id="3465" w:author="James Button" w:date="2020-10-27T16:59:00Z"/>
                <w:rFonts w:ascii="Century Gothic" w:hAnsi="Century Gothic" w:cs="Arial"/>
                <w:sz w:val="20"/>
              </w:rPr>
            </w:pPr>
          </w:p>
        </w:tc>
      </w:tr>
      <w:tr w:rsidR="0001414A" w14:paraId="076673C1" w14:textId="77777777" w:rsidTr="0001414A">
        <w:trPr>
          <w:ins w:id="3466"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46F74728" w14:textId="77777777" w:rsidR="0001414A" w:rsidRDefault="0001414A">
            <w:pPr>
              <w:jc w:val="both"/>
              <w:rPr>
                <w:ins w:id="3467" w:author="James Button" w:date="2020-10-27T16:59:00Z"/>
                <w:rFonts w:ascii="Century Gothic" w:hAnsi="Century Gothic" w:cs="Arial"/>
                <w:sz w:val="20"/>
              </w:rPr>
            </w:pPr>
            <w:ins w:id="3468" w:author="James Button" w:date="2020-10-27T16:59:00Z">
              <w:r>
                <w:rPr>
                  <w:rFonts w:ascii="Century Gothic" w:hAnsi="Century Gothic" w:cs="Arial"/>
                  <w:sz w:val="20"/>
                </w:rPr>
                <w:t>Section 133</w:t>
              </w:r>
            </w:ins>
          </w:p>
        </w:tc>
        <w:tc>
          <w:tcPr>
            <w:tcW w:w="4140" w:type="dxa"/>
            <w:tcBorders>
              <w:top w:val="single" w:sz="4" w:space="0" w:color="auto"/>
              <w:left w:val="single" w:sz="4" w:space="0" w:color="auto"/>
              <w:bottom w:val="single" w:sz="4" w:space="0" w:color="auto"/>
              <w:right w:val="single" w:sz="4" w:space="0" w:color="auto"/>
            </w:tcBorders>
            <w:hideMark/>
          </w:tcPr>
          <w:p w14:paraId="17719729" w14:textId="77777777" w:rsidR="0001414A" w:rsidRDefault="0001414A">
            <w:pPr>
              <w:jc w:val="both"/>
              <w:rPr>
                <w:ins w:id="3469" w:author="James Button" w:date="2020-10-27T16:59:00Z"/>
                <w:rFonts w:ascii="Century Gothic" w:hAnsi="Century Gothic" w:cs="Arial"/>
                <w:sz w:val="20"/>
              </w:rPr>
            </w:pPr>
            <w:ins w:id="3470" w:author="James Button" w:date="2020-10-27T16:59:00Z">
              <w:r>
                <w:rPr>
                  <w:rFonts w:ascii="Century Gothic" w:hAnsi="Century Gothic" w:cs="Arial"/>
                  <w:sz w:val="20"/>
                </w:rPr>
                <w:t>Amendment of levy year, late night supply period etc</w:t>
              </w:r>
            </w:ins>
          </w:p>
        </w:tc>
        <w:tc>
          <w:tcPr>
            <w:tcW w:w="1800" w:type="dxa"/>
            <w:tcBorders>
              <w:top w:val="single" w:sz="4" w:space="0" w:color="auto"/>
              <w:left w:val="single" w:sz="4" w:space="0" w:color="auto"/>
              <w:bottom w:val="single" w:sz="4" w:space="0" w:color="auto"/>
              <w:right w:val="single" w:sz="4" w:space="0" w:color="auto"/>
            </w:tcBorders>
            <w:hideMark/>
          </w:tcPr>
          <w:p w14:paraId="7BC0BA43" w14:textId="77777777" w:rsidR="0001414A" w:rsidRDefault="0001414A">
            <w:pPr>
              <w:jc w:val="both"/>
              <w:rPr>
                <w:ins w:id="3471" w:author="James Button" w:date="2020-10-27T16:59:00Z"/>
                <w:rFonts w:ascii="Century Gothic" w:hAnsi="Century Gothic" w:cs="Arial"/>
                <w:sz w:val="20"/>
              </w:rPr>
            </w:pPr>
            <w:ins w:id="3472" w:author="James Button" w:date="2020-10-27T16:59:00Z">
              <w:r>
                <w:rPr>
                  <w:rFonts w:ascii="Century Gothic" w:hAnsi="Century Gothic" w:cs="Arial"/>
                  <w:sz w:val="20"/>
                </w:rPr>
                <w:t xml:space="preserve">           ●</w:t>
              </w:r>
            </w:ins>
          </w:p>
          <w:p w14:paraId="2BB6894A" w14:textId="77777777" w:rsidR="0001414A" w:rsidRDefault="0001414A">
            <w:pPr>
              <w:jc w:val="both"/>
              <w:rPr>
                <w:ins w:id="3473" w:author="James Button" w:date="2020-10-27T16:59:00Z"/>
                <w:rFonts w:ascii="Century Gothic" w:hAnsi="Century Gothic" w:cs="Arial"/>
                <w:sz w:val="20"/>
              </w:rPr>
            </w:pPr>
            <w:ins w:id="3474" w:author="James Button" w:date="2020-10-27T16:59:00Z">
              <w:r>
                <w:rPr>
                  <w:rFonts w:ascii="Century Gothic" w:hAnsi="Century Gothic" w:cs="Arial"/>
                  <w:sz w:val="20"/>
                </w:rPr>
                <w:t>Council in England and Wales</w:t>
              </w:r>
            </w:ins>
          </w:p>
        </w:tc>
        <w:tc>
          <w:tcPr>
            <w:tcW w:w="1800" w:type="dxa"/>
            <w:tcBorders>
              <w:top w:val="single" w:sz="4" w:space="0" w:color="auto"/>
              <w:left w:val="single" w:sz="4" w:space="0" w:color="auto"/>
              <w:bottom w:val="single" w:sz="4" w:space="0" w:color="auto"/>
              <w:right w:val="single" w:sz="4" w:space="0" w:color="auto"/>
            </w:tcBorders>
          </w:tcPr>
          <w:p w14:paraId="14BD938F" w14:textId="77777777" w:rsidR="0001414A" w:rsidRDefault="0001414A">
            <w:pPr>
              <w:jc w:val="both"/>
              <w:rPr>
                <w:ins w:id="3475"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47D286DA" w14:textId="77777777" w:rsidR="0001414A" w:rsidRDefault="0001414A">
            <w:pPr>
              <w:jc w:val="both"/>
              <w:rPr>
                <w:ins w:id="3476"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728C31FC" w14:textId="77777777" w:rsidR="0001414A" w:rsidRDefault="0001414A">
            <w:pPr>
              <w:jc w:val="both"/>
              <w:rPr>
                <w:ins w:id="3477" w:author="James Button" w:date="2020-10-27T16:59:00Z"/>
                <w:rFonts w:ascii="Century Gothic" w:hAnsi="Century Gothic" w:cs="Arial"/>
                <w:sz w:val="20"/>
              </w:rPr>
            </w:pPr>
          </w:p>
        </w:tc>
      </w:tr>
      <w:tr w:rsidR="0001414A" w14:paraId="576B7113" w14:textId="77777777" w:rsidTr="0001414A">
        <w:trPr>
          <w:ins w:id="3478"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0073797A" w14:textId="77777777" w:rsidR="0001414A" w:rsidRDefault="0001414A">
            <w:pPr>
              <w:jc w:val="both"/>
              <w:rPr>
                <w:ins w:id="3479" w:author="James Button" w:date="2020-10-27T16:59:00Z"/>
                <w:rFonts w:ascii="Century Gothic" w:hAnsi="Century Gothic" w:cs="Arial"/>
                <w:sz w:val="20"/>
              </w:rPr>
            </w:pPr>
            <w:ins w:id="3480" w:author="James Button" w:date="2020-10-27T16:59:00Z">
              <w:r>
                <w:rPr>
                  <w:rFonts w:ascii="Century Gothic" w:hAnsi="Century Gothic" w:cs="Arial"/>
                  <w:sz w:val="20"/>
                </w:rPr>
                <w:t>Section 133(2)</w:t>
              </w:r>
            </w:ins>
          </w:p>
        </w:tc>
        <w:tc>
          <w:tcPr>
            <w:tcW w:w="4140" w:type="dxa"/>
            <w:tcBorders>
              <w:top w:val="single" w:sz="4" w:space="0" w:color="auto"/>
              <w:left w:val="single" w:sz="4" w:space="0" w:color="auto"/>
              <w:bottom w:val="single" w:sz="4" w:space="0" w:color="auto"/>
              <w:right w:val="single" w:sz="4" w:space="0" w:color="auto"/>
            </w:tcBorders>
            <w:hideMark/>
          </w:tcPr>
          <w:p w14:paraId="6907DFEF" w14:textId="77777777" w:rsidR="0001414A" w:rsidRDefault="0001414A">
            <w:pPr>
              <w:jc w:val="both"/>
              <w:rPr>
                <w:ins w:id="3481" w:author="James Button" w:date="2020-10-27T16:59:00Z"/>
                <w:rFonts w:ascii="Century Gothic" w:hAnsi="Century Gothic" w:cs="Arial"/>
                <w:sz w:val="20"/>
              </w:rPr>
            </w:pPr>
            <w:ins w:id="3482" w:author="James Button" w:date="2020-10-27T16:59:00Z">
              <w:r>
                <w:rPr>
                  <w:rFonts w:ascii="Century Gothic" w:hAnsi="Century Gothic" w:cs="Arial"/>
                  <w:sz w:val="20"/>
                </w:rPr>
                <w:t>Determining exemption or reduction categories</w:t>
              </w:r>
            </w:ins>
          </w:p>
        </w:tc>
        <w:tc>
          <w:tcPr>
            <w:tcW w:w="1800" w:type="dxa"/>
            <w:tcBorders>
              <w:top w:val="single" w:sz="4" w:space="0" w:color="auto"/>
              <w:left w:val="single" w:sz="4" w:space="0" w:color="auto"/>
              <w:bottom w:val="single" w:sz="4" w:space="0" w:color="auto"/>
              <w:right w:val="single" w:sz="4" w:space="0" w:color="auto"/>
            </w:tcBorders>
            <w:hideMark/>
          </w:tcPr>
          <w:p w14:paraId="6E26D0E1" w14:textId="77777777" w:rsidR="0001414A" w:rsidRDefault="0001414A">
            <w:pPr>
              <w:jc w:val="both"/>
              <w:rPr>
                <w:ins w:id="3483" w:author="James Button" w:date="2020-10-27T16:59:00Z"/>
                <w:rFonts w:ascii="Century Gothic" w:hAnsi="Century Gothic" w:cs="Arial"/>
                <w:sz w:val="20"/>
              </w:rPr>
            </w:pPr>
            <w:ins w:id="3484" w:author="James Button" w:date="2020-10-27T16:59:00Z">
              <w:r>
                <w:rPr>
                  <w:rFonts w:ascii="Century Gothic" w:hAnsi="Century Gothic" w:cs="Arial"/>
                  <w:sz w:val="20"/>
                </w:rPr>
                <w:t xml:space="preserve">           ●</w:t>
              </w:r>
            </w:ins>
          </w:p>
          <w:p w14:paraId="6228331C" w14:textId="77777777" w:rsidR="0001414A" w:rsidRDefault="0001414A">
            <w:pPr>
              <w:jc w:val="both"/>
              <w:rPr>
                <w:ins w:id="3485" w:author="James Button" w:date="2020-10-27T16:59:00Z"/>
                <w:rFonts w:ascii="Century Gothic" w:hAnsi="Century Gothic" w:cs="Arial"/>
                <w:sz w:val="20"/>
              </w:rPr>
            </w:pPr>
            <w:ins w:id="3486" w:author="James Button" w:date="2020-10-27T16:59:00Z">
              <w:r>
                <w:rPr>
                  <w:rFonts w:ascii="Century Gothic" w:hAnsi="Century Gothic" w:cs="Arial"/>
                  <w:sz w:val="20"/>
                </w:rPr>
                <w:t>Council in England and Wales</w:t>
              </w:r>
            </w:ins>
          </w:p>
        </w:tc>
        <w:tc>
          <w:tcPr>
            <w:tcW w:w="1800" w:type="dxa"/>
            <w:tcBorders>
              <w:top w:val="single" w:sz="4" w:space="0" w:color="auto"/>
              <w:left w:val="single" w:sz="4" w:space="0" w:color="auto"/>
              <w:bottom w:val="single" w:sz="4" w:space="0" w:color="auto"/>
              <w:right w:val="single" w:sz="4" w:space="0" w:color="auto"/>
            </w:tcBorders>
          </w:tcPr>
          <w:p w14:paraId="3B3D9E40" w14:textId="77777777" w:rsidR="0001414A" w:rsidRDefault="0001414A">
            <w:pPr>
              <w:jc w:val="both"/>
              <w:rPr>
                <w:ins w:id="3487"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45ECD85D" w14:textId="77777777" w:rsidR="0001414A" w:rsidRDefault="0001414A">
            <w:pPr>
              <w:jc w:val="both"/>
              <w:rPr>
                <w:ins w:id="3488"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2A353CD5" w14:textId="77777777" w:rsidR="0001414A" w:rsidRDefault="0001414A">
            <w:pPr>
              <w:jc w:val="both"/>
              <w:rPr>
                <w:ins w:id="3489" w:author="James Button" w:date="2020-10-27T16:59:00Z"/>
                <w:rFonts w:ascii="Century Gothic" w:hAnsi="Century Gothic" w:cs="Arial"/>
                <w:sz w:val="20"/>
              </w:rPr>
            </w:pPr>
          </w:p>
        </w:tc>
      </w:tr>
    </w:tbl>
    <w:p w14:paraId="4FDDBA7F" w14:textId="77777777" w:rsidR="0001414A" w:rsidRDefault="0001414A" w:rsidP="0001414A">
      <w:pPr>
        <w:autoSpaceDE w:val="0"/>
        <w:autoSpaceDN w:val="0"/>
        <w:adjustRightInd w:val="0"/>
        <w:rPr>
          <w:ins w:id="3490" w:author="James Button" w:date="2020-10-27T16:59:00Z"/>
          <w:rFonts w:ascii="Century Gothic" w:hAnsi="Century Gothic" w:cs="Arial"/>
          <w:sz w:val="20"/>
          <w:lang w:eastAsia="en-US"/>
        </w:rPr>
      </w:pPr>
    </w:p>
    <w:p w14:paraId="084876C0" w14:textId="77777777" w:rsidR="0001414A" w:rsidRDefault="0001414A" w:rsidP="0001414A">
      <w:pPr>
        <w:autoSpaceDE w:val="0"/>
        <w:autoSpaceDN w:val="0"/>
        <w:adjustRightInd w:val="0"/>
        <w:rPr>
          <w:ins w:id="3491" w:author="James Button" w:date="2020-10-27T16:59:00Z"/>
          <w:rFonts w:ascii="Century Gothic" w:hAnsi="Century Gothic" w:cs="Arial"/>
          <w:sz w:val="20"/>
        </w:rPr>
      </w:pPr>
    </w:p>
    <w:p w14:paraId="5F006AB5" w14:textId="77777777" w:rsidR="0001414A" w:rsidRDefault="0001414A" w:rsidP="0001414A">
      <w:pPr>
        <w:autoSpaceDE w:val="0"/>
        <w:autoSpaceDN w:val="0"/>
        <w:adjustRightInd w:val="0"/>
        <w:rPr>
          <w:ins w:id="3492" w:author="James Button" w:date="2020-10-27T16:59:00Z"/>
          <w:rFonts w:ascii="Century Gothic" w:hAnsi="Century Gothic" w:cs="Arial"/>
          <w:sz w:val="20"/>
        </w:rPr>
      </w:pPr>
    </w:p>
    <w:p w14:paraId="2E0A7C1E" w14:textId="77777777" w:rsidR="0001414A" w:rsidRDefault="0001414A" w:rsidP="0001414A">
      <w:pPr>
        <w:autoSpaceDE w:val="0"/>
        <w:autoSpaceDN w:val="0"/>
        <w:adjustRightInd w:val="0"/>
        <w:rPr>
          <w:ins w:id="3493" w:author="James Button" w:date="2020-10-27T16:59:00Z"/>
          <w:rFonts w:ascii="Century Gothic" w:hAnsi="Century Gothic" w:cs="Arial"/>
          <w:sz w:val="20"/>
        </w:rPr>
      </w:pPr>
    </w:p>
    <w:tbl>
      <w:tblPr>
        <w:tblStyle w:val="TableGrid"/>
        <w:tblW w:w="0" w:type="auto"/>
        <w:tblLook w:val="01E0" w:firstRow="1" w:lastRow="1" w:firstColumn="1" w:lastColumn="1" w:noHBand="0" w:noVBand="0"/>
      </w:tblPr>
      <w:tblGrid>
        <w:gridCol w:w="1826"/>
        <w:gridCol w:w="2123"/>
        <w:gridCol w:w="1413"/>
        <w:gridCol w:w="1427"/>
        <w:gridCol w:w="1427"/>
        <w:gridCol w:w="1413"/>
      </w:tblGrid>
      <w:tr w:rsidR="0001414A" w14:paraId="1FBFF667" w14:textId="77777777" w:rsidTr="0001414A">
        <w:trPr>
          <w:ins w:id="3494"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634866FC" w14:textId="77777777" w:rsidR="0001414A" w:rsidRDefault="0001414A">
            <w:pPr>
              <w:autoSpaceDE w:val="0"/>
              <w:autoSpaceDN w:val="0"/>
              <w:adjustRightInd w:val="0"/>
              <w:rPr>
                <w:ins w:id="3495" w:author="James Button" w:date="2020-10-27T16:59:00Z"/>
                <w:rFonts w:ascii="Century Gothic" w:hAnsi="Century Gothic" w:cs="TimesNewRoman"/>
                <w:b/>
                <w:sz w:val="20"/>
              </w:rPr>
            </w:pPr>
            <w:ins w:id="3496" w:author="James Button" w:date="2020-10-27T16:59:00Z">
              <w:r>
                <w:rPr>
                  <w:rFonts w:ascii="Century Gothic" w:hAnsi="Century Gothic" w:cs="TimesNewRoman"/>
                  <w:b/>
                  <w:sz w:val="20"/>
                </w:rPr>
                <w:t>The Late Night Levy (Application and Administration)</w:t>
              </w:r>
            </w:ins>
          </w:p>
          <w:p w14:paraId="6BA3B473" w14:textId="77777777" w:rsidR="0001414A" w:rsidRDefault="0001414A">
            <w:pPr>
              <w:rPr>
                <w:ins w:id="3497" w:author="James Button" w:date="2020-10-27T16:59:00Z"/>
                <w:rFonts w:ascii="Century Gothic" w:hAnsi="Century Gothic" w:cs="Arial"/>
                <w:b/>
                <w:sz w:val="20"/>
                <w:lang w:eastAsia="en-US"/>
              </w:rPr>
            </w:pPr>
            <w:ins w:id="3498" w:author="James Button" w:date="2020-10-27T16:59:00Z">
              <w:r>
                <w:rPr>
                  <w:rFonts w:ascii="Century Gothic" w:hAnsi="Century Gothic" w:cs="TimesNewRoman"/>
                  <w:b/>
                  <w:sz w:val="20"/>
                </w:rPr>
                <w:t>Regulations 2012</w:t>
              </w:r>
            </w:ins>
          </w:p>
        </w:tc>
        <w:tc>
          <w:tcPr>
            <w:tcW w:w="4140" w:type="dxa"/>
            <w:tcBorders>
              <w:top w:val="single" w:sz="4" w:space="0" w:color="auto"/>
              <w:left w:val="single" w:sz="4" w:space="0" w:color="auto"/>
              <w:bottom w:val="single" w:sz="4" w:space="0" w:color="auto"/>
              <w:right w:val="single" w:sz="4" w:space="0" w:color="auto"/>
            </w:tcBorders>
            <w:hideMark/>
          </w:tcPr>
          <w:p w14:paraId="024E96FE" w14:textId="77777777" w:rsidR="0001414A" w:rsidRDefault="0001414A">
            <w:pPr>
              <w:rPr>
                <w:ins w:id="3499" w:author="James Button" w:date="2020-10-27T16:59:00Z"/>
                <w:rFonts w:ascii="Century Gothic" w:hAnsi="Century Gothic" w:cs="Arial"/>
                <w:b/>
                <w:sz w:val="20"/>
              </w:rPr>
            </w:pPr>
            <w:ins w:id="3500" w:author="James Button" w:date="2020-10-27T16:59:00Z">
              <w:r>
                <w:rPr>
                  <w:rFonts w:ascii="Century Gothic" w:hAnsi="Century Gothic" w:cs="Arial"/>
                  <w:b/>
                  <w:sz w:val="20"/>
                </w:rPr>
                <w:t>Functions</w:t>
              </w:r>
            </w:ins>
          </w:p>
        </w:tc>
        <w:tc>
          <w:tcPr>
            <w:tcW w:w="1800" w:type="dxa"/>
            <w:tcBorders>
              <w:top w:val="single" w:sz="4" w:space="0" w:color="auto"/>
              <w:left w:val="single" w:sz="4" w:space="0" w:color="auto"/>
              <w:bottom w:val="single" w:sz="4" w:space="0" w:color="auto"/>
              <w:right w:val="single" w:sz="4" w:space="0" w:color="auto"/>
            </w:tcBorders>
            <w:hideMark/>
          </w:tcPr>
          <w:p w14:paraId="1C034174" w14:textId="77777777" w:rsidR="0001414A" w:rsidRDefault="0001414A">
            <w:pPr>
              <w:rPr>
                <w:ins w:id="3501" w:author="James Button" w:date="2020-10-27T16:59:00Z"/>
                <w:rFonts w:ascii="Century Gothic" w:hAnsi="Century Gothic" w:cs="Arial"/>
                <w:b/>
                <w:sz w:val="20"/>
              </w:rPr>
            </w:pPr>
            <w:ins w:id="3502" w:author="James Button" w:date="2020-10-27T16:59:00Z">
              <w:r>
                <w:rPr>
                  <w:rFonts w:ascii="Century Gothic" w:hAnsi="Century Gothic" w:cs="Arial"/>
                  <w:b/>
                  <w:sz w:val="20"/>
                </w:rPr>
                <w:t>Delegation -</w:t>
              </w:r>
            </w:ins>
          </w:p>
          <w:p w14:paraId="43F2B4F1" w14:textId="77777777" w:rsidR="0001414A" w:rsidRDefault="0001414A">
            <w:pPr>
              <w:rPr>
                <w:ins w:id="3503" w:author="James Button" w:date="2020-10-27T16:59:00Z"/>
                <w:rFonts w:ascii="Century Gothic" w:hAnsi="Century Gothic" w:cs="Arial"/>
                <w:b/>
                <w:sz w:val="20"/>
              </w:rPr>
            </w:pPr>
            <w:ins w:id="3504" w:author="James Button" w:date="2020-10-27T16:59:00Z">
              <w:r>
                <w:rPr>
                  <w:rFonts w:ascii="Century Gothic" w:hAnsi="Century Gothic" w:cs="Arial"/>
                  <w:b/>
                  <w:sz w:val="20"/>
                </w:rPr>
                <w:t>Licensing Authority (Council or Cabinet – see notes)</w:t>
              </w:r>
            </w:ins>
          </w:p>
        </w:tc>
        <w:tc>
          <w:tcPr>
            <w:tcW w:w="1800" w:type="dxa"/>
            <w:tcBorders>
              <w:top w:val="single" w:sz="4" w:space="0" w:color="auto"/>
              <w:left w:val="single" w:sz="4" w:space="0" w:color="auto"/>
              <w:bottom w:val="single" w:sz="4" w:space="0" w:color="auto"/>
              <w:right w:val="single" w:sz="4" w:space="0" w:color="auto"/>
            </w:tcBorders>
            <w:hideMark/>
          </w:tcPr>
          <w:p w14:paraId="51145C10" w14:textId="77777777" w:rsidR="0001414A" w:rsidRDefault="0001414A">
            <w:pPr>
              <w:rPr>
                <w:ins w:id="3505" w:author="James Button" w:date="2020-10-27T16:59:00Z"/>
                <w:rFonts w:ascii="Century Gothic" w:hAnsi="Century Gothic" w:cs="Arial"/>
                <w:b/>
                <w:sz w:val="20"/>
              </w:rPr>
            </w:pPr>
            <w:ins w:id="3506" w:author="James Button" w:date="2020-10-27T16:59:00Z">
              <w:r>
                <w:rPr>
                  <w:rFonts w:ascii="Century Gothic" w:hAnsi="Century Gothic" w:cs="Arial"/>
                  <w:b/>
                  <w:sz w:val="20"/>
                </w:rPr>
                <w:t>Delegation -</w:t>
              </w:r>
            </w:ins>
          </w:p>
          <w:p w14:paraId="151CBBD7" w14:textId="77777777" w:rsidR="0001414A" w:rsidRDefault="0001414A">
            <w:pPr>
              <w:rPr>
                <w:ins w:id="3507" w:author="James Button" w:date="2020-10-27T16:59:00Z"/>
                <w:rFonts w:ascii="Century Gothic" w:hAnsi="Century Gothic" w:cs="Arial"/>
                <w:b/>
                <w:sz w:val="20"/>
              </w:rPr>
            </w:pPr>
            <w:ins w:id="3508" w:author="James Button" w:date="2020-10-27T16:59:00Z">
              <w:r>
                <w:rPr>
                  <w:rFonts w:ascii="Century Gothic" w:hAnsi="Century Gothic" w:cs="Arial"/>
                  <w:b/>
                  <w:sz w:val="20"/>
                </w:rPr>
                <w:t>Full Licensing Committee</w:t>
              </w:r>
            </w:ins>
          </w:p>
        </w:tc>
        <w:tc>
          <w:tcPr>
            <w:tcW w:w="1800" w:type="dxa"/>
            <w:tcBorders>
              <w:top w:val="single" w:sz="4" w:space="0" w:color="auto"/>
              <w:left w:val="single" w:sz="4" w:space="0" w:color="auto"/>
              <w:bottom w:val="single" w:sz="4" w:space="0" w:color="auto"/>
              <w:right w:val="single" w:sz="4" w:space="0" w:color="auto"/>
            </w:tcBorders>
            <w:hideMark/>
          </w:tcPr>
          <w:p w14:paraId="0A5EDB69" w14:textId="77777777" w:rsidR="0001414A" w:rsidRDefault="0001414A">
            <w:pPr>
              <w:rPr>
                <w:ins w:id="3509" w:author="James Button" w:date="2020-10-27T16:59:00Z"/>
                <w:rFonts w:ascii="Century Gothic" w:hAnsi="Century Gothic" w:cs="Arial"/>
                <w:b/>
                <w:sz w:val="20"/>
              </w:rPr>
            </w:pPr>
            <w:ins w:id="3510" w:author="James Button" w:date="2020-10-27T16:59:00Z">
              <w:r>
                <w:rPr>
                  <w:rFonts w:ascii="Century Gothic" w:hAnsi="Century Gothic" w:cs="Arial"/>
                  <w:b/>
                  <w:sz w:val="20"/>
                </w:rPr>
                <w:t>Delegation -</w:t>
              </w:r>
            </w:ins>
          </w:p>
          <w:p w14:paraId="7413F660" w14:textId="77777777" w:rsidR="0001414A" w:rsidRDefault="0001414A">
            <w:pPr>
              <w:rPr>
                <w:ins w:id="3511" w:author="James Button" w:date="2020-10-27T16:59:00Z"/>
                <w:rFonts w:ascii="Century Gothic" w:hAnsi="Century Gothic" w:cs="Arial"/>
                <w:b/>
                <w:sz w:val="20"/>
              </w:rPr>
            </w:pPr>
            <w:ins w:id="3512" w:author="James Button" w:date="2020-10-27T16:59:00Z">
              <w:r>
                <w:rPr>
                  <w:rFonts w:ascii="Century Gothic" w:hAnsi="Century Gothic" w:cs="Arial"/>
                  <w:b/>
                  <w:sz w:val="20"/>
                </w:rPr>
                <w:t>Licensing Sub Committee</w:t>
              </w:r>
            </w:ins>
          </w:p>
        </w:tc>
        <w:tc>
          <w:tcPr>
            <w:tcW w:w="1800" w:type="dxa"/>
            <w:tcBorders>
              <w:top w:val="single" w:sz="4" w:space="0" w:color="auto"/>
              <w:left w:val="single" w:sz="4" w:space="0" w:color="auto"/>
              <w:bottom w:val="single" w:sz="4" w:space="0" w:color="auto"/>
              <w:right w:val="single" w:sz="4" w:space="0" w:color="auto"/>
            </w:tcBorders>
            <w:hideMark/>
          </w:tcPr>
          <w:p w14:paraId="3CDFB9A9" w14:textId="77777777" w:rsidR="0001414A" w:rsidRDefault="0001414A">
            <w:pPr>
              <w:rPr>
                <w:ins w:id="3513" w:author="James Button" w:date="2020-10-27T16:59:00Z"/>
                <w:rFonts w:ascii="Century Gothic" w:hAnsi="Century Gothic" w:cs="Arial"/>
                <w:b/>
                <w:sz w:val="20"/>
              </w:rPr>
            </w:pPr>
            <w:ins w:id="3514" w:author="James Button" w:date="2020-10-27T16:59:00Z">
              <w:r>
                <w:rPr>
                  <w:rFonts w:ascii="Century Gothic" w:hAnsi="Century Gothic" w:cs="Arial"/>
                  <w:b/>
                  <w:sz w:val="20"/>
                </w:rPr>
                <w:t>Delegation -</w:t>
              </w:r>
            </w:ins>
          </w:p>
          <w:p w14:paraId="6DE25ABD" w14:textId="77777777" w:rsidR="0001414A" w:rsidRDefault="0001414A">
            <w:pPr>
              <w:rPr>
                <w:ins w:id="3515" w:author="James Button" w:date="2020-10-27T16:59:00Z"/>
                <w:rFonts w:ascii="Century Gothic" w:hAnsi="Century Gothic" w:cs="Arial"/>
                <w:b/>
                <w:sz w:val="20"/>
              </w:rPr>
            </w:pPr>
            <w:ins w:id="3516" w:author="James Button" w:date="2020-10-27T16:59:00Z">
              <w:r>
                <w:rPr>
                  <w:rFonts w:ascii="Century Gothic" w:hAnsi="Century Gothic" w:cs="Arial"/>
                  <w:b/>
                  <w:sz w:val="20"/>
                </w:rPr>
                <w:t>Officer</w:t>
              </w:r>
            </w:ins>
          </w:p>
        </w:tc>
      </w:tr>
      <w:tr w:rsidR="0001414A" w14:paraId="6908E8AF" w14:textId="77777777" w:rsidTr="0001414A">
        <w:trPr>
          <w:ins w:id="3517"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225C9D12" w14:textId="77777777" w:rsidR="0001414A" w:rsidRDefault="0001414A">
            <w:pPr>
              <w:jc w:val="both"/>
              <w:rPr>
                <w:ins w:id="3518" w:author="James Button" w:date="2020-10-27T16:59:00Z"/>
                <w:rFonts w:ascii="Century Gothic" w:hAnsi="Century Gothic" w:cs="Arial"/>
                <w:sz w:val="20"/>
              </w:rPr>
            </w:pPr>
            <w:ins w:id="3519" w:author="James Button" w:date="2020-10-27T16:59:00Z">
              <w:r>
                <w:rPr>
                  <w:rFonts w:ascii="Century Gothic" w:hAnsi="Century Gothic" w:cs="Arial"/>
                  <w:sz w:val="20"/>
                </w:rPr>
                <w:t>Reg 8(1)</w:t>
              </w:r>
            </w:ins>
          </w:p>
        </w:tc>
        <w:tc>
          <w:tcPr>
            <w:tcW w:w="4140" w:type="dxa"/>
            <w:tcBorders>
              <w:top w:val="single" w:sz="4" w:space="0" w:color="auto"/>
              <w:left w:val="single" w:sz="4" w:space="0" w:color="auto"/>
              <w:bottom w:val="single" w:sz="4" w:space="0" w:color="auto"/>
              <w:right w:val="single" w:sz="4" w:space="0" w:color="auto"/>
            </w:tcBorders>
            <w:hideMark/>
          </w:tcPr>
          <w:p w14:paraId="5602723C" w14:textId="77777777" w:rsidR="0001414A" w:rsidRDefault="0001414A">
            <w:pPr>
              <w:jc w:val="both"/>
              <w:rPr>
                <w:ins w:id="3520" w:author="James Button" w:date="2020-10-27T16:59:00Z"/>
                <w:rFonts w:ascii="Century Gothic" w:hAnsi="Century Gothic" w:cs="Arial"/>
                <w:sz w:val="20"/>
              </w:rPr>
            </w:pPr>
            <w:ins w:id="3521" w:author="James Button" w:date="2020-10-27T16:59:00Z">
              <w:r>
                <w:rPr>
                  <w:rFonts w:ascii="Century Gothic" w:hAnsi="Century Gothic" w:cs="Arial"/>
                  <w:sz w:val="20"/>
                </w:rPr>
                <w:t>Payment of specified proportion of levy to police</w:t>
              </w:r>
            </w:ins>
          </w:p>
        </w:tc>
        <w:tc>
          <w:tcPr>
            <w:tcW w:w="1800" w:type="dxa"/>
            <w:tcBorders>
              <w:top w:val="single" w:sz="4" w:space="0" w:color="auto"/>
              <w:left w:val="single" w:sz="4" w:space="0" w:color="auto"/>
              <w:bottom w:val="single" w:sz="4" w:space="0" w:color="auto"/>
              <w:right w:val="single" w:sz="4" w:space="0" w:color="auto"/>
            </w:tcBorders>
          </w:tcPr>
          <w:p w14:paraId="36E55891" w14:textId="77777777" w:rsidR="0001414A" w:rsidRDefault="0001414A">
            <w:pPr>
              <w:jc w:val="both"/>
              <w:rPr>
                <w:ins w:id="3522"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17837451" w14:textId="77777777" w:rsidR="0001414A" w:rsidRDefault="0001414A">
            <w:pPr>
              <w:jc w:val="both"/>
              <w:rPr>
                <w:ins w:id="3523"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2911FF66" w14:textId="77777777" w:rsidR="0001414A" w:rsidRDefault="0001414A">
            <w:pPr>
              <w:jc w:val="both"/>
              <w:rPr>
                <w:ins w:id="3524"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327FB9D5" w14:textId="77777777" w:rsidR="0001414A" w:rsidRDefault="0001414A">
            <w:pPr>
              <w:jc w:val="both"/>
              <w:rPr>
                <w:ins w:id="3525" w:author="James Button" w:date="2020-10-27T16:59:00Z"/>
                <w:rFonts w:ascii="Century Gothic" w:hAnsi="Century Gothic" w:cs="Arial"/>
                <w:sz w:val="20"/>
              </w:rPr>
            </w:pPr>
            <w:ins w:id="3526" w:author="James Button" w:date="2020-10-27T16:59:00Z">
              <w:r>
                <w:rPr>
                  <w:rFonts w:ascii="Century Gothic" w:hAnsi="Century Gothic" w:cs="Arial"/>
                  <w:sz w:val="20"/>
                </w:rPr>
                <w:t xml:space="preserve">           ●</w:t>
              </w:r>
            </w:ins>
          </w:p>
        </w:tc>
      </w:tr>
      <w:tr w:rsidR="0001414A" w14:paraId="105D54F4" w14:textId="77777777" w:rsidTr="0001414A">
        <w:trPr>
          <w:ins w:id="3527"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15D36648" w14:textId="77777777" w:rsidR="0001414A" w:rsidRDefault="0001414A">
            <w:pPr>
              <w:jc w:val="both"/>
              <w:rPr>
                <w:ins w:id="3528" w:author="James Button" w:date="2020-10-27T16:59:00Z"/>
                <w:rFonts w:ascii="Century Gothic" w:hAnsi="Century Gothic" w:cs="Arial"/>
                <w:sz w:val="20"/>
              </w:rPr>
            </w:pPr>
            <w:ins w:id="3529" w:author="James Button" w:date="2020-10-27T16:59:00Z">
              <w:r>
                <w:rPr>
                  <w:rFonts w:ascii="Century Gothic" w:hAnsi="Century Gothic" w:cs="Arial"/>
                  <w:sz w:val="20"/>
                </w:rPr>
                <w:t>Reg 8(2) &amp; (3)</w:t>
              </w:r>
            </w:ins>
          </w:p>
        </w:tc>
        <w:tc>
          <w:tcPr>
            <w:tcW w:w="4140" w:type="dxa"/>
            <w:tcBorders>
              <w:top w:val="single" w:sz="4" w:space="0" w:color="auto"/>
              <w:left w:val="single" w:sz="4" w:space="0" w:color="auto"/>
              <w:bottom w:val="single" w:sz="4" w:space="0" w:color="auto"/>
              <w:right w:val="single" w:sz="4" w:space="0" w:color="auto"/>
            </w:tcBorders>
            <w:hideMark/>
          </w:tcPr>
          <w:p w14:paraId="6A07906D" w14:textId="77777777" w:rsidR="0001414A" w:rsidRDefault="0001414A">
            <w:pPr>
              <w:jc w:val="both"/>
              <w:rPr>
                <w:ins w:id="3530" w:author="James Button" w:date="2020-10-27T16:59:00Z"/>
                <w:rFonts w:ascii="Century Gothic" w:hAnsi="Century Gothic" w:cs="Arial"/>
                <w:sz w:val="20"/>
              </w:rPr>
            </w:pPr>
            <w:ins w:id="3531" w:author="James Button" w:date="2020-10-27T16:59:00Z">
              <w:r>
                <w:rPr>
                  <w:rFonts w:ascii="Century Gothic" w:hAnsi="Century Gothic" w:cs="Arial"/>
                  <w:sz w:val="20"/>
                </w:rPr>
                <w:t>Using the LNL proceeds</w:t>
              </w:r>
              <w:r>
                <w:rPr>
                  <w:rStyle w:val="FootnoteReference"/>
                  <w:rFonts w:ascii="Century Gothic" w:hAnsi="Century Gothic" w:cs="Arial"/>
                  <w:sz w:val="20"/>
                </w:rPr>
                <w:footnoteReference w:id="13"/>
              </w:r>
            </w:ins>
          </w:p>
        </w:tc>
        <w:tc>
          <w:tcPr>
            <w:tcW w:w="1800" w:type="dxa"/>
            <w:tcBorders>
              <w:top w:val="single" w:sz="4" w:space="0" w:color="auto"/>
              <w:left w:val="single" w:sz="4" w:space="0" w:color="auto"/>
              <w:bottom w:val="single" w:sz="4" w:space="0" w:color="auto"/>
              <w:right w:val="single" w:sz="4" w:space="0" w:color="auto"/>
            </w:tcBorders>
            <w:hideMark/>
          </w:tcPr>
          <w:p w14:paraId="3F3C8F3F" w14:textId="77777777" w:rsidR="0001414A" w:rsidRDefault="0001414A">
            <w:pPr>
              <w:jc w:val="center"/>
              <w:rPr>
                <w:ins w:id="3534" w:author="James Button" w:date="2020-10-27T16:59:00Z"/>
                <w:rFonts w:ascii="Century Gothic" w:hAnsi="Century Gothic" w:cs="Arial"/>
                <w:sz w:val="20"/>
              </w:rPr>
            </w:pPr>
            <w:ins w:id="3535" w:author="James Button" w:date="2020-10-27T16:59:00Z">
              <w:r>
                <w:rPr>
                  <w:rFonts w:ascii="Century Gothic" w:hAnsi="Century Gothic" w:cs="Arial"/>
                  <w:sz w:val="20"/>
                </w:rPr>
                <w:t>●</w:t>
              </w:r>
            </w:ins>
          </w:p>
          <w:p w14:paraId="11504213" w14:textId="77777777" w:rsidR="0001414A" w:rsidRDefault="0001414A">
            <w:pPr>
              <w:jc w:val="both"/>
              <w:rPr>
                <w:ins w:id="3536" w:author="James Button" w:date="2020-10-27T16:59:00Z"/>
                <w:rFonts w:ascii="Century Gothic" w:hAnsi="Century Gothic" w:cs="Arial"/>
                <w:sz w:val="20"/>
              </w:rPr>
            </w:pPr>
            <w:ins w:id="3537" w:author="James Button" w:date="2020-10-27T16:59:00Z">
              <w:r>
                <w:rPr>
                  <w:rFonts w:ascii="Century Gothic" w:hAnsi="Century Gothic" w:cs="Arial"/>
                  <w:sz w:val="20"/>
                </w:rPr>
                <w:t>Council in England and Wales</w:t>
              </w:r>
            </w:ins>
          </w:p>
        </w:tc>
        <w:tc>
          <w:tcPr>
            <w:tcW w:w="1800" w:type="dxa"/>
            <w:tcBorders>
              <w:top w:val="single" w:sz="4" w:space="0" w:color="auto"/>
              <w:left w:val="single" w:sz="4" w:space="0" w:color="auto"/>
              <w:bottom w:val="single" w:sz="4" w:space="0" w:color="auto"/>
              <w:right w:val="single" w:sz="4" w:space="0" w:color="auto"/>
            </w:tcBorders>
          </w:tcPr>
          <w:p w14:paraId="4F0392BE" w14:textId="77777777" w:rsidR="0001414A" w:rsidRDefault="0001414A">
            <w:pPr>
              <w:jc w:val="both"/>
              <w:rPr>
                <w:ins w:id="3538"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57215392" w14:textId="77777777" w:rsidR="0001414A" w:rsidRDefault="0001414A">
            <w:pPr>
              <w:jc w:val="both"/>
              <w:rPr>
                <w:ins w:id="3539"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hideMark/>
          </w:tcPr>
          <w:p w14:paraId="348FEBFF" w14:textId="77777777" w:rsidR="0001414A" w:rsidRDefault="0001414A">
            <w:pPr>
              <w:jc w:val="both"/>
              <w:rPr>
                <w:ins w:id="3540" w:author="James Button" w:date="2020-10-27T16:59:00Z"/>
                <w:rFonts w:ascii="Century Gothic" w:hAnsi="Century Gothic" w:cs="Arial"/>
                <w:sz w:val="20"/>
              </w:rPr>
            </w:pPr>
            <w:ins w:id="3541" w:author="James Button" w:date="2020-10-27T16:59:00Z">
              <w:r>
                <w:rPr>
                  <w:rFonts w:ascii="Century Gothic" w:hAnsi="Century Gothic" w:cs="Arial"/>
                  <w:sz w:val="20"/>
                </w:rPr>
                <w:t xml:space="preserve">           ●</w:t>
              </w:r>
            </w:ins>
          </w:p>
        </w:tc>
      </w:tr>
      <w:tr w:rsidR="0001414A" w14:paraId="65D10BB8" w14:textId="77777777" w:rsidTr="0001414A">
        <w:trPr>
          <w:ins w:id="3542" w:author="James Button" w:date="2020-10-27T16:59:00Z"/>
        </w:trPr>
        <w:tc>
          <w:tcPr>
            <w:tcW w:w="2268" w:type="dxa"/>
            <w:tcBorders>
              <w:top w:val="single" w:sz="4" w:space="0" w:color="auto"/>
              <w:left w:val="single" w:sz="4" w:space="0" w:color="auto"/>
              <w:bottom w:val="single" w:sz="4" w:space="0" w:color="auto"/>
              <w:right w:val="single" w:sz="4" w:space="0" w:color="auto"/>
            </w:tcBorders>
            <w:hideMark/>
          </w:tcPr>
          <w:p w14:paraId="6790DAC5" w14:textId="77777777" w:rsidR="0001414A" w:rsidRDefault="0001414A">
            <w:pPr>
              <w:jc w:val="both"/>
              <w:rPr>
                <w:ins w:id="3543" w:author="James Button" w:date="2020-10-27T16:59:00Z"/>
                <w:rFonts w:ascii="Century Gothic" w:hAnsi="Century Gothic" w:cs="Arial"/>
                <w:sz w:val="20"/>
              </w:rPr>
            </w:pPr>
            <w:ins w:id="3544" w:author="James Button" w:date="2020-10-27T16:59:00Z">
              <w:r>
                <w:rPr>
                  <w:rFonts w:ascii="Century Gothic" w:hAnsi="Century Gothic" w:cs="Arial"/>
                  <w:sz w:val="20"/>
                </w:rPr>
                <w:t>Reg 9</w:t>
              </w:r>
            </w:ins>
          </w:p>
        </w:tc>
        <w:tc>
          <w:tcPr>
            <w:tcW w:w="4140" w:type="dxa"/>
            <w:tcBorders>
              <w:top w:val="single" w:sz="4" w:space="0" w:color="auto"/>
              <w:left w:val="single" w:sz="4" w:space="0" w:color="auto"/>
              <w:bottom w:val="single" w:sz="4" w:space="0" w:color="auto"/>
              <w:right w:val="single" w:sz="4" w:space="0" w:color="auto"/>
            </w:tcBorders>
            <w:hideMark/>
          </w:tcPr>
          <w:p w14:paraId="3B25B85E" w14:textId="77777777" w:rsidR="0001414A" w:rsidRDefault="0001414A">
            <w:pPr>
              <w:jc w:val="both"/>
              <w:rPr>
                <w:ins w:id="3545" w:author="James Button" w:date="2020-10-27T16:59:00Z"/>
                <w:rFonts w:ascii="Century Gothic" w:hAnsi="Century Gothic" w:cs="Arial"/>
                <w:sz w:val="20"/>
              </w:rPr>
            </w:pPr>
            <w:ins w:id="3546" w:author="James Button" w:date="2020-10-27T16:59:00Z">
              <w:r>
                <w:rPr>
                  <w:rFonts w:ascii="Century Gothic" w:hAnsi="Century Gothic" w:cs="Arial"/>
                  <w:sz w:val="20"/>
                </w:rPr>
                <w:t>Consultation before introduction or variation</w:t>
              </w:r>
            </w:ins>
          </w:p>
        </w:tc>
        <w:tc>
          <w:tcPr>
            <w:tcW w:w="1800" w:type="dxa"/>
            <w:tcBorders>
              <w:top w:val="single" w:sz="4" w:space="0" w:color="auto"/>
              <w:left w:val="single" w:sz="4" w:space="0" w:color="auto"/>
              <w:bottom w:val="single" w:sz="4" w:space="0" w:color="auto"/>
              <w:right w:val="single" w:sz="4" w:space="0" w:color="auto"/>
            </w:tcBorders>
            <w:hideMark/>
          </w:tcPr>
          <w:p w14:paraId="311ED134" w14:textId="77777777" w:rsidR="0001414A" w:rsidRDefault="0001414A">
            <w:pPr>
              <w:jc w:val="center"/>
              <w:rPr>
                <w:ins w:id="3547" w:author="James Button" w:date="2020-10-27T16:59:00Z"/>
                <w:rFonts w:ascii="Century Gothic" w:hAnsi="Century Gothic" w:cs="Arial"/>
                <w:sz w:val="20"/>
              </w:rPr>
            </w:pPr>
            <w:ins w:id="3548" w:author="James Button" w:date="2020-10-27T16:59:00Z">
              <w:r>
                <w:rPr>
                  <w:rFonts w:ascii="Century Gothic" w:hAnsi="Century Gothic" w:cs="Arial"/>
                  <w:sz w:val="20"/>
                </w:rPr>
                <w:t>●</w:t>
              </w:r>
            </w:ins>
          </w:p>
          <w:p w14:paraId="064C96AE" w14:textId="77777777" w:rsidR="0001414A" w:rsidRDefault="0001414A">
            <w:pPr>
              <w:jc w:val="both"/>
              <w:rPr>
                <w:ins w:id="3549" w:author="James Button" w:date="2020-10-27T16:59:00Z"/>
                <w:rFonts w:ascii="Century Gothic" w:hAnsi="Century Gothic" w:cs="Arial"/>
                <w:sz w:val="20"/>
              </w:rPr>
            </w:pPr>
            <w:ins w:id="3550" w:author="James Button" w:date="2020-10-27T16:59:00Z">
              <w:r>
                <w:rPr>
                  <w:rFonts w:ascii="Century Gothic" w:hAnsi="Century Gothic" w:cs="Arial"/>
                  <w:sz w:val="20"/>
                </w:rPr>
                <w:t>Council in England and Wales</w:t>
              </w:r>
            </w:ins>
          </w:p>
        </w:tc>
        <w:tc>
          <w:tcPr>
            <w:tcW w:w="1800" w:type="dxa"/>
            <w:tcBorders>
              <w:top w:val="single" w:sz="4" w:space="0" w:color="auto"/>
              <w:left w:val="single" w:sz="4" w:space="0" w:color="auto"/>
              <w:bottom w:val="single" w:sz="4" w:space="0" w:color="auto"/>
              <w:right w:val="single" w:sz="4" w:space="0" w:color="auto"/>
            </w:tcBorders>
          </w:tcPr>
          <w:p w14:paraId="433D3C12" w14:textId="77777777" w:rsidR="0001414A" w:rsidRDefault="0001414A">
            <w:pPr>
              <w:jc w:val="both"/>
              <w:rPr>
                <w:ins w:id="3551"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1F36547C" w14:textId="77777777" w:rsidR="0001414A" w:rsidRDefault="0001414A">
            <w:pPr>
              <w:jc w:val="both"/>
              <w:rPr>
                <w:ins w:id="3552" w:author="James Button" w:date="2020-10-27T16:59:00Z"/>
                <w:rFonts w:ascii="Century Gothic" w:hAnsi="Century Gothic" w:cs="Arial"/>
                <w:sz w:val="20"/>
              </w:rPr>
            </w:pPr>
          </w:p>
        </w:tc>
        <w:tc>
          <w:tcPr>
            <w:tcW w:w="1800" w:type="dxa"/>
            <w:tcBorders>
              <w:top w:val="single" w:sz="4" w:space="0" w:color="auto"/>
              <w:left w:val="single" w:sz="4" w:space="0" w:color="auto"/>
              <w:bottom w:val="single" w:sz="4" w:space="0" w:color="auto"/>
              <w:right w:val="single" w:sz="4" w:space="0" w:color="auto"/>
            </w:tcBorders>
          </w:tcPr>
          <w:p w14:paraId="0253D9A4" w14:textId="77777777" w:rsidR="0001414A" w:rsidRDefault="0001414A">
            <w:pPr>
              <w:jc w:val="both"/>
              <w:rPr>
                <w:ins w:id="3553" w:author="James Button" w:date="2020-10-27T16:59:00Z"/>
                <w:rFonts w:ascii="Century Gothic" w:hAnsi="Century Gothic" w:cs="Arial"/>
                <w:sz w:val="20"/>
              </w:rPr>
            </w:pPr>
          </w:p>
        </w:tc>
      </w:tr>
    </w:tbl>
    <w:p w14:paraId="1FBB72F5" w14:textId="77777777" w:rsidR="0001414A" w:rsidRDefault="0001414A" w:rsidP="0001414A">
      <w:pPr>
        <w:autoSpaceDE w:val="0"/>
        <w:autoSpaceDN w:val="0"/>
        <w:adjustRightInd w:val="0"/>
        <w:rPr>
          <w:ins w:id="3554" w:author="James Button" w:date="2020-10-27T16:59:00Z"/>
          <w:rFonts w:ascii="Century Gothic" w:hAnsi="Century Gothic" w:cs="Arial"/>
          <w:sz w:val="20"/>
          <w:lang w:eastAsia="en-US"/>
        </w:rPr>
      </w:pPr>
    </w:p>
    <w:p w14:paraId="7535D4B4" w14:textId="77777777" w:rsidR="0001414A" w:rsidRDefault="0001414A" w:rsidP="0001414A">
      <w:pPr>
        <w:autoSpaceDE w:val="0"/>
        <w:autoSpaceDN w:val="0"/>
        <w:adjustRightInd w:val="0"/>
        <w:rPr>
          <w:ins w:id="3555" w:author="James Button" w:date="2020-10-27T16:59:00Z"/>
          <w:rFonts w:ascii="Century Gothic" w:hAnsi="Century Gothic" w:cs="Arial"/>
          <w:sz w:val="20"/>
        </w:rPr>
      </w:pPr>
    </w:p>
    <w:p w14:paraId="2D2DE3F8" w14:textId="77777777" w:rsidR="0001414A" w:rsidRDefault="0001414A" w:rsidP="0001414A">
      <w:pPr>
        <w:rPr>
          <w:ins w:id="3556" w:author="James Button" w:date="2020-10-27T16:59:00Z"/>
          <w:rFonts w:ascii="Century Gothic" w:hAnsi="Century Gothic" w:cs="Arial"/>
          <w:sz w:val="20"/>
        </w:rPr>
      </w:pPr>
    </w:p>
    <w:p w14:paraId="548F6E32" w14:textId="77777777" w:rsidR="0001414A" w:rsidRDefault="0001414A" w:rsidP="0001414A">
      <w:pPr>
        <w:rPr>
          <w:ins w:id="3557" w:author="James Button" w:date="2020-10-27T16:59:00Z"/>
          <w:rFonts w:ascii="Century Gothic" w:hAnsi="Century Gothic" w:cs="Arial"/>
          <w:sz w:val="20"/>
        </w:rPr>
      </w:pPr>
    </w:p>
    <w:p w14:paraId="1D834A7C" w14:textId="77777777" w:rsidR="0001414A" w:rsidRDefault="0001414A" w:rsidP="0001414A">
      <w:pPr>
        <w:rPr>
          <w:ins w:id="3558" w:author="James Button" w:date="2020-10-27T16:59:00Z"/>
          <w:rFonts w:ascii="Century Gothic" w:hAnsi="Century Gothic" w:cs="Arial"/>
          <w:sz w:val="20"/>
        </w:rPr>
      </w:pPr>
    </w:p>
    <w:p w14:paraId="5AC885EB" w14:textId="77777777" w:rsidR="00AC6871" w:rsidRDefault="00AC6871" w:rsidP="00EA736A">
      <w:pPr>
        <w:ind w:left="720" w:hanging="720"/>
        <w:rPr>
          <w:rFonts w:cs="Arial"/>
          <w:szCs w:val="22"/>
        </w:rPr>
      </w:pPr>
    </w:p>
    <w:p w14:paraId="59C675FD" w14:textId="48FD26A7" w:rsidR="001413E7" w:rsidRPr="00010AD9" w:rsidRDefault="00010AD9" w:rsidP="00EA736A">
      <w:pPr>
        <w:ind w:left="720" w:hanging="720"/>
        <w:rPr>
          <w:ins w:id="3559" w:author="Eve Jones" w:date="2020-10-13T11:48:00Z"/>
          <w:rFonts w:cs="Arial"/>
          <w:color w:val="FF0000"/>
          <w:sz w:val="28"/>
          <w:szCs w:val="28"/>
          <w:rPrChange w:id="3560" w:author="Eve Jones" w:date="2020-10-13T11:48:00Z">
            <w:rPr>
              <w:ins w:id="3561" w:author="Eve Jones" w:date="2020-10-13T11:48:00Z"/>
              <w:rFonts w:cs="Arial"/>
              <w:szCs w:val="22"/>
            </w:rPr>
          </w:rPrChange>
        </w:rPr>
      </w:pPr>
      <w:ins w:id="3562" w:author="Eve Jones" w:date="2020-10-13T11:48:00Z">
        <w:r w:rsidRPr="00010AD9">
          <w:rPr>
            <w:rFonts w:cs="Arial"/>
            <w:color w:val="FF0000"/>
            <w:sz w:val="28"/>
            <w:szCs w:val="28"/>
            <w:rPrChange w:id="3563" w:author="Eve Jones" w:date="2020-10-13T11:48:00Z">
              <w:rPr>
                <w:rFonts w:cs="Arial"/>
                <w:szCs w:val="22"/>
              </w:rPr>
            </w:rPrChange>
          </w:rPr>
          <w:t xml:space="preserve">REMOVE ANNEX B and relevant paragraph under 9.1 </w:t>
        </w:r>
      </w:ins>
    </w:p>
    <w:p w14:paraId="2C5EB972" w14:textId="77777777" w:rsidR="00010AD9" w:rsidRDefault="00010AD9" w:rsidP="00EA736A">
      <w:pPr>
        <w:ind w:left="720" w:hanging="720"/>
        <w:rPr>
          <w:rFonts w:cs="Arial"/>
          <w:szCs w:val="22"/>
        </w:rPr>
      </w:pPr>
    </w:p>
    <w:p w14:paraId="2DA96126" w14:textId="77777777" w:rsidR="001413E7" w:rsidRPr="00F06716" w:rsidRDefault="001413E7" w:rsidP="001413E7">
      <w:pPr>
        <w:pStyle w:val="Heading1"/>
        <w:rPr>
          <w:color w:val="FF0000"/>
          <w:rPrChange w:id="3564" w:author="EJones" w:date="2020-09-10T16:59:00Z">
            <w:rPr/>
          </w:rPrChange>
        </w:rPr>
      </w:pPr>
      <w:bookmarkStart w:id="3565" w:name="_Toc427675707"/>
      <w:r w:rsidRPr="00F06716">
        <w:rPr>
          <w:color w:val="FF0000"/>
          <w:rPrChange w:id="3566" w:author="EJones" w:date="2020-09-10T16:59:00Z">
            <w:rPr/>
          </w:rPrChange>
        </w:rPr>
        <w:t>Annex B</w:t>
      </w:r>
      <w:r w:rsidRPr="00F06716">
        <w:rPr>
          <w:color w:val="FF0000"/>
          <w:rPrChange w:id="3567" w:author="EJones" w:date="2020-09-10T16:59:00Z">
            <w:rPr/>
          </w:rPrChange>
        </w:rPr>
        <w:tab/>
        <w:t>Neighbour Notification Policy</w:t>
      </w:r>
      <w:bookmarkEnd w:id="3565"/>
      <w:r w:rsidRPr="00F06716">
        <w:rPr>
          <w:color w:val="FF0000"/>
          <w:rPrChange w:id="3568" w:author="EJones" w:date="2020-09-10T16:59:00Z">
            <w:rPr/>
          </w:rPrChange>
        </w:rPr>
        <w:tab/>
      </w:r>
    </w:p>
    <w:p w14:paraId="5600BA68" w14:textId="77777777" w:rsidR="001413E7" w:rsidRPr="00F06716" w:rsidRDefault="001413E7" w:rsidP="001413E7">
      <w:pPr>
        <w:tabs>
          <w:tab w:val="left" w:pos="709"/>
        </w:tabs>
        <w:rPr>
          <w:b/>
          <w:color w:val="FF0000"/>
          <w:rPrChange w:id="3569" w:author="EJones" w:date="2020-09-10T16:59:00Z">
            <w:rPr/>
          </w:rPrChange>
        </w:rPr>
      </w:pPr>
    </w:p>
    <w:p w14:paraId="74FC0C2F" w14:textId="77777777" w:rsidR="001413E7" w:rsidRPr="00F06716" w:rsidRDefault="001413E7" w:rsidP="001413E7">
      <w:pPr>
        <w:jc w:val="both"/>
        <w:rPr>
          <w:rFonts w:cs="Arial"/>
          <w:b/>
          <w:bCs/>
          <w:color w:val="FF0000"/>
          <w:szCs w:val="22"/>
          <w:rPrChange w:id="3570" w:author="EJones" w:date="2020-09-10T16:59:00Z">
            <w:rPr>
              <w:rFonts w:cs="Arial"/>
              <w:bCs/>
              <w:szCs w:val="22"/>
            </w:rPr>
          </w:rPrChange>
        </w:rPr>
      </w:pPr>
      <w:r w:rsidRPr="00F06716">
        <w:rPr>
          <w:rFonts w:cs="Arial"/>
          <w:b/>
          <w:bCs/>
          <w:color w:val="FF0000"/>
          <w:szCs w:val="22"/>
          <w:rPrChange w:id="3571" w:author="EJones" w:date="2020-09-10T16:59:00Z">
            <w:rPr>
              <w:rFonts w:cs="Arial"/>
              <w:bCs/>
              <w:szCs w:val="22"/>
            </w:rPr>
          </w:rPrChange>
        </w:rPr>
        <w:t>Neighbour notification seeks to ensure that those persons within the borough who live immediately next to, opposite or behind</w:t>
      </w:r>
    </w:p>
    <w:p w14:paraId="046C5034" w14:textId="77777777" w:rsidR="001413E7" w:rsidRPr="00F06716" w:rsidRDefault="001413E7" w:rsidP="001413E7">
      <w:pPr>
        <w:jc w:val="both"/>
        <w:rPr>
          <w:rFonts w:cs="Arial"/>
          <w:b/>
          <w:bCs/>
          <w:color w:val="FF0000"/>
          <w:szCs w:val="22"/>
          <w:rPrChange w:id="3572" w:author="EJones" w:date="2020-09-10T16:59:00Z">
            <w:rPr>
              <w:rFonts w:cs="Arial"/>
              <w:bCs/>
              <w:szCs w:val="22"/>
            </w:rPr>
          </w:rPrChange>
        </w:rPr>
      </w:pPr>
    </w:p>
    <w:p w14:paraId="4A4D885F" w14:textId="77777777" w:rsidR="001413E7" w:rsidRPr="00F06716" w:rsidRDefault="001413E7" w:rsidP="001413E7">
      <w:pPr>
        <w:numPr>
          <w:ilvl w:val="0"/>
          <w:numId w:val="11"/>
        </w:numPr>
        <w:jc w:val="both"/>
        <w:rPr>
          <w:rFonts w:cs="Arial"/>
          <w:b/>
          <w:bCs/>
          <w:color w:val="FF0000"/>
          <w:szCs w:val="22"/>
          <w:rPrChange w:id="3573" w:author="EJones" w:date="2020-09-10T16:59:00Z">
            <w:rPr>
              <w:rFonts w:cs="Arial"/>
              <w:bCs/>
              <w:szCs w:val="22"/>
            </w:rPr>
          </w:rPrChange>
        </w:rPr>
      </w:pPr>
      <w:r w:rsidRPr="00F06716">
        <w:rPr>
          <w:rFonts w:cs="Arial"/>
          <w:b/>
          <w:bCs/>
          <w:color w:val="FF0000"/>
          <w:szCs w:val="22"/>
          <w:rPrChange w:id="3574" w:author="EJones" w:date="2020-09-10T16:59:00Z">
            <w:rPr>
              <w:rFonts w:cs="Arial"/>
              <w:bCs/>
              <w:szCs w:val="22"/>
            </w:rPr>
          </w:rPrChange>
        </w:rPr>
        <w:t>a licensed premises, or</w:t>
      </w:r>
    </w:p>
    <w:p w14:paraId="1B75882B" w14:textId="77777777" w:rsidR="001413E7" w:rsidRPr="00F06716" w:rsidRDefault="001413E7" w:rsidP="001413E7">
      <w:pPr>
        <w:numPr>
          <w:ilvl w:val="0"/>
          <w:numId w:val="11"/>
        </w:numPr>
        <w:jc w:val="both"/>
        <w:rPr>
          <w:rFonts w:cs="Arial"/>
          <w:b/>
          <w:bCs/>
          <w:color w:val="FF0000"/>
          <w:szCs w:val="22"/>
          <w:rPrChange w:id="3575" w:author="EJones" w:date="2020-09-10T16:59:00Z">
            <w:rPr>
              <w:rFonts w:cs="Arial"/>
              <w:bCs/>
              <w:szCs w:val="22"/>
            </w:rPr>
          </w:rPrChange>
        </w:rPr>
      </w:pPr>
      <w:r w:rsidRPr="00F06716">
        <w:rPr>
          <w:rFonts w:cs="Arial"/>
          <w:b/>
          <w:bCs/>
          <w:color w:val="FF0000"/>
          <w:szCs w:val="22"/>
          <w:rPrChange w:id="3576" w:author="EJones" w:date="2020-09-10T16:59:00Z">
            <w:rPr>
              <w:rFonts w:cs="Arial"/>
              <w:bCs/>
              <w:szCs w:val="22"/>
            </w:rPr>
          </w:rPrChange>
        </w:rPr>
        <w:t>the proposed site for a licensed premises</w:t>
      </w:r>
    </w:p>
    <w:p w14:paraId="06F5A36E" w14:textId="77777777" w:rsidR="001413E7" w:rsidRPr="00F06716" w:rsidRDefault="001413E7" w:rsidP="001413E7">
      <w:pPr>
        <w:jc w:val="both"/>
        <w:rPr>
          <w:rFonts w:cs="Arial"/>
          <w:b/>
          <w:bCs/>
          <w:color w:val="FF0000"/>
          <w:szCs w:val="22"/>
          <w:rPrChange w:id="3577" w:author="EJones" w:date="2020-09-10T16:59:00Z">
            <w:rPr>
              <w:rFonts w:cs="Arial"/>
              <w:bCs/>
              <w:szCs w:val="22"/>
            </w:rPr>
          </w:rPrChange>
        </w:rPr>
      </w:pPr>
    </w:p>
    <w:p w14:paraId="188B6338" w14:textId="77777777" w:rsidR="001413E7" w:rsidRPr="00F06716" w:rsidRDefault="001413E7" w:rsidP="001413E7">
      <w:pPr>
        <w:jc w:val="both"/>
        <w:rPr>
          <w:rFonts w:cs="Arial"/>
          <w:b/>
          <w:bCs/>
          <w:color w:val="FF0000"/>
          <w:szCs w:val="22"/>
          <w:rPrChange w:id="3578" w:author="EJones" w:date="2020-09-10T16:59:00Z">
            <w:rPr>
              <w:rFonts w:cs="Arial"/>
              <w:bCs/>
              <w:szCs w:val="22"/>
            </w:rPr>
          </w:rPrChange>
        </w:rPr>
      </w:pPr>
      <w:r w:rsidRPr="00F06716">
        <w:rPr>
          <w:rFonts w:cs="Arial"/>
          <w:b/>
          <w:bCs/>
          <w:color w:val="FF0000"/>
          <w:szCs w:val="22"/>
          <w:rPrChange w:id="3579" w:author="EJones" w:date="2020-09-10T16:59:00Z">
            <w:rPr>
              <w:rFonts w:cs="Arial"/>
              <w:bCs/>
              <w:szCs w:val="22"/>
            </w:rPr>
          </w:rPrChange>
        </w:rPr>
        <w:t xml:space="preserve">are notified when there is a licence application made relating to that premises or site.  Neighbour notification will allow immediate neighbours an opportunity to consider the application and respond if appropriate. </w:t>
      </w:r>
    </w:p>
    <w:p w14:paraId="366A0DEC" w14:textId="77777777" w:rsidR="001413E7" w:rsidRPr="00F06716" w:rsidRDefault="001413E7" w:rsidP="001413E7">
      <w:pPr>
        <w:jc w:val="both"/>
        <w:rPr>
          <w:rFonts w:cs="Arial"/>
          <w:b/>
          <w:bCs/>
          <w:color w:val="FF0000"/>
          <w:szCs w:val="22"/>
          <w:rPrChange w:id="3580" w:author="EJones" w:date="2020-09-10T16:59:00Z">
            <w:rPr>
              <w:rFonts w:cs="Arial"/>
              <w:bCs/>
              <w:szCs w:val="22"/>
            </w:rPr>
          </w:rPrChange>
        </w:rPr>
      </w:pPr>
    </w:p>
    <w:p w14:paraId="1DA4E184" w14:textId="77777777" w:rsidR="001413E7" w:rsidRPr="00F06716" w:rsidRDefault="001413E7" w:rsidP="001413E7">
      <w:pPr>
        <w:jc w:val="both"/>
        <w:rPr>
          <w:rFonts w:cs="Arial"/>
          <w:b/>
          <w:bCs/>
          <w:color w:val="FF0000"/>
          <w:szCs w:val="22"/>
          <w:rPrChange w:id="3581" w:author="EJones" w:date="2020-09-10T16:59:00Z">
            <w:rPr>
              <w:rFonts w:cs="Arial"/>
              <w:bCs/>
              <w:szCs w:val="22"/>
            </w:rPr>
          </w:rPrChange>
        </w:rPr>
      </w:pPr>
      <w:r w:rsidRPr="00F06716">
        <w:rPr>
          <w:rFonts w:cs="Arial"/>
          <w:b/>
          <w:bCs/>
          <w:color w:val="FF0000"/>
          <w:szCs w:val="22"/>
          <w:rPrChange w:id="3582" w:author="EJones" w:date="2020-09-10T16:59:00Z">
            <w:rPr>
              <w:rFonts w:cs="Arial"/>
              <w:bCs/>
              <w:szCs w:val="22"/>
            </w:rPr>
          </w:rPrChange>
        </w:rPr>
        <w:t xml:space="preserve">This process applies to any of the following: </w:t>
      </w:r>
    </w:p>
    <w:p w14:paraId="596C4311" w14:textId="77777777" w:rsidR="001413E7" w:rsidRPr="00F06716" w:rsidRDefault="001413E7" w:rsidP="001413E7">
      <w:pPr>
        <w:jc w:val="both"/>
        <w:rPr>
          <w:rFonts w:cs="Arial"/>
          <w:b/>
          <w:bCs/>
          <w:color w:val="FF0000"/>
          <w:szCs w:val="22"/>
          <w:rPrChange w:id="3583" w:author="EJones" w:date="2020-09-10T16:59:00Z">
            <w:rPr>
              <w:rFonts w:cs="Arial"/>
              <w:bCs/>
              <w:szCs w:val="22"/>
            </w:rPr>
          </w:rPrChange>
        </w:rPr>
      </w:pPr>
    </w:p>
    <w:p w14:paraId="2955D345" w14:textId="77777777" w:rsidR="001413E7" w:rsidRPr="00F06716" w:rsidRDefault="001413E7" w:rsidP="001413E7">
      <w:pPr>
        <w:numPr>
          <w:ilvl w:val="0"/>
          <w:numId w:val="9"/>
        </w:numPr>
        <w:jc w:val="both"/>
        <w:rPr>
          <w:rFonts w:cs="Arial"/>
          <w:b/>
          <w:bCs/>
          <w:color w:val="FF0000"/>
          <w:szCs w:val="22"/>
          <w:rPrChange w:id="3584" w:author="EJones" w:date="2020-09-10T16:59:00Z">
            <w:rPr>
              <w:rFonts w:cs="Arial"/>
              <w:bCs/>
              <w:szCs w:val="22"/>
            </w:rPr>
          </w:rPrChange>
        </w:rPr>
      </w:pPr>
      <w:r w:rsidRPr="00F06716">
        <w:rPr>
          <w:rFonts w:cs="Arial"/>
          <w:b/>
          <w:bCs/>
          <w:color w:val="FF0000"/>
          <w:szCs w:val="22"/>
          <w:rPrChange w:id="3585" w:author="EJones" w:date="2020-09-10T16:59:00Z">
            <w:rPr>
              <w:rFonts w:cs="Arial"/>
              <w:bCs/>
              <w:szCs w:val="22"/>
            </w:rPr>
          </w:rPrChange>
        </w:rPr>
        <w:t>Application for new premises licence</w:t>
      </w:r>
    </w:p>
    <w:p w14:paraId="5C96CDB7" w14:textId="77777777" w:rsidR="001413E7" w:rsidRPr="00F06716" w:rsidRDefault="001413E7" w:rsidP="001413E7">
      <w:pPr>
        <w:numPr>
          <w:ilvl w:val="0"/>
          <w:numId w:val="9"/>
        </w:numPr>
        <w:jc w:val="both"/>
        <w:rPr>
          <w:rFonts w:cs="Arial"/>
          <w:b/>
          <w:bCs/>
          <w:color w:val="FF0000"/>
          <w:szCs w:val="22"/>
          <w:rPrChange w:id="3586" w:author="EJones" w:date="2020-09-10T16:59:00Z">
            <w:rPr>
              <w:rFonts w:cs="Arial"/>
              <w:bCs/>
              <w:szCs w:val="22"/>
            </w:rPr>
          </w:rPrChange>
        </w:rPr>
      </w:pPr>
      <w:r w:rsidRPr="00F06716">
        <w:rPr>
          <w:rFonts w:cs="Arial"/>
          <w:b/>
          <w:bCs/>
          <w:color w:val="FF0000"/>
          <w:szCs w:val="22"/>
          <w:rPrChange w:id="3587" w:author="EJones" w:date="2020-09-10T16:59:00Z">
            <w:rPr>
              <w:rFonts w:cs="Arial"/>
              <w:bCs/>
              <w:szCs w:val="22"/>
            </w:rPr>
          </w:rPrChange>
        </w:rPr>
        <w:t>Application to full variation of a premises licence</w:t>
      </w:r>
    </w:p>
    <w:p w14:paraId="205EC28B" w14:textId="77777777" w:rsidR="001413E7" w:rsidRPr="00F06716" w:rsidRDefault="001413E7" w:rsidP="001413E7">
      <w:pPr>
        <w:numPr>
          <w:ilvl w:val="0"/>
          <w:numId w:val="9"/>
        </w:numPr>
        <w:jc w:val="both"/>
        <w:rPr>
          <w:rFonts w:cs="Arial"/>
          <w:b/>
          <w:bCs/>
          <w:color w:val="FF0000"/>
          <w:szCs w:val="22"/>
          <w:rPrChange w:id="3588" w:author="EJones" w:date="2020-09-10T16:59:00Z">
            <w:rPr>
              <w:rFonts w:cs="Arial"/>
              <w:bCs/>
              <w:szCs w:val="22"/>
            </w:rPr>
          </w:rPrChange>
        </w:rPr>
      </w:pPr>
      <w:r w:rsidRPr="00F06716">
        <w:rPr>
          <w:rFonts w:cs="Arial"/>
          <w:b/>
          <w:bCs/>
          <w:color w:val="FF0000"/>
          <w:szCs w:val="22"/>
          <w:rPrChange w:id="3589" w:author="EJones" w:date="2020-09-10T16:59:00Z">
            <w:rPr>
              <w:rFonts w:cs="Arial"/>
              <w:bCs/>
              <w:szCs w:val="22"/>
            </w:rPr>
          </w:rPrChange>
        </w:rPr>
        <w:t>Application for new club premises certificate</w:t>
      </w:r>
    </w:p>
    <w:p w14:paraId="6E5A18E6" w14:textId="77777777" w:rsidR="001413E7" w:rsidRPr="00F06716" w:rsidRDefault="001413E7" w:rsidP="001413E7">
      <w:pPr>
        <w:numPr>
          <w:ilvl w:val="0"/>
          <w:numId w:val="9"/>
        </w:numPr>
        <w:jc w:val="both"/>
        <w:rPr>
          <w:rFonts w:cs="Arial"/>
          <w:b/>
          <w:bCs/>
          <w:color w:val="FF0000"/>
          <w:szCs w:val="22"/>
          <w:rPrChange w:id="3590" w:author="EJones" w:date="2020-09-10T16:59:00Z">
            <w:rPr>
              <w:rFonts w:cs="Arial"/>
              <w:bCs/>
              <w:szCs w:val="22"/>
            </w:rPr>
          </w:rPrChange>
        </w:rPr>
      </w:pPr>
      <w:r w:rsidRPr="00F06716">
        <w:rPr>
          <w:rFonts w:cs="Arial"/>
          <w:b/>
          <w:bCs/>
          <w:color w:val="FF0000"/>
          <w:szCs w:val="22"/>
          <w:rPrChange w:id="3591" w:author="EJones" w:date="2020-09-10T16:59:00Z">
            <w:rPr>
              <w:rFonts w:cs="Arial"/>
              <w:bCs/>
              <w:szCs w:val="22"/>
            </w:rPr>
          </w:rPrChange>
        </w:rPr>
        <w:t>Application to full variation of a club premises certificate</w:t>
      </w:r>
    </w:p>
    <w:p w14:paraId="117A178F" w14:textId="77777777" w:rsidR="001413E7" w:rsidRPr="00F06716" w:rsidRDefault="001413E7" w:rsidP="001413E7">
      <w:pPr>
        <w:numPr>
          <w:ilvl w:val="0"/>
          <w:numId w:val="9"/>
        </w:numPr>
        <w:jc w:val="both"/>
        <w:rPr>
          <w:rFonts w:cs="Arial"/>
          <w:b/>
          <w:bCs/>
          <w:color w:val="FF0000"/>
          <w:szCs w:val="22"/>
          <w:rPrChange w:id="3592" w:author="EJones" w:date="2020-09-10T16:59:00Z">
            <w:rPr>
              <w:rFonts w:cs="Arial"/>
              <w:bCs/>
              <w:szCs w:val="22"/>
            </w:rPr>
          </w:rPrChange>
        </w:rPr>
      </w:pPr>
      <w:r w:rsidRPr="00F06716">
        <w:rPr>
          <w:rFonts w:cs="Arial"/>
          <w:b/>
          <w:bCs/>
          <w:color w:val="FF0000"/>
          <w:szCs w:val="22"/>
          <w:rPrChange w:id="3593" w:author="EJones" w:date="2020-09-10T16:59:00Z">
            <w:rPr>
              <w:rFonts w:cs="Arial"/>
              <w:bCs/>
              <w:szCs w:val="22"/>
            </w:rPr>
          </w:rPrChange>
        </w:rPr>
        <w:t>Application for new gambling premises licence</w:t>
      </w:r>
    </w:p>
    <w:p w14:paraId="13E680EC" w14:textId="77777777" w:rsidR="001413E7" w:rsidRPr="00F06716" w:rsidRDefault="001413E7" w:rsidP="001413E7">
      <w:pPr>
        <w:numPr>
          <w:ilvl w:val="0"/>
          <w:numId w:val="9"/>
        </w:numPr>
        <w:jc w:val="both"/>
        <w:rPr>
          <w:rFonts w:cs="Arial"/>
          <w:b/>
          <w:bCs/>
          <w:color w:val="FF0000"/>
          <w:szCs w:val="22"/>
          <w:rPrChange w:id="3594" w:author="EJones" w:date="2020-09-10T16:59:00Z">
            <w:rPr>
              <w:rFonts w:cs="Arial"/>
              <w:bCs/>
              <w:szCs w:val="22"/>
            </w:rPr>
          </w:rPrChange>
        </w:rPr>
      </w:pPr>
      <w:r w:rsidRPr="00F06716">
        <w:rPr>
          <w:rFonts w:cs="Arial"/>
          <w:b/>
          <w:bCs/>
          <w:color w:val="FF0000"/>
          <w:szCs w:val="22"/>
          <w:rPrChange w:id="3595" w:author="EJones" w:date="2020-09-10T16:59:00Z">
            <w:rPr>
              <w:rFonts w:cs="Arial"/>
              <w:bCs/>
              <w:szCs w:val="22"/>
            </w:rPr>
          </w:rPrChange>
        </w:rPr>
        <w:t>Application to vary gambling premises licence</w:t>
      </w:r>
    </w:p>
    <w:p w14:paraId="0CECAB83" w14:textId="77777777" w:rsidR="001413E7" w:rsidRPr="00F06716" w:rsidRDefault="001413E7" w:rsidP="001413E7">
      <w:pPr>
        <w:numPr>
          <w:ilvl w:val="0"/>
          <w:numId w:val="9"/>
        </w:numPr>
        <w:jc w:val="both"/>
        <w:rPr>
          <w:rFonts w:cs="Arial"/>
          <w:b/>
          <w:bCs/>
          <w:color w:val="FF0000"/>
          <w:szCs w:val="22"/>
          <w:rPrChange w:id="3596" w:author="EJones" w:date="2020-09-10T16:59:00Z">
            <w:rPr>
              <w:rFonts w:cs="Arial"/>
              <w:bCs/>
              <w:szCs w:val="22"/>
            </w:rPr>
          </w:rPrChange>
        </w:rPr>
      </w:pPr>
      <w:r w:rsidRPr="00F06716">
        <w:rPr>
          <w:rFonts w:cs="Arial"/>
          <w:b/>
          <w:bCs/>
          <w:color w:val="FF0000"/>
          <w:szCs w:val="22"/>
          <w:rPrChange w:id="3597" w:author="EJones" w:date="2020-09-10T16:59:00Z">
            <w:rPr>
              <w:rFonts w:cs="Arial"/>
              <w:bCs/>
              <w:szCs w:val="22"/>
            </w:rPr>
          </w:rPrChange>
        </w:rPr>
        <w:t>Application for a review of a licence</w:t>
      </w:r>
    </w:p>
    <w:p w14:paraId="6E7C88E5" w14:textId="77777777" w:rsidR="001413E7" w:rsidRPr="00F06716" w:rsidRDefault="001413E7" w:rsidP="001413E7">
      <w:pPr>
        <w:jc w:val="both"/>
        <w:rPr>
          <w:rFonts w:cs="Arial"/>
          <w:b/>
          <w:bCs/>
          <w:color w:val="FF0000"/>
          <w:szCs w:val="22"/>
          <w:rPrChange w:id="3598" w:author="EJones" w:date="2020-09-10T16:59:00Z">
            <w:rPr>
              <w:rFonts w:cs="Arial"/>
              <w:bCs/>
              <w:szCs w:val="22"/>
            </w:rPr>
          </w:rPrChange>
        </w:rPr>
      </w:pPr>
    </w:p>
    <w:p w14:paraId="3A9C9DE5" w14:textId="77777777" w:rsidR="001413E7" w:rsidRPr="00F06716" w:rsidRDefault="001413E7" w:rsidP="001413E7">
      <w:pPr>
        <w:jc w:val="both"/>
        <w:rPr>
          <w:rFonts w:cs="Arial"/>
          <w:b/>
          <w:bCs/>
          <w:color w:val="FF0000"/>
          <w:szCs w:val="22"/>
          <w:rPrChange w:id="3599" w:author="EJones" w:date="2020-09-10T16:59:00Z">
            <w:rPr>
              <w:rFonts w:cs="Arial"/>
              <w:bCs/>
              <w:szCs w:val="22"/>
            </w:rPr>
          </w:rPrChange>
        </w:rPr>
      </w:pPr>
      <w:r w:rsidRPr="00F06716">
        <w:rPr>
          <w:b/>
          <w:color w:val="FF0000"/>
          <w:rPrChange w:id="3600" w:author="EJones" w:date="2020-09-10T16:59:00Z">
            <w:rPr/>
          </w:rPrChange>
        </w:rPr>
        <w:t xml:space="preserve">The use of notification letters is in addition to the statutory requirements </w:t>
      </w:r>
      <w:r w:rsidRPr="00F06716">
        <w:rPr>
          <w:rFonts w:cs="Arial"/>
          <w:b/>
          <w:bCs/>
          <w:color w:val="FF0000"/>
          <w:szCs w:val="22"/>
          <w:rPrChange w:id="3601" w:author="EJones" w:date="2020-09-10T16:59:00Z">
            <w:rPr>
              <w:rFonts w:cs="Arial"/>
              <w:bCs/>
              <w:szCs w:val="22"/>
            </w:rPr>
          </w:rPrChange>
        </w:rPr>
        <w:t xml:space="preserve">that are already in place for applicants to advertise applications in a local newspaper and on a blue notice outside the premises.  The letter will contain the name of the premises, brief details of the application and how to get further information or make representations, as detailed on the public notices posted at the premises. </w:t>
      </w:r>
    </w:p>
    <w:p w14:paraId="256238D4" w14:textId="77777777" w:rsidR="001413E7" w:rsidRPr="00F06716" w:rsidRDefault="001413E7" w:rsidP="001413E7">
      <w:pPr>
        <w:jc w:val="both"/>
        <w:rPr>
          <w:rFonts w:cs="Arial"/>
          <w:b/>
          <w:bCs/>
          <w:color w:val="FF0000"/>
          <w:szCs w:val="22"/>
          <w:rPrChange w:id="3602" w:author="EJones" w:date="2020-09-10T16:59:00Z">
            <w:rPr>
              <w:rFonts w:cs="Arial"/>
              <w:bCs/>
              <w:szCs w:val="22"/>
            </w:rPr>
          </w:rPrChange>
        </w:rPr>
      </w:pPr>
    </w:p>
    <w:p w14:paraId="442AE04D" w14:textId="77777777" w:rsidR="001413E7" w:rsidRPr="00F06716" w:rsidRDefault="001413E7" w:rsidP="001413E7">
      <w:pPr>
        <w:jc w:val="both"/>
        <w:rPr>
          <w:rFonts w:cs="Arial"/>
          <w:b/>
          <w:bCs/>
          <w:color w:val="FF0000"/>
          <w:szCs w:val="22"/>
          <w:rPrChange w:id="3603" w:author="EJones" w:date="2020-09-10T16:59:00Z">
            <w:rPr>
              <w:rFonts w:cs="Arial"/>
              <w:b/>
              <w:bCs/>
              <w:szCs w:val="22"/>
            </w:rPr>
          </w:rPrChange>
        </w:rPr>
      </w:pPr>
      <w:r w:rsidRPr="00F06716">
        <w:rPr>
          <w:rFonts w:cs="Arial"/>
          <w:b/>
          <w:bCs/>
          <w:color w:val="FF0000"/>
          <w:szCs w:val="22"/>
          <w:rPrChange w:id="3604" w:author="EJones" w:date="2020-09-10T16:59:00Z">
            <w:rPr>
              <w:rFonts w:cs="Arial"/>
              <w:b/>
              <w:bCs/>
              <w:szCs w:val="22"/>
            </w:rPr>
          </w:rPrChange>
        </w:rPr>
        <w:t>Properties to be notified</w:t>
      </w:r>
    </w:p>
    <w:p w14:paraId="3BEBC828" w14:textId="77777777" w:rsidR="001413E7" w:rsidRPr="00F06716" w:rsidRDefault="001413E7" w:rsidP="001413E7">
      <w:pPr>
        <w:jc w:val="both"/>
        <w:rPr>
          <w:rFonts w:cs="Arial"/>
          <w:b/>
          <w:bCs/>
          <w:color w:val="FF0000"/>
          <w:szCs w:val="22"/>
          <w:rPrChange w:id="3605" w:author="EJones" w:date="2020-09-10T16:59:00Z">
            <w:rPr>
              <w:rFonts w:cs="Arial"/>
              <w:bCs/>
              <w:szCs w:val="22"/>
            </w:rPr>
          </w:rPrChange>
        </w:rPr>
      </w:pPr>
    </w:p>
    <w:p w14:paraId="5F6A8CBB" w14:textId="77777777" w:rsidR="001413E7" w:rsidRPr="00F06716" w:rsidRDefault="001413E7" w:rsidP="001413E7">
      <w:pPr>
        <w:jc w:val="both"/>
        <w:rPr>
          <w:rFonts w:cs="Arial"/>
          <w:b/>
          <w:bCs/>
          <w:color w:val="FF0000"/>
          <w:szCs w:val="22"/>
          <w:rPrChange w:id="3606" w:author="EJones" w:date="2020-09-10T16:59:00Z">
            <w:rPr>
              <w:rFonts w:cs="Arial"/>
              <w:bCs/>
              <w:szCs w:val="22"/>
            </w:rPr>
          </w:rPrChange>
        </w:rPr>
      </w:pPr>
      <w:r w:rsidRPr="00F06716">
        <w:rPr>
          <w:rFonts w:cs="Arial"/>
          <w:b/>
          <w:bCs/>
          <w:color w:val="FF0000"/>
          <w:szCs w:val="22"/>
          <w:rPrChange w:id="3607" w:author="EJones" w:date="2020-09-10T16:59:00Z">
            <w:rPr>
              <w:rFonts w:cs="Arial"/>
              <w:bCs/>
              <w:szCs w:val="22"/>
            </w:rPr>
          </w:rPrChange>
        </w:rPr>
        <w:t xml:space="preserve">Properties to be notified are as follows: </w:t>
      </w:r>
    </w:p>
    <w:p w14:paraId="15A5D8D9" w14:textId="77777777" w:rsidR="001413E7" w:rsidRPr="00F06716" w:rsidRDefault="001413E7" w:rsidP="001413E7">
      <w:pPr>
        <w:jc w:val="both"/>
        <w:rPr>
          <w:rFonts w:cs="Arial"/>
          <w:b/>
          <w:bCs/>
          <w:color w:val="FF0000"/>
          <w:szCs w:val="22"/>
          <w:rPrChange w:id="3608" w:author="EJones" w:date="2020-09-10T16:59:00Z">
            <w:rPr>
              <w:rFonts w:cs="Arial"/>
              <w:bCs/>
              <w:szCs w:val="22"/>
            </w:rPr>
          </w:rPrChange>
        </w:rPr>
      </w:pPr>
    </w:p>
    <w:p w14:paraId="167CBA6D" w14:textId="77777777" w:rsidR="001413E7" w:rsidRPr="00F06716" w:rsidRDefault="001413E7" w:rsidP="001413E7">
      <w:pPr>
        <w:numPr>
          <w:ilvl w:val="0"/>
          <w:numId w:val="10"/>
        </w:numPr>
        <w:jc w:val="both"/>
        <w:rPr>
          <w:rFonts w:cs="Arial"/>
          <w:b/>
          <w:bCs/>
          <w:color w:val="FF0000"/>
          <w:szCs w:val="22"/>
          <w:rPrChange w:id="3609" w:author="EJones" w:date="2020-09-10T16:59:00Z">
            <w:rPr>
              <w:rFonts w:cs="Arial"/>
              <w:bCs/>
              <w:szCs w:val="22"/>
            </w:rPr>
          </w:rPrChange>
        </w:rPr>
      </w:pPr>
      <w:r w:rsidRPr="00F06716">
        <w:rPr>
          <w:rFonts w:cs="Arial"/>
          <w:b/>
          <w:bCs/>
          <w:color w:val="FF0000"/>
          <w:szCs w:val="22"/>
          <w:rPrChange w:id="3610" w:author="EJones" w:date="2020-09-10T16:59:00Z">
            <w:rPr>
              <w:rFonts w:cs="Arial"/>
              <w:bCs/>
              <w:szCs w:val="22"/>
            </w:rPr>
          </w:rPrChange>
        </w:rPr>
        <w:t xml:space="preserve">Properties sharing a common boundary with the premises, including outside areas </w:t>
      </w:r>
    </w:p>
    <w:p w14:paraId="4A08A6E9" w14:textId="77777777" w:rsidR="001413E7" w:rsidRPr="00F06716" w:rsidRDefault="001413E7" w:rsidP="001413E7">
      <w:pPr>
        <w:numPr>
          <w:ilvl w:val="0"/>
          <w:numId w:val="10"/>
        </w:numPr>
        <w:jc w:val="both"/>
        <w:rPr>
          <w:rFonts w:cs="Arial"/>
          <w:b/>
          <w:bCs/>
          <w:color w:val="FF0000"/>
          <w:szCs w:val="22"/>
          <w:rPrChange w:id="3611" w:author="EJones" w:date="2020-09-10T16:59:00Z">
            <w:rPr>
              <w:rFonts w:cs="Arial"/>
              <w:bCs/>
              <w:szCs w:val="22"/>
            </w:rPr>
          </w:rPrChange>
        </w:rPr>
      </w:pPr>
      <w:r w:rsidRPr="00F06716">
        <w:rPr>
          <w:b/>
          <w:color w:val="FF0000"/>
          <w:rPrChange w:id="3612" w:author="EJones" w:date="2020-09-10T16:59:00Z">
            <w:rPr/>
          </w:rPrChange>
        </w:rPr>
        <w:t>Properties immediately in front of premises (opposite side of road)</w:t>
      </w:r>
    </w:p>
    <w:p w14:paraId="48F82524" w14:textId="77777777" w:rsidR="001413E7" w:rsidRPr="00F06716" w:rsidRDefault="001413E7" w:rsidP="001413E7">
      <w:pPr>
        <w:ind w:left="360"/>
        <w:jc w:val="both"/>
        <w:rPr>
          <w:rFonts w:cs="Arial"/>
          <w:b/>
          <w:bCs/>
          <w:color w:val="FF0000"/>
          <w:szCs w:val="22"/>
          <w:rPrChange w:id="3613" w:author="EJones" w:date="2020-09-10T16:59:00Z">
            <w:rPr>
              <w:rFonts w:cs="Arial"/>
              <w:bCs/>
              <w:szCs w:val="22"/>
            </w:rPr>
          </w:rPrChange>
        </w:rPr>
      </w:pPr>
    </w:p>
    <w:p w14:paraId="72B5B084" w14:textId="77777777" w:rsidR="001413E7" w:rsidRPr="00F06716" w:rsidRDefault="001413E7" w:rsidP="001413E7">
      <w:pPr>
        <w:pStyle w:val="BodyText"/>
        <w:spacing w:after="0"/>
        <w:jc w:val="both"/>
        <w:rPr>
          <w:rFonts w:cs="Arial"/>
          <w:b/>
          <w:snapToGrid w:val="0"/>
          <w:color w:val="FF0000"/>
          <w:szCs w:val="22"/>
          <w:rPrChange w:id="3614" w:author="EJones" w:date="2020-09-10T16:59:00Z">
            <w:rPr>
              <w:rFonts w:cs="Arial"/>
              <w:snapToGrid w:val="0"/>
              <w:szCs w:val="22"/>
            </w:rPr>
          </w:rPrChange>
        </w:rPr>
      </w:pPr>
      <w:r w:rsidRPr="00F06716">
        <w:rPr>
          <w:rFonts w:cs="Arial"/>
          <w:b/>
          <w:snapToGrid w:val="0"/>
          <w:color w:val="FF0000"/>
          <w:szCs w:val="22"/>
          <w:rPrChange w:id="3615" w:author="EJones" w:date="2020-09-10T16:59:00Z">
            <w:rPr>
              <w:rFonts w:cs="Arial"/>
              <w:snapToGrid w:val="0"/>
              <w:szCs w:val="22"/>
            </w:rPr>
          </w:rPrChange>
        </w:rPr>
        <w:t>The Licensing Officer will use judgement in circumstances where:</w:t>
      </w:r>
    </w:p>
    <w:p w14:paraId="3F419B02" w14:textId="77777777" w:rsidR="001413E7" w:rsidRPr="00F06716" w:rsidRDefault="001413E7" w:rsidP="001413E7">
      <w:pPr>
        <w:pStyle w:val="BodyText"/>
        <w:spacing w:after="0"/>
        <w:jc w:val="both"/>
        <w:rPr>
          <w:rFonts w:cs="Arial"/>
          <w:b/>
          <w:snapToGrid w:val="0"/>
          <w:color w:val="FF0000"/>
          <w:szCs w:val="22"/>
          <w:rPrChange w:id="3616" w:author="EJones" w:date="2020-09-10T16:59:00Z">
            <w:rPr>
              <w:rFonts w:cs="Arial"/>
              <w:snapToGrid w:val="0"/>
              <w:szCs w:val="22"/>
            </w:rPr>
          </w:rPrChange>
        </w:rPr>
      </w:pPr>
    </w:p>
    <w:p w14:paraId="52E47AA9" w14:textId="77777777" w:rsidR="001413E7" w:rsidRPr="00F06716" w:rsidRDefault="001413E7" w:rsidP="001413E7">
      <w:pPr>
        <w:pStyle w:val="BodyText"/>
        <w:numPr>
          <w:ilvl w:val="0"/>
          <w:numId w:val="12"/>
        </w:numPr>
        <w:spacing w:after="0"/>
        <w:jc w:val="both"/>
        <w:rPr>
          <w:rFonts w:cs="Arial"/>
          <w:b/>
          <w:snapToGrid w:val="0"/>
          <w:color w:val="FF0000"/>
          <w:szCs w:val="22"/>
          <w:rPrChange w:id="3617" w:author="EJones" w:date="2020-09-10T16:59:00Z">
            <w:rPr>
              <w:rFonts w:cs="Arial"/>
              <w:snapToGrid w:val="0"/>
              <w:szCs w:val="22"/>
            </w:rPr>
          </w:rPrChange>
        </w:rPr>
      </w:pPr>
      <w:r w:rsidRPr="00F06716">
        <w:rPr>
          <w:rFonts w:cs="Arial"/>
          <w:b/>
          <w:snapToGrid w:val="0"/>
          <w:color w:val="FF0000"/>
          <w:szCs w:val="22"/>
          <w:rPrChange w:id="3618" w:author="EJones" w:date="2020-09-10T16:59:00Z">
            <w:rPr>
              <w:rFonts w:cs="Arial"/>
              <w:snapToGrid w:val="0"/>
              <w:szCs w:val="22"/>
            </w:rPr>
          </w:rPrChange>
        </w:rPr>
        <w:t>Other parties, not identified as above, may reasonably be considered to be affected.</w:t>
      </w:r>
    </w:p>
    <w:p w14:paraId="2242848E" w14:textId="77777777" w:rsidR="001413E7" w:rsidRPr="00F06716" w:rsidRDefault="001413E7" w:rsidP="001413E7">
      <w:pPr>
        <w:pStyle w:val="BodyText"/>
        <w:numPr>
          <w:ilvl w:val="0"/>
          <w:numId w:val="12"/>
        </w:numPr>
        <w:tabs>
          <w:tab w:val="left" w:pos="426"/>
        </w:tabs>
        <w:spacing w:after="0"/>
        <w:jc w:val="both"/>
        <w:rPr>
          <w:rFonts w:cs="Arial"/>
          <w:b/>
          <w:snapToGrid w:val="0"/>
          <w:color w:val="FF0000"/>
          <w:szCs w:val="22"/>
          <w:rPrChange w:id="3619" w:author="EJones" w:date="2020-09-10T16:59:00Z">
            <w:rPr>
              <w:rFonts w:cs="Arial"/>
              <w:snapToGrid w:val="0"/>
              <w:szCs w:val="22"/>
            </w:rPr>
          </w:rPrChange>
        </w:rPr>
      </w:pPr>
      <w:r w:rsidRPr="00F06716">
        <w:rPr>
          <w:b/>
          <w:snapToGrid w:val="0"/>
          <w:color w:val="FF0000"/>
          <w:rPrChange w:id="3620" w:author="EJones" w:date="2020-09-10T16:59:00Z">
            <w:rPr>
              <w:snapToGrid w:val="0"/>
            </w:rPr>
          </w:rPrChange>
        </w:rPr>
        <w:t>Distances between buildings, or other circumstances, are such that notification in precise accordance with the above guidance is considered unnecessary.</w:t>
      </w:r>
    </w:p>
    <w:p w14:paraId="6CE40949" w14:textId="77777777" w:rsidR="001413E7" w:rsidRPr="00F06716" w:rsidRDefault="001413E7" w:rsidP="00EA736A">
      <w:pPr>
        <w:ind w:left="720" w:hanging="720"/>
        <w:rPr>
          <w:ins w:id="3621" w:author="EJones" w:date="2020-09-10T16:31:00Z"/>
          <w:rFonts w:cs="Arial"/>
          <w:b/>
          <w:color w:val="FF0000"/>
          <w:szCs w:val="22"/>
          <w:rPrChange w:id="3622" w:author="EJones" w:date="2020-09-10T16:59:00Z">
            <w:rPr>
              <w:ins w:id="3623" w:author="EJones" w:date="2020-09-10T16:31:00Z"/>
              <w:rFonts w:cs="Arial"/>
              <w:color w:val="FF0000"/>
              <w:szCs w:val="22"/>
            </w:rPr>
          </w:rPrChange>
        </w:rPr>
      </w:pPr>
    </w:p>
    <w:p w14:paraId="2B666BE6" w14:textId="77777777" w:rsidR="00636B41" w:rsidRPr="00F06716" w:rsidRDefault="00636B41" w:rsidP="00EA736A">
      <w:pPr>
        <w:ind w:left="720" w:hanging="720"/>
        <w:rPr>
          <w:ins w:id="3624" w:author="EJones" w:date="2020-09-10T16:31:00Z"/>
          <w:rFonts w:cs="Arial"/>
          <w:b/>
          <w:color w:val="FF0000"/>
          <w:szCs w:val="22"/>
          <w:rPrChange w:id="3625" w:author="EJones" w:date="2020-09-10T16:59:00Z">
            <w:rPr>
              <w:ins w:id="3626" w:author="EJones" w:date="2020-09-10T16:31:00Z"/>
              <w:rFonts w:cs="Arial"/>
              <w:color w:val="FF0000"/>
              <w:szCs w:val="22"/>
            </w:rPr>
          </w:rPrChange>
        </w:rPr>
      </w:pPr>
    </w:p>
    <w:p w14:paraId="08E9847E" w14:textId="27E0D7EE" w:rsidR="00636B41" w:rsidRPr="00F06716" w:rsidDel="00010AD9" w:rsidRDefault="00636B41" w:rsidP="00EA736A">
      <w:pPr>
        <w:ind w:left="720" w:hanging="720"/>
        <w:rPr>
          <w:ins w:id="3627" w:author="EJones" w:date="2020-09-10T16:58:00Z"/>
          <w:del w:id="3628" w:author="Eve Jones" w:date="2020-10-13T11:47:00Z"/>
          <w:rFonts w:cs="Arial"/>
          <w:b/>
          <w:color w:val="FF0000"/>
          <w:szCs w:val="22"/>
          <w:rPrChange w:id="3629" w:author="EJones" w:date="2020-09-10T16:59:00Z">
            <w:rPr>
              <w:ins w:id="3630" w:author="EJones" w:date="2020-09-10T16:58:00Z"/>
              <w:del w:id="3631" w:author="Eve Jones" w:date="2020-10-13T11:47:00Z"/>
              <w:rFonts w:cs="Arial"/>
              <w:color w:val="FF0000"/>
              <w:szCs w:val="22"/>
            </w:rPr>
          </w:rPrChange>
        </w:rPr>
      </w:pPr>
      <w:ins w:id="3632" w:author="EJones" w:date="2020-09-10T16:31:00Z">
        <w:del w:id="3633" w:author="Eve Jones" w:date="2020-10-13T11:47:00Z">
          <w:r w:rsidRPr="00F06716" w:rsidDel="00010AD9">
            <w:rPr>
              <w:rFonts w:cs="Arial"/>
              <w:b/>
              <w:color w:val="FF0000"/>
              <w:szCs w:val="22"/>
              <w:rPrChange w:id="3634" w:author="EJones" w:date="2020-09-10T16:59:00Z">
                <w:rPr>
                  <w:rFonts w:cs="Arial"/>
                  <w:color w:val="FF0000"/>
                  <w:szCs w:val="22"/>
                </w:rPr>
              </w:rPrChange>
            </w:rPr>
            <w:delText>LEFT NOT SURE IF THIS COULD BE MOVED TO THE END</w:delText>
          </w:r>
        </w:del>
      </w:ins>
      <w:ins w:id="3635" w:author="EJones" w:date="2020-09-10T16:58:00Z">
        <w:del w:id="3636" w:author="Eve Jones" w:date="2020-10-13T11:47:00Z">
          <w:r w:rsidR="00F06716" w:rsidRPr="00F06716" w:rsidDel="00010AD9">
            <w:rPr>
              <w:rFonts w:cs="Arial"/>
              <w:b/>
              <w:color w:val="FF0000"/>
              <w:szCs w:val="22"/>
              <w:rPrChange w:id="3637" w:author="EJones" w:date="2020-09-10T16:59:00Z">
                <w:rPr>
                  <w:rFonts w:cs="Arial"/>
                  <w:color w:val="FF0000"/>
                  <w:szCs w:val="22"/>
                </w:rPr>
              </w:rPrChange>
            </w:rPr>
            <w:delText xml:space="preserve"> IF KEPT</w:delText>
          </w:r>
        </w:del>
      </w:ins>
      <w:ins w:id="3638" w:author="EJones" w:date="2020-09-10T16:31:00Z">
        <w:del w:id="3639" w:author="Eve Jones" w:date="2020-10-13T11:47:00Z">
          <w:r w:rsidRPr="00F06716" w:rsidDel="00010AD9">
            <w:rPr>
              <w:rFonts w:cs="Arial"/>
              <w:b/>
              <w:color w:val="FF0000"/>
              <w:szCs w:val="22"/>
              <w:rPrChange w:id="3640" w:author="EJones" w:date="2020-09-10T16:59:00Z">
                <w:rPr>
                  <w:rFonts w:cs="Arial"/>
                  <w:color w:val="FF0000"/>
                  <w:szCs w:val="22"/>
                </w:rPr>
              </w:rPrChange>
            </w:rPr>
            <w:delText xml:space="preserve"> BUT WILL NEED </w:delText>
          </w:r>
        </w:del>
      </w:ins>
      <w:ins w:id="3641" w:author="EJones" w:date="2020-09-10T16:58:00Z">
        <w:del w:id="3642" w:author="Eve Jones" w:date="2020-10-13T11:47:00Z">
          <w:r w:rsidR="00F06716" w:rsidRPr="00F06716" w:rsidDel="00010AD9">
            <w:rPr>
              <w:rFonts w:cs="Arial"/>
              <w:b/>
              <w:color w:val="FF0000"/>
              <w:szCs w:val="22"/>
              <w:rPrChange w:id="3643" w:author="EJones" w:date="2020-09-10T16:59:00Z">
                <w:rPr>
                  <w:rFonts w:cs="Arial"/>
                  <w:color w:val="FF0000"/>
                  <w:szCs w:val="22"/>
                </w:rPr>
              </w:rPrChange>
            </w:rPr>
            <w:delText xml:space="preserve">TO </w:delText>
          </w:r>
        </w:del>
      </w:ins>
      <w:ins w:id="3644" w:author="EJones" w:date="2020-09-10T16:31:00Z">
        <w:del w:id="3645" w:author="Eve Jones" w:date="2020-10-13T11:47:00Z">
          <w:r w:rsidRPr="00F06716" w:rsidDel="00010AD9">
            <w:rPr>
              <w:rFonts w:cs="Arial"/>
              <w:b/>
              <w:color w:val="FF0000"/>
              <w:szCs w:val="22"/>
              <w:rPrChange w:id="3646" w:author="EJones" w:date="2020-09-10T16:59:00Z">
                <w:rPr>
                  <w:rFonts w:cs="Arial"/>
                  <w:color w:val="FF0000"/>
                  <w:szCs w:val="22"/>
                </w:rPr>
              </w:rPrChange>
            </w:rPr>
            <w:delText xml:space="preserve">AMEND TO ANNEX C IF DOING SO </w:delText>
          </w:r>
        </w:del>
      </w:ins>
      <w:ins w:id="3647" w:author="EJones" w:date="2020-09-10T16:43:00Z">
        <w:del w:id="3648" w:author="Eve Jones" w:date="2020-10-13T11:47:00Z">
          <w:r w:rsidR="00E06E04" w:rsidRPr="00F06716" w:rsidDel="00010AD9">
            <w:rPr>
              <w:rFonts w:cs="Arial"/>
              <w:b/>
              <w:color w:val="FF0000"/>
              <w:szCs w:val="22"/>
              <w:rPrChange w:id="3649" w:author="EJones" w:date="2020-09-10T16:59:00Z">
                <w:rPr>
                  <w:rFonts w:cs="Arial"/>
                  <w:color w:val="FF0000"/>
                  <w:szCs w:val="22"/>
                </w:rPr>
              </w:rPrChange>
            </w:rPr>
            <w:delText xml:space="preserve"> and GLOSSARY TO ANNEX   B</w:delText>
          </w:r>
        </w:del>
      </w:ins>
    </w:p>
    <w:p w14:paraId="3A875606" w14:textId="56A01DCC" w:rsidR="00F06716" w:rsidRPr="00F06716" w:rsidDel="00010AD9" w:rsidRDefault="00F06716" w:rsidP="00EA736A">
      <w:pPr>
        <w:ind w:left="720" w:hanging="720"/>
        <w:rPr>
          <w:ins w:id="3650" w:author="EJones" w:date="2020-09-10T16:58:00Z"/>
          <w:del w:id="3651" w:author="Eve Jones" w:date="2020-10-13T11:48:00Z"/>
          <w:rFonts w:cs="Arial"/>
          <w:b/>
          <w:color w:val="FF0000"/>
          <w:szCs w:val="22"/>
          <w:rPrChange w:id="3652" w:author="EJones" w:date="2020-09-10T16:59:00Z">
            <w:rPr>
              <w:ins w:id="3653" w:author="EJones" w:date="2020-09-10T16:58:00Z"/>
              <w:del w:id="3654" w:author="Eve Jones" w:date="2020-10-13T11:48:00Z"/>
              <w:rFonts w:cs="Arial"/>
              <w:color w:val="FF0000"/>
              <w:szCs w:val="22"/>
            </w:rPr>
          </w:rPrChange>
        </w:rPr>
      </w:pPr>
      <w:ins w:id="3655" w:author="EJones" w:date="2020-09-10T16:58:00Z">
        <w:del w:id="3656" w:author="Eve Jones" w:date="2020-10-13T11:48:00Z">
          <w:r w:rsidRPr="00F06716" w:rsidDel="00010AD9">
            <w:rPr>
              <w:rFonts w:cs="Arial"/>
              <w:b/>
              <w:color w:val="FF0000"/>
              <w:szCs w:val="22"/>
              <w:rPrChange w:id="3657" w:author="EJones" w:date="2020-09-10T16:59:00Z">
                <w:rPr>
                  <w:rFonts w:cs="Arial"/>
                  <w:color w:val="FF0000"/>
                  <w:szCs w:val="22"/>
                </w:rPr>
              </w:rPrChange>
            </w:rPr>
            <w:delText>THIS IS IN RELATION TO 9.1</w:delText>
          </w:r>
        </w:del>
      </w:ins>
    </w:p>
    <w:p w14:paraId="6B9C9C84" w14:textId="77777777" w:rsidR="00F06716" w:rsidRDefault="00F06716" w:rsidP="00EA736A">
      <w:pPr>
        <w:ind w:left="720" w:hanging="720"/>
        <w:rPr>
          <w:ins w:id="3658" w:author="EJones" w:date="2020-09-10T16:58:00Z"/>
          <w:rFonts w:cs="Arial"/>
          <w:color w:val="FF0000"/>
          <w:szCs w:val="22"/>
        </w:rPr>
      </w:pPr>
    </w:p>
    <w:p w14:paraId="55356F9F" w14:textId="79489D0B" w:rsidR="00C37CC5" w:rsidRPr="00C37CC5" w:rsidRDefault="00C37CC5" w:rsidP="00C37CC5">
      <w:pPr>
        <w:rPr>
          <w:rFonts w:cs="Arial"/>
          <w:color w:val="FF0000"/>
          <w:szCs w:val="22"/>
          <w:rPrChange w:id="3659" w:author="EJones" w:date="2020-09-10T16:31:00Z">
            <w:rPr>
              <w:rFonts w:cs="Arial"/>
              <w:szCs w:val="22"/>
            </w:rPr>
          </w:rPrChange>
        </w:rPr>
        <w:sectPr w:rsidR="00C37CC5" w:rsidRPr="00C37CC5" w:rsidSect="00473CC4">
          <w:footerReference w:type="even" r:id="rId16"/>
          <w:footerReference w:type="default" r:id="rId17"/>
          <w:headerReference w:type="first" r:id="rId18"/>
          <w:pgSz w:w="11907" w:h="16840" w:code="9"/>
          <w:pgMar w:top="1247" w:right="1247" w:bottom="1247" w:left="1247" w:header="720" w:footer="720" w:gutter="0"/>
          <w:paperSrc w:first="7" w:other="7"/>
          <w:pgNumType w:start="0"/>
          <w:cols w:space="720"/>
          <w:titlePg/>
          <w:docGrid w:linePitch="299"/>
        </w:sectPr>
        <w:pPrChange w:id="3663" w:author="Eve Jones" w:date="2020-10-13T11:49:00Z">
          <w:pPr>
            <w:ind w:left="720" w:hanging="720"/>
          </w:pPr>
        </w:pPrChange>
      </w:pPr>
    </w:p>
    <w:p w14:paraId="32C09F26" w14:textId="0C3656B7" w:rsidR="00010AD9" w:rsidRPr="00010AD9" w:rsidRDefault="00010AD9" w:rsidP="00B561FD">
      <w:pPr>
        <w:pStyle w:val="Heading1"/>
        <w:spacing w:after="240"/>
        <w:rPr>
          <w:ins w:id="3664" w:author="Eve Jones" w:date="2020-10-13T11:49:00Z"/>
          <w:color w:val="FF0000"/>
          <w:rPrChange w:id="3665" w:author="Eve Jones" w:date="2020-10-13T11:50:00Z">
            <w:rPr>
              <w:ins w:id="3666" w:author="Eve Jones" w:date="2020-10-13T11:49:00Z"/>
            </w:rPr>
          </w:rPrChange>
        </w:rPr>
      </w:pPr>
      <w:bookmarkStart w:id="3667" w:name="_Toc427675708"/>
      <w:ins w:id="3668" w:author="Eve Jones" w:date="2020-10-13T11:50:00Z">
        <w:r w:rsidRPr="00010AD9">
          <w:rPr>
            <w:color w:val="FF0000"/>
            <w:rPrChange w:id="3669" w:author="Eve Jones" w:date="2020-10-13T11:50:00Z">
              <w:rPr/>
            </w:rPrChange>
          </w:rPr>
          <w:t xml:space="preserve">CHANGE TO ANNEX B WHEN THE PREVIOUS ANNEX B IS REMOVED </w:t>
        </w:r>
      </w:ins>
    </w:p>
    <w:p w14:paraId="03451D39" w14:textId="77777777" w:rsidR="00220629" w:rsidRDefault="008C3F6A" w:rsidP="00B561FD">
      <w:pPr>
        <w:pStyle w:val="Heading1"/>
        <w:spacing w:after="240"/>
      </w:pPr>
      <w:r>
        <w:t xml:space="preserve">Annex C </w:t>
      </w:r>
      <w:r>
        <w:tab/>
      </w:r>
      <w:r w:rsidR="00B561FD">
        <w:t>Glossary</w:t>
      </w:r>
      <w:bookmarkEnd w:id="3667"/>
      <w:r>
        <w:tab/>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088"/>
      </w:tblGrid>
      <w:tr w:rsidR="00220629" w:rsidRPr="00B561FD" w14:paraId="358074EA" w14:textId="77777777" w:rsidTr="006C3ED1">
        <w:tc>
          <w:tcPr>
            <w:tcW w:w="2518" w:type="dxa"/>
          </w:tcPr>
          <w:p w14:paraId="0D7ED62C" w14:textId="77777777" w:rsidR="00220629" w:rsidRPr="00B561FD" w:rsidRDefault="00220629" w:rsidP="00B561FD">
            <w:pPr>
              <w:rPr>
                <w:b/>
              </w:rPr>
            </w:pPr>
            <w:r w:rsidRPr="00B561FD">
              <w:rPr>
                <w:b/>
              </w:rPr>
              <w:t>Capacity Limit</w:t>
            </w:r>
          </w:p>
        </w:tc>
        <w:tc>
          <w:tcPr>
            <w:tcW w:w="7088" w:type="dxa"/>
          </w:tcPr>
          <w:p w14:paraId="55EB0DE2" w14:textId="77777777" w:rsidR="00220629" w:rsidRPr="00B561FD" w:rsidRDefault="00220629" w:rsidP="00B561FD">
            <w:pPr>
              <w:spacing w:after="120"/>
              <w:rPr>
                <w:szCs w:val="22"/>
              </w:rPr>
            </w:pPr>
            <w:r w:rsidRPr="00B561FD">
              <w:rPr>
                <w:szCs w:val="22"/>
              </w:rPr>
              <w:t xml:space="preserve">Where the Licensing Authority </w:t>
            </w:r>
            <w:r w:rsidR="00B3460E" w:rsidRPr="00B561FD">
              <w:rPr>
                <w:szCs w:val="22"/>
              </w:rPr>
              <w:t>and/or</w:t>
            </w:r>
            <w:r w:rsidRPr="00B561FD">
              <w:rPr>
                <w:szCs w:val="22"/>
              </w:rPr>
              <w:t xml:space="preserve"> Fire Authority </w:t>
            </w:r>
            <w:r w:rsidR="00B3460E" w:rsidRPr="00B561FD">
              <w:rPr>
                <w:szCs w:val="22"/>
              </w:rPr>
              <w:t>have</w:t>
            </w:r>
            <w:r w:rsidRPr="00B561FD">
              <w:rPr>
                <w:szCs w:val="22"/>
              </w:rPr>
              <w:t xml:space="preserve"> set a limit on the number of people allowed in a premises or part of a premises, t</w:t>
            </w:r>
            <w:r w:rsidR="00B3460E" w:rsidRPr="00B561FD">
              <w:rPr>
                <w:szCs w:val="22"/>
              </w:rPr>
              <w:t>o</w:t>
            </w:r>
            <w:r w:rsidRPr="00B561FD">
              <w:rPr>
                <w:szCs w:val="22"/>
              </w:rPr>
              <w:t xml:space="preserve"> prevent overcrowding which can lead to crime and disorder and concerns over public safety.</w:t>
            </w:r>
          </w:p>
        </w:tc>
      </w:tr>
      <w:tr w:rsidR="00220629" w:rsidRPr="00B561FD" w14:paraId="4B5B530E" w14:textId="77777777" w:rsidTr="006C3ED1">
        <w:tc>
          <w:tcPr>
            <w:tcW w:w="2518" w:type="dxa"/>
          </w:tcPr>
          <w:p w14:paraId="1C11F85F" w14:textId="77777777" w:rsidR="00220629" w:rsidRPr="00B561FD" w:rsidRDefault="00220629" w:rsidP="00B561FD">
            <w:pPr>
              <w:rPr>
                <w:b/>
              </w:rPr>
            </w:pPr>
            <w:r w:rsidRPr="00B561FD">
              <w:rPr>
                <w:b/>
              </w:rPr>
              <w:t>Child</w:t>
            </w:r>
          </w:p>
        </w:tc>
        <w:tc>
          <w:tcPr>
            <w:tcW w:w="7088" w:type="dxa"/>
          </w:tcPr>
          <w:p w14:paraId="7872134C" w14:textId="77777777" w:rsidR="00220629" w:rsidRPr="00B561FD" w:rsidRDefault="00220629" w:rsidP="00B561FD">
            <w:pPr>
              <w:spacing w:after="120"/>
              <w:rPr>
                <w:szCs w:val="22"/>
              </w:rPr>
            </w:pPr>
            <w:r w:rsidRPr="00B561FD">
              <w:rPr>
                <w:szCs w:val="22"/>
              </w:rPr>
              <w:t>Any person who is under the age of 18 years.</w:t>
            </w:r>
          </w:p>
        </w:tc>
      </w:tr>
      <w:tr w:rsidR="00220629" w:rsidRPr="00B561FD" w14:paraId="63E911DB" w14:textId="77777777" w:rsidTr="006C3ED1">
        <w:tc>
          <w:tcPr>
            <w:tcW w:w="2518" w:type="dxa"/>
          </w:tcPr>
          <w:p w14:paraId="098E1116" w14:textId="77777777" w:rsidR="00220629" w:rsidRPr="00B561FD" w:rsidRDefault="00220629" w:rsidP="00B561FD">
            <w:pPr>
              <w:rPr>
                <w:b/>
              </w:rPr>
            </w:pPr>
            <w:r w:rsidRPr="00B561FD">
              <w:rPr>
                <w:b/>
              </w:rPr>
              <w:t>Club Premises Certificate</w:t>
            </w:r>
          </w:p>
        </w:tc>
        <w:tc>
          <w:tcPr>
            <w:tcW w:w="7088" w:type="dxa"/>
          </w:tcPr>
          <w:p w14:paraId="2A323A08" w14:textId="77777777" w:rsidR="00220629" w:rsidRPr="00B561FD" w:rsidRDefault="00220629" w:rsidP="00B561FD">
            <w:pPr>
              <w:spacing w:after="120"/>
              <w:rPr>
                <w:szCs w:val="22"/>
              </w:rPr>
            </w:pPr>
            <w:r w:rsidRPr="00B561FD">
              <w:rPr>
                <w:szCs w:val="22"/>
              </w:rPr>
              <w:t xml:space="preserve">A certificate authorising the supply </w:t>
            </w:r>
            <w:r w:rsidR="00B3460E" w:rsidRPr="00B561FD">
              <w:rPr>
                <w:szCs w:val="22"/>
              </w:rPr>
              <w:t xml:space="preserve">of </w:t>
            </w:r>
            <w:r w:rsidR="00FA1C80">
              <w:rPr>
                <w:szCs w:val="22"/>
              </w:rPr>
              <w:t>alcohol to members of a qualifying c</w:t>
            </w:r>
            <w:r w:rsidRPr="00B561FD">
              <w:rPr>
                <w:szCs w:val="22"/>
              </w:rPr>
              <w:t>lub</w:t>
            </w:r>
            <w:r w:rsidR="00B3460E" w:rsidRPr="00B561FD">
              <w:rPr>
                <w:szCs w:val="22"/>
              </w:rPr>
              <w:t>,</w:t>
            </w:r>
            <w:r w:rsidRPr="00B561FD">
              <w:rPr>
                <w:szCs w:val="22"/>
              </w:rPr>
              <w:t xml:space="preserve"> the sale of alcohol to guests on the premises and the provision of regulated entertainment without the need for any member or emp</w:t>
            </w:r>
            <w:r w:rsidR="007C4756">
              <w:rPr>
                <w:szCs w:val="22"/>
              </w:rPr>
              <w:t>loyee to hold a personal l</w:t>
            </w:r>
            <w:r w:rsidRPr="00B561FD">
              <w:rPr>
                <w:szCs w:val="22"/>
              </w:rPr>
              <w:t>icence.</w:t>
            </w:r>
          </w:p>
        </w:tc>
      </w:tr>
      <w:tr w:rsidR="00220629" w:rsidRPr="00B561FD" w14:paraId="7DE72A87" w14:textId="77777777" w:rsidTr="006C3ED1">
        <w:tc>
          <w:tcPr>
            <w:tcW w:w="2518" w:type="dxa"/>
          </w:tcPr>
          <w:p w14:paraId="7F5EED4D" w14:textId="77777777" w:rsidR="00220629" w:rsidRPr="00B561FD" w:rsidRDefault="00220629" w:rsidP="00B561FD">
            <w:pPr>
              <w:rPr>
                <w:b/>
              </w:rPr>
            </w:pPr>
            <w:r w:rsidRPr="00B561FD">
              <w:rPr>
                <w:b/>
              </w:rPr>
              <w:t>Council</w:t>
            </w:r>
          </w:p>
        </w:tc>
        <w:tc>
          <w:tcPr>
            <w:tcW w:w="7088" w:type="dxa"/>
          </w:tcPr>
          <w:p w14:paraId="77C28EA4" w14:textId="77777777" w:rsidR="00220629" w:rsidRPr="00B561FD" w:rsidRDefault="00246D25" w:rsidP="00B561FD">
            <w:pPr>
              <w:spacing w:after="120"/>
              <w:rPr>
                <w:szCs w:val="22"/>
              </w:rPr>
            </w:pPr>
            <w:r>
              <w:rPr>
                <w:szCs w:val="22"/>
              </w:rPr>
              <w:t>As far as this p</w:t>
            </w:r>
            <w:r w:rsidR="00220629" w:rsidRPr="00B561FD">
              <w:rPr>
                <w:szCs w:val="22"/>
              </w:rPr>
              <w:t xml:space="preserve">olicy is concerned, any reference to </w:t>
            </w:r>
            <w:r w:rsidR="00B3460E" w:rsidRPr="00B561FD">
              <w:rPr>
                <w:szCs w:val="22"/>
              </w:rPr>
              <w:t xml:space="preserve">the </w:t>
            </w:r>
            <w:r w:rsidR="00220629" w:rsidRPr="00B561FD">
              <w:rPr>
                <w:szCs w:val="22"/>
              </w:rPr>
              <w:t>Council shall be interpreted as the Licensing Authority.</w:t>
            </w:r>
          </w:p>
        </w:tc>
      </w:tr>
      <w:tr w:rsidR="00220629" w:rsidRPr="00B561FD" w14:paraId="4371B84C" w14:textId="77777777" w:rsidTr="006C3ED1">
        <w:tc>
          <w:tcPr>
            <w:tcW w:w="2518" w:type="dxa"/>
          </w:tcPr>
          <w:p w14:paraId="28576E1D" w14:textId="77777777" w:rsidR="00220629" w:rsidRPr="00B561FD" w:rsidRDefault="00220629" w:rsidP="00B561FD">
            <w:pPr>
              <w:rPr>
                <w:b/>
              </w:rPr>
            </w:pPr>
            <w:r w:rsidRPr="00B561FD">
              <w:rPr>
                <w:b/>
              </w:rPr>
              <w:t>Cumulative Impact</w:t>
            </w:r>
          </w:p>
        </w:tc>
        <w:tc>
          <w:tcPr>
            <w:tcW w:w="7088" w:type="dxa"/>
          </w:tcPr>
          <w:p w14:paraId="3D2805C2" w14:textId="77777777" w:rsidR="00220629" w:rsidRPr="00B561FD" w:rsidRDefault="00220629" w:rsidP="00B561FD">
            <w:pPr>
              <w:spacing w:after="120"/>
              <w:rPr>
                <w:szCs w:val="22"/>
              </w:rPr>
            </w:pPr>
            <w:r w:rsidRPr="00B561FD">
              <w:rPr>
                <w:szCs w:val="22"/>
              </w:rPr>
              <w:t xml:space="preserve">Where there is a potential </w:t>
            </w:r>
            <w:r w:rsidR="00246D25">
              <w:rPr>
                <w:szCs w:val="22"/>
              </w:rPr>
              <w:t>impact on the promotion of the licensing o</w:t>
            </w:r>
            <w:r w:rsidRPr="00B561FD">
              <w:rPr>
                <w:szCs w:val="22"/>
              </w:rPr>
              <w:t xml:space="preserve">bjectives </w:t>
            </w:r>
            <w:r w:rsidR="00B3460E" w:rsidRPr="00B561FD">
              <w:rPr>
                <w:szCs w:val="22"/>
              </w:rPr>
              <w:t>due to</w:t>
            </w:r>
            <w:r w:rsidRPr="00B561FD">
              <w:rPr>
                <w:szCs w:val="22"/>
              </w:rPr>
              <w:t xml:space="preserve"> a significant number of licensed premises concentrated in one area.</w:t>
            </w:r>
          </w:p>
        </w:tc>
      </w:tr>
      <w:tr w:rsidR="00220629" w:rsidRPr="00B561FD" w14:paraId="7C1738BE" w14:textId="77777777" w:rsidTr="006C3ED1">
        <w:tc>
          <w:tcPr>
            <w:tcW w:w="2518" w:type="dxa"/>
          </w:tcPr>
          <w:p w14:paraId="7CB806C2" w14:textId="77777777" w:rsidR="00220629" w:rsidRPr="00B561FD" w:rsidRDefault="00220629" w:rsidP="00B561FD">
            <w:pPr>
              <w:rPr>
                <w:b/>
              </w:rPr>
            </w:pPr>
            <w:r w:rsidRPr="00B561FD">
              <w:rPr>
                <w:b/>
              </w:rPr>
              <w:t>Designated Premises Supervisor</w:t>
            </w:r>
          </w:p>
        </w:tc>
        <w:tc>
          <w:tcPr>
            <w:tcW w:w="7088" w:type="dxa"/>
          </w:tcPr>
          <w:p w14:paraId="3AE847CC" w14:textId="77777777" w:rsidR="00220629" w:rsidRPr="00B561FD" w:rsidRDefault="00220629" w:rsidP="00B561FD">
            <w:pPr>
              <w:spacing w:after="120"/>
              <w:rPr>
                <w:szCs w:val="22"/>
              </w:rPr>
            </w:pPr>
            <w:r w:rsidRPr="00B561FD">
              <w:rPr>
                <w:szCs w:val="22"/>
              </w:rPr>
              <w:t>A s</w:t>
            </w:r>
            <w:r w:rsidR="007C4756">
              <w:rPr>
                <w:szCs w:val="22"/>
              </w:rPr>
              <w:t>pecified individual, holding a personal l</w:t>
            </w:r>
            <w:r w:rsidRPr="00B561FD">
              <w:rPr>
                <w:szCs w:val="22"/>
              </w:rPr>
              <w:t>icence, who is responsible for the day-to-day running of the business and</w:t>
            </w:r>
            <w:r w:rsidR="007C4756">
              <w:rPr>
                <w:szCs w:val="22"/>
              </w:rPr>
              <w:t xml:space="preserve"> whose name will appear on the p</w:t>
            </w:r>
            <w:r w:rsidRPr="00B561FD">
              <w:rPr>
                <w:szCs w:val="22"/>
              </w:rPr>
              <w:t>r</w:t>
            </w:r>
            <w:r w:rsidR="007C4756">
              <w:rPr>
                <w:szCs w:val="22"/>
              </w:rPr>
              <w:t>emises l</w:t>
            </w:r>
            <w:r w:rsidRPr="00B561FD">
              <w:rPr>
                <w:szCs w:val="22"/>
              </w:rPr>
              <w:t>icence.</w:t>
            </w:r>
          </w:p>
        </w:tc>
      </w:tr>
      <w:tr w:rsidR="00220629" w:rsidRPr="00B561FD" w14:paraId="63056AF4" w14:textId="77777777" w:rsidTr="006C3ED1">
        <w:tc>
          <w:tcPr>
            <w:tcW w:w="2518" w:type="dxa"/>
          </w:tcPr>
          <w:p w14:paraId="21E8D6D9" w14:textId="77777777" w:rsidR="00220629" w:rsidRPr="00B561FD" w:rsidRDefault="00220629" w:rsidP="00FA1C80">
            <w:pPr>
              <w:rPr>
                <w:b/>
              </w:rPr>
            </w:pPr>
            <w:r w:rsidRPr="00B561FD">
              <w:rPr>
                <w:b/>
              </w:rPr>
              <w:t>Late</w:t>
            </w:r>
            <w:r w:rsidR="00FA1C80">
              <w:rPr>
                <w:b/>
              </w:rPr>
              <w:t xml:space="preserve"> </w:t>
            </w:r>
            <w:r w:rsidRPr="00B561FD">
              <w:rPr>
                <w:b/>
              </w:rPr>
              <w:t>Night Refreshment</w:t>
            </w:r>
          </w:p>
        </w:tc>
        <w:tc>
          <w:tcPr>
            <w:tcW w:w="7088" w:type="dxa"/>
          </w:tcPr>
          <w:p w14:paraId="7C870630" w14:textId="77777777" w:rsidR="00220629" w:rsidRPr="00B561FD" w:rsidRDefault="00CE59EA" w:rsidP="00B561FD">
            <w:pPr>
              <w:spacing w:after="120"/>
              <w:rPr>
                <w:szCs w:val="22"/>
              </w:rPr>
            </w:pPr>
            <w:r w:rsidRPr="00B561FD">
              <w:rPr>
                <w:szCs w:val="22"/>
              </w:rPr>
              <w:t>The supply of hot food and drink between the hours of 23.00 and 05.00 for consumption on or off the premises.</w:t>
            </w:r>
          </w:p>
        </w:tc>
      </w:tr>
      <w:tr w:rsidR="00220629" w:rsidRPr="00B561FD" w14:paraId="744D218E" w14:textId="77777777" w:rsidTr="006C3ED1">
        <w:tc>
          <w:tcPr>
            <w:tcW w:w="2518" w:type="dxa"/>
          </w:tcPr>
          <w:p w14:paraId="61E4F4DF" w14:textId="77777777" w:rsidR="00220629" w:rsidRPr="00B561FD" w:rsidRDefault="00220629" w:rsidP="00B561FD">
            <w:pPr>
              <w:rPr>
                <w:b/>
              </w:rPr>
            </w:pPr>
            <w:r w:rsidRPr="00B561FD">
              <w:rPr>
                <w:b/>
              </w:rPr>
              <w:br w:type="page"/>
              <w:t>Licence Types</w:t>
            </w:r>
          </w:p>
        </w:tc>
        <w:tc>
          <w:tcPr>
            <w:tcW w:w="7088" w:type="dxa"/>
          </w:tcPr>
          <w:p w14:paraId="2792EDDF" w14:textId="77777777" w:rsidR="00220629" w:rsidRPr="00B561FD" w:rsidRDefault="00220629" w:rsidP="008D0DB5">
            <w:pPr>
              <w:numPr>
                <w:ilvl w:val="0"/>
                <w:numId w:val="24"/>
              </w:numPr>
              <w:rPr>
                <w:szCs w:val="22"/>
              </w:rPr>
            </w:pPr>
            <w:r w:rsidRPr="00B561FD">
              <w:rPr>
                <w:szCs w:val="22"/>
              </w:rPr>
              <w:t>Premises</w:t>
            </w:r>
            <w:r w:rsidR="00B3460E" w:rsidRPr="00B561FD">
              <w:rPr>
                <w:szCs w:val="22"/>
              </w:rPr>
              <w:t xml:space="preserve"> Licence</w:t>
            </w:r>
          </w:p>
          <w:p w14:paraId="4ABC5C34" w14:textId="77777777" w:rsidR="00220629" w:rsidRPr="00B561FD" w:rsidRDefault="00220629" w:rsidP="008D0DB5">
            <w:pPr>
              <w:numPr>
                <w:ilvl w:val="0"/>
                <w:numId w:val="24"/>
              </w:numPr>
              <w:rPr>
                <w:szCs w:val="22"/>
              </w:rPr>
            </w:pPr>
            <w:r w:rsidRPr="00B561FD">
              <w:rPr>
                <w:szCs w:val="22"/>
              </w:rPr>
              <w:t>Club Premises Certificate</w:t>
            </w:r>
          </w:p>
          <w:p w14:paraId="372A08B7" w14:textId="77777777" w:rsidR="00220629" w:rsidRPr="00B561FD" w:rsidRDefault="00220629" w:rsidP="008D0DB5">
            <w:pPr>
              <w:numPr>
                <w:ilvl w:val="0"/>
                <w:numId w:val="24"/>
              </w:numPr>
              <w:rPr>
                <w:szCs w:val="22"/>
              </w:rPr>
            </w:pPr>
            <w:r w:rsidRPr="00B561FD">
              <w:rPr>
                <w:szCs w:val="22"/>
              </w:rPr>
              <w:t>Personal Licence</w:t>
            </w:r>
          </w:p>
          <w:p w14:paraId="629D1571" w14:textId="77777777" w:rsidR="00220629" w:rsidRPr="00B561FD" w:rsidRDefault="00220629" w:rsidP="008D0DB5">
            <w:pPr>
              <w:numPr>
                <w:ilvl w:val="0"/>
                <w:numId w:val="24"/>
              </w:numPr>
              <w:rPr>
                <w:szCs w:val="22"/>
              </w:rPr>
            </w:pPr>
            <w:r w:rsidRPr="00B561FD">
              <w:rPr>
                <w:szCs w:val="22"/>
              </w:rPr>
              <w:t>Provisional Statement</w:t>
            </w:r>
          </w:p>
          <w:p w14:paraId="3F4C7C66" w14:textId="77777777" w:rsidR="00220629" w:rsidRPr="00B561FD" w:rsidRDefault="00220629" w:rsidP="008D0DB5">
            <w:pPr>
              <w:numPr>
                <w:ilvl w:val="0"/>
                <w:numId w:val="24"/>
              </w:numPr>
              <w:spacing w:after="120"/>
              <w:rPr>
                <w:szCs w:val="22"/>
              </w:rPr>
            </w:pPr>
            <w:r w:rsidRPr="00B561FD">
              <w:rPr>
                <w:szCs w:val="22"/>
              </w:rPr>
              <w:t>Temporary Event Notice</w:t>
            </w:r>
          </w:p>
        </w:tc>
      </w:tr>
      <w:tr w:rsidR="00220629" w:rsidRPr="00B561FD" w14:paraId="5E8EF2C2" w14:textId="77777777" w:rsidTr="006C3ED1">
        <w:tc>
          <w:tcPr>
            <w:tcW w:w="2518" w:type="dxa"/>
          </w:tcPr>
          <w:p w14:paraId="4E0D2FE2" w14:textId="77777777" w:rsidR="00220629" w:rsidRPr="00B561FD" w:rsidRDefault="00220629" w:rsidP="00B561FD">
            <w:pPr>
              <w:rPr>
                <w:b/>
              </w:rPr>
            </w:pPr>
            <w:r w:rsidRPr="00B561FD">
              <w:rPr>
                <w:b/>
              </w:rPr>
              <w:t>Licensable Activities</w:t>
            </w:r>
          </w:p>
        </w:tc>
        <w:tc>
          <w:tcPr>
            <w:tcW w:w="7088" w:type="dxa"/>
          </w:tcPr>
          <w:p w14:paraId="6AF2CF22" w14:textId="77777777" w:rsidR="00220629" w:rsidRPr="00B561FD" w:rsidRDefault="00220629" w:rsidP="008D0DB5">
            <w:pPr>
              <w:numPr>
                <w:ilvl w:val="0"/>
                <w:numId w:val="25"/>
              </w:numPr>
              <w:rPr>
                <w:szCs w:val="22"/>
              </w:rPr>
            </w:pPr>
            <w:r w:rsidRPr="00B561FD">
              <w:rPr>
                <w:szCs w:val="22"/>
              </w:rPr>
              <w:t>The sale of alcohol by retail</w:t>
            </w:r>
          </w:p>
          <w:p w14:paraId="000149FC" w14:textId="77777777" w:rsidR="00220629" w:rsidRPr="00B561FD" w:rsidRDefault="00220629" w:rsidP="008D0DB5">
            <w:pPr>
              <w:numPr>
                <w:ilvl w:val="0"/>
                <w:numId w:val="25"/>
              </w:numPr>
              <w:rPr>
                <w:szCs w:val="22"/>
              </w:rPr>
            </w:pPr>
            <w:r w:rsidRPr="00B561FD">
              <w:rPr>
                <w:szCs w:val="22"/>
              </w:rPr>
              <w:t>The supply of alcohol by or on behalf of a club to, or to the order of, a member of a club</w:t>
            </w:r>
          </w:p>
          <w:p w14:paraId="4C7FFB1F" w14:textId="77777777" w:rsidR="00220629" w:rsidRPr="00B561FD" w:rsidRDefault="00220629" w:rsidP="008D0DB5">
            <w:pPr>
              <w:numPr>
                <w:ilvl w:val="0"/>
                <w:numId w:val="25"/>
              </w:numPr>
              <w:rPr>
                <w:szCs w:val="22"/>
              </w:rPr>
            </w:pPr>
            <w:r w:rsidRPr="00B561FD">
              <w:rPr>
                <w:szCs w:val="22"/>
              </w:rPr>
              <w:t>The provision of regulated entertainment</w:t>
            </w:r>
          </w:p>
          <w:p w14:paraId="64D1C567" w14:textId="77777777" w:rsidR="00220629" w:rsidRPr="00B561FD" w:rsidRDefault="00220629" w:rsidP="008D0DB5">
            <w:pPr>
              <w:numPr>
                <w:ilvl w:val="0"/>
                <w:numId w:val="25"/>
              </w:numPr>
              <w:spacing w:after="120"/>
              <w:rPr>
                <w:szCs w:val="22"/>
              </w:rPr>
            </w:pPr>
            <w:r w:rsidRPr="00B561FD">
              <w:rPr>
                <w:szCs w:val="22"/>
              </w:rPr>
              <w:t>The provision of late</w:t>
            </w:r>
            <w:r w:rsidR="00022121" w:rsidRPr="00B561FD">
              <w:rPr>
                <w:szCs w:val="22"/>
              </w:rPr>
              <w:t xml:space="preserve"> </w:t>
            </w:r>
            <w:r w:rsidRPr="00B561FD">
              <w:rPr>
                <w:szCs w:val="22"/>
              </w:rPr>
              <w:t>night refreshment</w:t>
            </w:r>
          </w:p>
        </w:tc>
      </w:tr>
      <w:tr w:rsidR="00220629" w:rsidRPr="00B561FD" w14:paraId="2CED2AF1" w14:textId="77777777" w:rsidTr="006C3ED1">
        <w:tc>
          <w:tcPr>
            <w:tcW w:w="2518" w:type="dxa"/>
          </w:tcPr>
          <w:p w14:paraId="2D03DD5C" w14:textId="77777777" w:rsidR="00220629" w:rsidRPr="00B561FD" w:rsidRDefault="00220629" w:rsidP="00B561FD">
            <w:pPr>
              <w:rPr>
                <w:b/>
              </w:rPr>
            </w:pPr>
            <w:r w:rsidRPr="00B561FD">
              <w:rPr>
                <w:b/>
              </w:rPr>
              <w:t>Licensing Objectives</w:t>
            </w:r>
          </w:p>
        </w:tc>
        <w:tc>
          <w:tcPr>
            <w:tcW w:w="7088" w:type="dxa"/>
          </w:tcPr>
          <w:p w14:paraId="084FE6F2" w14:textId="77777777" w:rsidR="00220629" w:rsidRPr="00B561FD" w:rsidRDefault="00220629" w:rsidP="008D0DB5">
            <w:pPr>
              <w:numPr>
                <w:ilvl w:val="0"/>
                <w:numId w:val="26"/>
              </w:numPr>
              <w:rPr>
                <w:szCs w:val="22"/>
              </w:rPr>
            </w:pPr>
            <w:r w:rsidRPr="00B561FD">
              <w:rPr>
                <w:szCs w:val="22"/>
              </w:rPr>
              <w:t>Prevention of Crime and Disorder</w:t>
            </w:r>
          </w:p>
          <w:p w14:paraId="7C5B8131" w14:textId="77777777" w:rsidR="00220629" w:rsidRPr="00B561FD" w:rsidRDefault="00220629" w:rsidP="008D0DB5">
            <w:pPr>
              <w:numPr>
                <w:ilvl w:val="0"/>
                <w:numId w:val="26"/>
              </w:numPr>
              <w:rPr>
                <w:szCs w:val="22"/>
              </w:rPr>
            </w:pPr>
            <w:r w:rsidRPr="00B561FD">
              <w:rPr>
                <w:szCs w:val="22"/>
              </w:rPr>
              <w:t>Public Safety</w:t>
            </w:r>
          </w:p>
          <w:p w14:paraId="5D78263E" w14:textId="77777777" w:rsidR="00220629" w:rsidRPr="00B561FD" w:rsidRDefault="00220629" w:rsidP="008D0DB5">
            <w:pPr>
              <w:numPr>
                <w:ilvl w:val="0"/>
                <w:numId w:val="26"/>
              </w:numPr>
              <w:rPr>
                <w:szCs w:val="22"/>
              </w:rPr>
            </w:pPr>
            <w:r w:rsidRPr="00B561FD">
              <w:rPr>
                <w:szCs w:val="22"/>
              </w:rPr>
              <w:t>Prevention of Public Nuisance</w:t>
            </w:r>
          </w:p>
          <w:p w14:paraId="655FF2A9" w14:textId="77777777" w:rsidR="00220629" w:rsidRPr="00B561FD" w:rsidRDefault="00220629" w:rsidP="008D0DB5">
            <w:pPr>
              <w:numPr>
                <w:ilvl w:val="0"/>
                <w:numId w:val="26"/>
              </w:numPr>
              <w:spacing w:after="120"/>
              <w:rPr>
                <w:szCs w:val="22"/>
              </w:rPr>
            </w:pPr>
            <w:r w:rsidRPr="00B561FD">
              <w:rPr>
                <w:szCs w:val="22"/>
              </w:rPr>
              <w:t>Protection of Children from Harm</w:t>
            </w:r>
          </w:p>
        </w:tc>
      </w:tr>
      <w:tr w:rsidR="00220629" w:rsidRPr="00B561FD" w14:paraId="4ACFF519" w14:textId="77777777" w:rsidTr="006C3ED1">
        <w:tc>
          <w:tcPr>
            <w:tcW w:w="2518" w:type="dxa"/>
          </w:tcPr>
          <w:p w14:paraId="21952875" w14:textId="77777777" w:rsidR="00220629" w:rsidRPr="00B561FD" w:rsidRDefault="00220629" w:rsidP="00B561FD">
            <w:pPr>
              <w:rPr>
                <w:b/>
              </w:rPr>
            </w:pPr>
            <w:r w:rsidRPr="00B561FD">
              <w:rPr>
                <w:b/>
              </w:rPr>
              <w:t>Licensing Qualification</w:t>
            </w:r>
          </w:p>
        </w:tc>
        <w:tc>
          <w:tcPr>
            <w:tcW w:w="7088" w:type="dxa"/>
          </w:tcPr>
          <w:p w14:paraId="723DE03A" w14:textId="77777777" w:rsidR="00220629" w:rsidRPr="00B561FD" w:rsidRDefault="00220629" w:rsidP="00B561FD">
            <w:pPr>
              <w:spacing w:after="120"/>
              <w:rPr>
                <w:szCs w:val="22"/>
              </w:rPr>
            </w:pPr>
            <w:r w:rsidRPr="00B561FD">
              <w:rPr>
                <w:szCs w:val="22"/>
              </w:rPr>
              <w:t xml:space="preserve">Qualification </w:t>
            </w:r>
            <w:r w:rsidR="0052336F" w:rsidRPr="00B561FD">
              <w:rPr>
                <w:szCs w:val="22"/>
              </w:rPr>
              <w:t xml:space="preserve">accredited by the Secretary of State </w:t>
            </w:r>
            <w:r w:rsidR="007C4756">
              <w:rPr>
                <w:szCs w:val="22"/>
              </w:rPr>
              <w:t>and a requirement for a personal l</w:t>
            </w:r>
            <w:r w:rsidRPr="00B561FD">
              <w:rPr>
                <w:szCs w:val="22"/>
              </w:rPr>
              <w:t>icence.</w:t>
            </w:r>
            <w:r w:rsidR="0052336F" w:rsidRPr="00B561FD">
              <w:rPr>
                <w:szCs w:val="22"/>
              </w:rPr>
              <w:t xml:space="preserve"> </w:t>
            </w:r>
          </w:p>
        </w:tc>
      </w:tr>
      <w:tr w:rsidR="00220629" w:rsidRPr="00B561FD" w14:paraId="749EDF9D" w14:textId="77777777" w:rsidTr="006C3ED1">
        <w:tc>
          <w:tcPr>
            <w:tcW w:w="2518" w:type="dxa"/>
          </w:tcPr>
          <w:p w14:paraId="26FAACCE" w14:textId="77777777" w:rsidR="00220629" w:rsidRPr="00B561FD" w:rsidRDefault="00220629" w:rsidP="00B561FD">
            <w:pPr>
              <w:rPr>
                <w:b/>
              </w:rPr>
            </w:pPr>
            <w:r w:rsidRPr="00B561FD">
              <w:rPr>
                <w:b/>
              </w:rPr>
              <w:t>Operating Schedule</w:t>
            </w:r>
          </w:p>
        </w:tc>
        <w:tc>
          <w:tcPr>
            <w:tcW w:w="7088" w:type="dxa"/>
          </w:tcPr>
          <w:p w14:paraId="79C423D0" w14:textId="77777777" w:rsidR="00220629" w:rsidRPr="00B561FD" w:rsidRDefault="00220629" w:rsidP="00B561FD">
            <w:pPr>
              <w:spacing w:after="120"/>
              <w:rPr>
                <w:szCs w:val="22"/>
              </w:rPr>
            </w:pPr>
            <w:r w:rsidRPr="00B561FD">
              <w:rPr>
                <w:szCs w:val="22"/>
              </w:rPr>
              <w:t>This forms part of the co</w:t>
            </w:r>
            <w:r w:rsidR="004C3143">
              <w:rPr>
                <w:szCs w:val="22"/>
              </w:rPr>
              <w:t>mpleted application form for a p</w:t>
            </w:r>
            <w:r w:rsidRPr="00B561FD">
              <w:rPr>
                <w:szCs w:val="22"/>
              </w:rPr>
              <w:t>remise</w:t>
            </w:r>
            <w:r w:rsidR="004C3143">
              <w:rPr>
                <w:szCs w:val="22"/>
              </w:rPr>
              <w:t>s l</w:t>
            </w:r>
            <w:r w:rsidR="00246D25">
              <w:rPr>
                <w:szCs w:val="22"/>
              </w:rPr>
              <w:t>icence and must promote the licensing o</w:t>
            </w:r>
            <w:r w:rsidRPr="00B561FD">
              <w:rPr>
                <w:szCs w:val="22"/>
              </w:rPr>
              <w:t>bjectives.</w:t>
            </w:r>
            <w:r w:rsidR="00B561FD">
              <w:rPr>
                <w:szCs w:val="22"/>
              </w:rPr>
              <w:t xml:space="preserve"> See section 4 for more information. </w:t>
            </w:r>
          </w:p>
        </w:tc>
      </w:tr>
      <w:tr w:rsidR="00220629" w:rsidRPr="00B561FD" w14:paraId="39C0EAAD" w14:textId="77777777" w:rsidTr="006C3ED1">
        <w:tc>
          <w:tcPr>
            <w:tcW w:w="2518" w:type="dxa"/>
          </w:tcPr>
          <w:p w14:paraId="0DF59063" w14:textId="77777777" w:rsidR="00220629" w:rsidRPr="00B561FD" w:rsidRDefault="00220629" w:rsidP="00B561FD">
            <w:pPr>
              <w:rPr>
                <w:b/>
              </w:rPr>
            </w:pPr>
            <w:r w:rsidRPr="00B561FD">
              <w:rPr>
                <w:b/>
              </w:rPr>
              <w:t>Personal Licence</w:t>
            </w:r>
          </w:p>
        </w:tc>
        <w:tc>
          <w:tcPr>
            <w:tcW w:w="7088" w:type="dxa"/>
          </w:tcPr>
          <w:p w14:paraId="20B0CD4E" w14:textId="77777777" w:rsidR="00220629" w:rsidRPr="00B561FD" w:rsidRDefault="004C3143" w:rsidP="004C3143">
            <w:pPr>
              <w:spacing w:after="120"/>
              <w:rPr>
                <w:szCs w:val="22"/>
              </w:rPr>
            </w:pPr>
            <w:r>
              <w:rPr>
                <w:szCs w:val="22"/>
              </w:rPr>
              <w:t xml:space="preserve">This authorises </w:t>
            </w:r>
            <w:r w:rsidR="00220629" w:rsidRPr="00B561FD">
              <w:rPr>
                <w:szCs w:val="22"/>
              </w:rPr>
              <w:t>individuals to sell or supply alcohol or authorise the sale or supply of alcohol for consumption on o</w:t>
            </w:r>
            <w:r>
              <w:rPr>
                <w:szCs w:val="22"/>
              </w:rPr>
              <w:t>r off the premises for which a premises l</w:t>
            </w:r>
            <w:r w:rsidR="00220629" w:rsidRPr="00B561FD">
              <w:rPr>
                <w:szCs w:val="22"/>
              </w:rPr>
              <w:t xml:space="preserve">icence is in force for the carrying on of that activity.  </w:t>
            </w:r>
          </w:p>
        </w:tc>
      </w:tr>
      <w:tr w:rsidR="00220629" w:rsidRPr="00B561FD" w14:paraId="450A012D" w14:textId="77777777" w:rsidTr="006C3ED1">
        <w:tc>
          <w:tcPr>
            <w:tcW w:w="2518" w:type="dxa"/>
          </w:tcPr>
          <w:p w14:paraId="38F7B14F" w14:textId="77777777" w:rsidR="00220629" w:rsidRPr="00B561FD" w:rsidRDefault="00220629" w:rsidP="00B561FD">
            <w:pPr>
              <w:rPr>
                <w:b/>
              </w:rPr>
            </w:pPr>
            <w:r w:rsidRPr="00B561FD">
              <w:rPr>
                <w:b/>
              </w:rPr>
              <w:t>Premises Licence</w:t>
            </w:r>
          </w:p>
        </w:tc>
        <w:tc>
          <w:tcPr>
            <w:tcW w:w="7088" w:type="dxa"/>
          </w:tcPr>
          <w:p w14:paraId="115A01F6" w14:textId="77777777" w:rsidR="00220629" w:rsidRPr="00B561FD" w:rsidRDefault="00220629" w:rsidP="00B561FD">
            <w:pPr>
              <w:spacing w:after="120"/>
              <w:rPr>
                <w:szCs w:val="22"/>
              </w:rPr>
            </w:pPr>
            <w:r w:rsidRPr="00B561FD">
              <w:rPr>
                <w:szCs w:val="22"/>
              </w:rPr>
              <w:t xml:space="preserve">A </w:t>
            </w:r>
            <w:r w:rsidR="00120618" w:rsidRPr="00B561FD">
              <w:rPr>
                <w:szCs w:val="22"/>
              </w:rPr>
              <w:t>l</w:t>
            </w:r>
            <w:r w:rsidRPr="00B561FD">
              <w:rPr>
                <w:szCs w:val="22"/>
              </w:rPr>
              <w:t xml:space="preserve">icence in respect of any premises, </w:t>
            </w:r>
            <w:r w:rsidR="00120618" w:rsidRPr="00B561FD">
              <w:rPr>
                <w:szCs w:val="22"/>
              </w:rPr>
              <w:t>including</w:t>
            </w:r>
            <w:r w:rsidRPr="00B561FD">
              <w:rPr>
                <w:szCs w:val="22"/>
              </w:rPr>
              <w:t xml:space="preserve"> land or buildings under public ownership within the community that are to be used for one or more licensable activities.  Valid for an indefinite period unless rev</w:t>
            </w:r>
            <w:r w:rsidR="00120618" w:rsidRPr="00B561FD">
              <w:rPr>
                <w:szCs w:val="22"/>
              </w:rPr>
              <w:t>oked or surrendered</w:t>
            </w:r>
            <w:r w:rsidRPr="00B561FD">
              <w:rPr>
                <w:szCs w:val="22"/>
              </w:rPr>
              <w:t>.</w:t>
            </w:r>
          </w:p>
        </w:tc>
      </w:tr>
    </w:tbl>
    <w:p w14:paraId="2BDBE7C7" w14:textId="77777777" w:rsidR="004C3143" w:rsidRDefault="004C3143">
      <w:del w:id="3670" w:author="Eve Jones" w:date="2020-10-13T12:09:00Z">
        <w:r w:rsidDel="00825C92">
          <w:br w:type="page"/>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088"/>
      </w:tblGrid>
      <w:tr w:rsidR="00220629" w:rsidRPr="00B561FD" w14:paraId="113A713F" w14:textId="77777777" w:rsidTr="006C3ED1">
        <w:tc>
          <w:tcPr>
            <w:tcW w:w="2518" w:type="dxa"/>
          </w:tcPr>
          <w:p w14:paraId="2E577B43" w14:textId="77777777" w:rsidR="00220629" w:rsidRPr="00B561FD" w:rsidRDefault="00220629" w:rsidP="00B561FD">
            <w:pPr>
              <w:rPr>
                <w:b/>
              </w:rPr>
            </w:pPr>
            <w:r w:rsidRPr="00B561FD">
              <w:rPr>
                <w:b/>
              </w:rPr>
              <w:br w:type="page"/>
              <w:t>Proprietary Clubs</w:t>
            </w:r>
          </w:p>
        </w:tc>
        <w:tc>
          <w:tcPr>
            <w:tcW w:w="7088" w:type="dxa"/>
          </w:tcPr>
          <w:p w14:paraId="6D207521" w14:textId="77777777" w:rsidR="00220629" w:rsidRPr="00B561FD" w:rsidRDefault="00220629" w:rsidP="00B561FD">
            <w:pPr>
              <w:spacing w:after="120"/>
              <w:rPr>
                <w:szCs w:val="22"/>
              </w:rPr>
            </w:pPr>
            <w:r w:rsidRPr="00B561FD">
              <w:rPr>
                <w:szCs w:val="22"/>
              </w:rPr>
              <w:t xml:space="preserve">Clubs run by individuals, partnerships or businesses for the purpose of </w:t>
            </w:r>
            <w:r w:rsidR="00120618" w:rsidRPr="00B561FD">
              <w:rPr>
                <w:szCs w:val="22"/>
              </w:rPr>
              <w:t xml:space="preserve">making a </w:t>
            </w:r>
            <w:r w:rsidRPr="00B561FD">
              <w:rPr>
                <w:szCs w:val="22"/>
              </w:rPr>
              <w:t>profit.</w:t>
            </w:r>
          </w:p>
        </w:tc>
      </w:tr>
      <w:tr w:rsidR="00220629" w:rsidRPr="00B561FD" w14:paraId="2C39082D" w14:textId="77777777" w:rsidTr="006C3ED1">
        <w:tc>
          <w:tcPr>
            <w:tcW w:w="2518" w:type="dxa"/>
          </w:tcPr>
          <w:p w14:paraId="0A1733EA" w14:textId="77777777" w:rsidR="00220629" w:rsidRPr="00B561FD" w:rsidRDefault="00220629" w:rsidP="00B561FD">
            <w:pPr>
              <w:rPr>
                <w:b/>
              </w:rPr>
            </w:pPr>
            <w:r w:rsidRPr="00B561FD">
              <w:rPr>
                <w:b/>
              </w:rPr>
              <w:t>Provisional Statement</w:t>
            </w:r>
          </w:p>
        </w:tc>
        <w:tc>
          <w:tcPr>
            <w:tcW w:w="7088" w:type="dxa"/>
          </w:tcPr>
          <w:p w14:paraId="372F4A10" w14:textId="77777777" w:rsidR="00220629" w:rsidRPr="00B561FD" w:rsidRDefault="00B3460E" w:rsidP="00B561FD">
            <w:pPr>
              <w:spacing w:after="120"/>
              <w:rPr>
                <w:szCs w:val="22"/>
              </w:rPr>
            </w:pPr>
            <w:r w:rsidRPr="00B561FD">
              <w:rPr>
                <w:szCs w:val="22"/>
              </w:rPr>
              <w:t>W</w:t>
            </w:r>
            <w:r w:rsidR="00220629" w:rsidRPr="00B561FD">
              <w:rPr>
                <w:szCs w:val="22"/>
              </w:rPr>
              <w:t>here premises are being constructed or extended or substantial structure changes are proposed.</w:t>
            </w:r>
          </w:p>
        </w:tc>
      </w:tr>
      <w:tr w:rsidR="00220629" w:rsidRPr="00B561FD" w14:paraId="030BA332" w14:textId="77777777" w:rsidTr="006C3ED1">
        <w:tc>
          <w:tcPr>
            <w:tcW w:w="2518" w:type="dxa"/>
          </w:tcPr>
          <w:p w14:paraId="22FB8150" w14:textId="77777777" w:rsidR="00220629" w:rsidRPr="00B561FD" w:rsidRDefault="00220629" w:rsidP="00B561FD">
            <w:pPr>
              <w:rPr>
                <w:b/>
              </w:rPr>
            </w:pPr>
            <w:r w:rsidRPr="00B561FD">
              <w:rPr>
                <w:b/>
              </w:rPr>
              <w:t>Qualifying Club</w:t>
            </w:r>
          </w:p>
        </w:tc>
        <w:tc>
          <w:tcPr>
            <w:tcW w:w="7088" w:type="dxa"/>
          </w:tcPr>
          <w:p w14:paraId="259CA12C" w14:textId="77777777" w:rsidR="00220629" w:rsidRPr="00B561FD" w:rsidRDefault="00220629" w:rsidP="00B561FD">
            <w:pPr>
              <w:rPr>
                <w:szCs w:val="22"/>
              </w:rPr>
            </w:pPr>
            <w:r w:rsidRPr="00B561FD">
              <w:rPr>
                <w:szCs w:val="22"/>
              </w:rPr>
              <w:t>Where members have joined together for particular social, sporting or political purposes and then combine to buy alcohol in bulk as m</w:t>
            </w:r>
            <w:r w:rsidR="00FA1C80">
              <w:rPr>
                <w:szCs w:val="22"/>
              </w:rPr>
              <w:t>embers.  Examples of qualifying c</w:t>
            </w:r>
            <w:r w:rsidRPr="00B561FD">
              <w:rPr>
                <w:szCs w:val="22"/>
              </w:rPr>
              <w:t>lubs are:</w:t>
            </w:r>
          </w:p>
          <w:p w14:paraId="04DFD6ED" w14:textId="77777777" w:rsidR="00220629" w:rsidRPr="00B561FD" w:rsidRDefault="00FA1C80" w:rsidP="008D0DB5">
            <w:pPr>
              <w:numPr>
                <w:ilvl w:val="0"/>
                <w:numId w:val="27"/>
              </w:numPr>
              <w:rPr>
                <w:szCs w:val="22"/>
              </w:rPr>
            </w:pPr>
            <w:r>
              <w:rPr>
                <w:szCs w:val="22"/>
              </w:rPr>
              <w:t>Political c</w:t>
            </w:r>
            <w:r w:rsidR="00220629" w:rsidRPr="00B561FD">
              <w:rPr>
                <w:szCs w:val="22"/>
              </w:rPr>
              <w:t>lubs</w:t>
            </w:r>
          </w:p>
          <w:p w14:paraId="1A44EF95" w14:textId="77777777" w:rsidR="00220629" w:rsidRPr="00B561FD" w:rsidRDefault="00220629" w:rsidP="008D0DB5">
            <w:pPr>
              <w:numPr>
                <w:ilvl w:val="0"/>
                <w:numId w:val="27"/>
              </w:numPr>
              <w:rPr>
                <w:szCs w:val="22"/>
              </w:rPr>
            </w:pPr>
            <w:r w:rsidRPr="00B561FD">
              <w:rPr>
                <w:szCs w:val="22"/>
              </w:rPr>
              <w:t>Royal British Legion</w:t>
            </w:r>
          </w:p>
          <w:p w14:paraId="61A7E46B" w14:textId="77777777" w:rsidR="00220629" w:rsidRPr="00B561FD" w:rsidRDefault="00FA1C80" w:rsidP="008D0DB5">
            <w:pPr>
              <w:numPr>
                <w:ilvl w:val="0"/>
                <w:numId w:val="27"/>
              </w:numPr>
              <w:rPr>
                <w:szCs w:val="22"/>
              </w:rPr>
            </w:pPr>
            <w:r>
              <w:rPr>
                <w:szCs w:val="22"/>
              </w:rPr>
              <w:t>Working men’s c</w:t>
            </w:r>
            <w:r w:rsidR="00220629" w:rsidRPr="00B561FD">
              <w:rPr>
                <w:szCs w:val="22"/>
              </w:rPr>
              <w:t>lubs</w:t>
            </w:r>
          </w:p>
          <w:p w14:paraId="00F2CD0B" w14:textId="77777777" w:rsidR="00220629" w:rsidRPr="00B561FD" w:rsidRDefault="00FA1C80" w:rsidP="008D0DB5">
            <w:pPr>
              <w:numPr>
                <w:ilvl w:val="0"/>
                <w:numId w:val="27"/>
              </w:numPr>
              <w:rPr>
                <w:szCs w:val="22"/>
              </w:rPr>
            </w:pPr>
            <w:r>
              <w:rPr>
                <w:szCs w:val="22"/>
              </w:rPr>
              <w:t>Social and sports c</w:t>
            </w:r>
            <w:r w:rsidR="00220629" w:rsidRPr="00B561FD">
              <w:rPr>
                <w:szCs w:val="22"/>
              </w:rPr>
              <w:t>lubs</w:t>
            </w:r>
          </w:p>
          <w:p w14:paraId="7DB0CF3F" w14:textId="77777777" w:rsidR="00220629" w:rsidRPr="00B561FD" w:rsidRDefault="00FA1C80" w:rsidP="00B561FD">
            <w:pPr>
              <w:spacing w:after="120"/>
              <w:rPr>
                <w:szCs w:val="22"/>
              </w:rPr>
            </w:pPr>
            <w:r>
              <w:rPr>
                <w:szCs w:val="22"/>
              </w:rPr>
              <w:t>A qualifying club can, however, obtain a premises l</w:t>
            </w:r>
            <w:r w:rsidR="00220629" w:rsidRPr="00B561FD">
              <w:rPr>
                <w:szCs w:val="22"/>
              </w:rPr>
              <w:t>icence if it wishes to offer its facilities commercially for use by the general public.</w:t>
            </w:r>
          </w:p>
        </w:tc>
      </w:tr>
      <w:tr w:rsidR="00220629" w:rsidRPr="00B561FD" w14:paraId="6D9CD9BF" w14:textId="77777777" w:rsidTr="006C3ED1">
        <w:tc>
          <w:tcPr>
            <w:tcW w:w="2518" w:type="dxa"/>
          </w:tcPr>
          <w:p w14:paraId="70806531" w14:textId="77777777" w:rsidR="00220629" w:rsidRPr="00B561FD" w:rsidRDefault="00220629" w:rsidP="00B561FD">
            <w:pPr>
              <w:rPr>
                <w:b/>
              </w:rPr>
            </w:pPr>
            <w:r w:rsidRPr="00B561FD">
              <w:rPr>
                <w:b/>
              </w:rPr>
              <w:t>Regulated Entertainment</w:t>
            </w:r>
          </w:p>
        </w:tc>
        <w:tc>
          <w:tcPr>
            <w:tcW w:w="7088" w:type="dxa"/>
          </w:tcPr>
          <w:p w14:paraId="08B6F334" w14:textId="77777777" w:rsidR="00220629" w:rsidRPr="00B561FD" w:rsidRDefault="00220629" w:rsidP="00B561FD">
            <w:pPr>
              <w:spacing w:after="120"/>
              <w:rPr>
                <w:szCs w:val="22"/>
              </w:rPr>
            </w:pPr>
            <w:r w:rsidRPr="00B561FD">
              <w:rPr>
                <w:szCs w:val="22"/>
              </w:rPr>
              <w:t>Entertainment that is provided to members of the public or to members of a qualifying club, or entertainment held with a</w:t>
            </w:r>
            <w:r w:rsidR="00B561FD">
              <w:rPr>
                <w:szCs w:val="22"/>
              </w:rPr>
              <w:t xml:space="preserve"> view to profit.  This includes plays, films, indoor sporting events, performance of dance and live and recorded music. For more detailed advice on whether a specific activity constitutes regulated entertainment, please contact the Licensing Team.</w:t>
            </w:r>
          </w:p>
        </w:tc>
      </w:tr>
      <w:tr w:rsidR="00220629" w:rsidRPr="00B561FD" w14:paraId="0A037D55" w14:textId="77777777" w:rsidTr="006C3ED1">
        <w:tc>
          <w:tcPr>
            <w:tcW w:w="2518" w:type="dxa"/>
          </w:tcPr>
          <w:p w14:paraId="355A55A5" w14:textId="77777777" w:rsidR="00220629" w:rsidRPr="00B561FD" w:rsidRDefault="00220629" w:rsidP="00B561FD">
            <w:pPr>
              <w:rPr>
                <w:b/>
              </w:rPr>
            </w:pPr>
            <w:r w:rsidRPr="00B561FD">
              <w:rPr>
                <w:b/>
              </w:rPr>
              <w:t>Relevant Offences</w:t>
            </w:r>
          </w:p>
        </w:tc>
        <w:tc>
          <w:tcPr>
            <w:tcW w:w="7088" w:type="dxa"/>
          </w:tcPr>
          <w:p w14:paraId="65946C16" w14:textId="77777777" w:rsidR="00220629" w:rsidRPr="00B561FD" w:rsidRDefault="00220629" w:rsidP="00B561FD">
            <w:pPr>
              <w:spacing w:after="120"/>
              <w:rPr>
                <w:szCs w:val="22"/>
              </w:rPr>
            </w:pPr>
            <w:r w:rsidRPr="00B561FD">
              <w:rPr>
                <w:szCs w:val="22"/>
              </w:rPr>
              <w:t xml:space="preserve">As set out in Schedule 4 to the Licensing Act 2003. </w:t>
            </w:r>
          </w:p>
        </w:tc>
      </w:tr>
      <w:tr w:rsidR="00220629" w:rsidRPr="00B561FD" w14:paraId="05A2872E" w14:textId="77777777" w:rsidTr="006C3ED1">
        <w:tc>
          <w:tcPr>
            <w:tcW w:w="2518" w:type="dxa"/>
          </w:tcPr>
          <w:p w14:paraId="42EBEA97" w14:textId="77777777" w:rsidR="00220629" w:rsidRPr="00B561FD" w:rsidRDefault="00220629" w:rsidP="00B561FD">
            <w:pPr>
              <w:rPr>
                <w:b/>
              </w:rPr>
            </w:pPr>
            <w:r w:rsidRPr="00B561FD">
              <w:rPr>
                <w:b/>
              </w:rPr>
              <w:t>Relevant Representations</w:t>
            </w:r>
          </w:p>
        </w:tc>
        <w:tc>
          <w:tcPr>
            <w:tcW w:w="7088" w:type="dxa"/>
          </w:tcPr>
          <w:p w14:paraId="6F936BFC" w14:textId="77777777" w:rsidR="00220629" w:rsidRPr="00B561FD" w:rsidRDefault="00220629" w:rsidP="00BF6331">
            <w:pPr>
              <w:spacing w:after="120"/>
              <w:rPr>
                <w:szCs w:val="22"/>
              </w:rPr>
            </w:pPr>
            <w:r w:rsidRPr="00B561FD">
              <w:rPr>
                <w:szCs w:val="22"/>
              </w:rPr>
              <w:t xml:space="preserve">Representations (objections) made by </w:t>
            </w:r>
            <w:r w:rsidR="00A24A8B" w:rsidRPr="00B561FD">
              <w:rPr>
                <w:szCs w:val="22"/>
              </w:rPr>
              <w:t>a responsible authority</w:t>
            </w:r>
            <w:r w:rsidR="008C3F6A">
              <w:rPr>
                <w:szCs w:val="22"/>
              </w:rPr>
              <w:t xml:space="preserve"> </w:t>
            </w:r>
            <w:r w:rsidR="00BF6331">
              <w:rPr>
                <w:szCs w:val="22"/>
              </w:rPr>
              <w:t xml:space="preserve">or any other person </w:t>
            </w:r>
            <w:r w:rsidR="008C3F6A">
              <w:rPr>
                <w:szCs w:val="22"/>
              </w:rPr>
              <w:t xml:space="preserve">which are deemed as relevant </w:t>
            </w:r>
          </w:p>
        </w:tc>
      </w:tr>
      <w:tr w:rsidR="00220629" w:rsidRPr="00B561FD" w14:paraId="49C4FA34" w14:textId="77777777" w:rsidTr="006C3ED1">
        <w:trPr>
          <w:trHeight w:val="3363"/>
        </w:trPr>
        <w:tc>
          <w:tcPr>
            <w:tcW w:w="2518" w:type="dxa"/>
          </w:tcPr>
          <w:p w14:paraId="4728A117" w14:textId="77777777" w:rsidR="00220629" w:rsidRPr="00B561FD" w:rsidRDefault="00220629" w:rsidP="00B561FD">
            <w:pPr>
              <w:rPr>
                <w:b/>
              </w:rPr>
            </w:pPr>
            <w:r w:rsidRPr="00B561FD">
              <w:rPr>
                <w:b/>
              </w:rPr>
              <w:t>Responsible Authorities</w:t>
            </w:r>
          </w:p>
        </w:tc>
        <w:tc>
          <w:tcPr>
            <w:tcW w:w="7088" w:type="dxa"/>
          </w:tcPr>
          <w:p w14:paraId="7CB8BDBA" w14:textId="77777777" w:rsidR="00220629" w:rsidRPr="00B561FD" w:rsidRDefault="00220629" w:rsidP="00B561FD">
            <w:pPr>
              <w:rPr>
                <w:szCs w:val="22"/>
              </w:rPr>
            </w:pPr>
            <w:r w:rsidRPr="00B561FD">
              <w:rPr>
                <w:szCs w:val="22"/>
              </w:rPr>
              <w:t xml:space="preserve">This group can make representations and includes </w:t>
            </w:r>
            <w:r w:rsidR="000505DF" w:rsidRPr="00B561FD">
              <w:rPr>
                <w:szCs w:val="22"/>
              </w:rPr>
              <w:t>b</w:t>
            </w:r>
            <w:r w:rsidRPr="00B561FD">
              <w:rPr>
                <w:szCs w:val="22"/>
              </w:rPr>
              <w:t>odies such as:</w:t>
            </w:r>
          </w:p>
          <w:p w14:paraId="5653889F" w14:textId="77777777" w:rsidR="00220629" w:rsidRPr="00B561FD" w:rsidRDefault="00220629" w:rsidP="008D0DB5">
            <w:pPr>
              <w:numPr>
                <w:ilvl w:val="0"/>
                <w:numId w:val="28"/>
              </w:numPr>
              <w:rPr>
                <w:szCs w:val="22"/>
              </w:rPr>
            </w:pPr>
            <w:r w:rsidRPr="00B561FD">
              <w:rPr>
                <w:szCs w:val="22"/>
              </w:rPr>
              <w:t>The Chief Officer of Police</w:t>
            </w:r>
          </w:p>
          <w:p w14:paraId="5DAD25EF" w14:textId="77777777" w:rsidR="00220629" w:rsidRPr="00B561FD" w:rsidRDefault="00220629" w:rsidP="008D0DB5">
            <w:pPr>
              <w:numPr>
                <w:ilvl w:val="0"/>
                <w:numId w:val="28"/>
              </w:numPr>
              <w:rPr>
                <w:szCs w:val="22"/>
              </w:rPr>
            </w:pPr>
            <w:r w:rsidRPr="00B561FD">
              <w:rPr>
                <w:szCs w:val="22"/>
              </w:rPr>
              <w:t>The Fire Authority</w:t>
            </w:r>
          </w:p>
          <w:p w14:paraId="56952A6C" w14:textId="77777777" w:rsidR="00220629" w:rsidRDefault="00220629" w:rsidP="008D0DB5">
            <w:pPr>
              <w:numPr>
                <w:ilvl w:val="0"/>
                <w:numId w:val="28"/>
              </w:numPr>
              <w:rPr>
                <w:szCs w:val="22"/>
              </w:rPr>
            </w:pPr>
            <w:r w:rsidRPr="00B561FD">
              <w:rPr>
                <w:szCs w:val="22"/>
              </w:rPr>
              <w:t xml:space="preserve">The Local Enforcement Agency for the Health and Safety at Work </w:t>
            </w:r>
            <w:r w:rsidR="00011E25" w:rsidRPr="00B561FD">
              <w:rPr>
                <w:szCs w:val="22"/>
              </w:rPr>
              <w:t>etc.</w:t>
            </w:r>
            <w:r w:rsidRPr="00B561FD">
              <w:rPr>
                <w:szCs w:val="22"/>
              </w:rPr>
              <w:t xml:space="preserve"> Act 1974</w:t>
            </w:r>
          </w:p>
          <w:p w14:paraId="338960F4" w14:textId="77777777" w:rsidR="006C3ED1" w:rsidRDefault="006C3ED1" w:rsidP="008D0DB5">
            <w:pPr>
              <w:numPr>
                <w:ilvl w:val="0"/>
                <w:numId w:val="28"/>
              </w:numPr>
              <w:rPr>
                <w:szCs w:val="22"/>
              </w:rPr>
            </w:pPr>
            <w:r>
              <w:rPr>
                <w:szCs w:val="22"/>
              </w:rPr>
              <w:t>The Weights and Measures Authority</w:t>
            </w:r>
          </w:p>
          <w:p w14:paraId="385943D0" w14:textId="77777777" w:rsidR="006C3ED1" w:rsidRDefault="006C3ED1" w:rsidP="008D0DB5">
            <w:pPr>
              <w:numPr>
                <w:ilvl w:val="0"/>
                <w:numId w:val="28"/>
              </w:numPr>
              <w:rPr>
                <w:szCs w:val="22"/>
              </w:rPr>
            </w:pPr>
            <w:r>
              <w:rPr>
                <w:szCs w:val="22"/>
              </w:rPr>
              <w:t>The Planning Authority</w:t>
            </w:r>
          </w:p>
          <w:p w14:paraId="538B4DDD" w14:textId="77777777" w:rsidR="00220629" w:rsidRDefault="00220629" w:rsidP="008D0DB5">
            <w:pPr>
              <w:numPr>
                <w:ilvl w:val="0"/>
                <w:numId w:val="28"/>
              </w:numPr>
              <w:rPr>
                <w:szCs w:val="22"/>
              </w:rPr>
            </w:pPr>
            <w:r w:rsidRPr="00B561FD">
              <w:rPr>
                <w:szCs w:val="22"/>
              </w:rPr>
              <w:t>Envir</w:t>
            </w:r>
            <w:r w:rsidR="006C3ED1">
              <w:rPr>
                <w:szCs w:val="22"/>
              </w:rPr>
              <w:t>onmental Health</w:t>
            </w:r>
          </w:p>
          <w:p w14:paraId="2237062E" w14:textId="77777777" w:rsidR="006C3ED1" w:rsidRDefault="006C3ED1" w:rsidP="008D0DB5">
            <w:pPr>
              <w:numPr>
                <w:ilvl w:val="0"/>
                <w:numId w:val="28"/>
              </w:numPr>
              <w:rPr>
                <w:szCs w:val="22"/>
              </w:rPr>
            </w:pPr>
            <w:r>
              <w:rPr>
                <w:szCs w:val="22"/>
              </w:rPr>
              <w:t>Public Health</w:t>
            </w:r>
          </w:p>
          <w:p w14:paraId="33F4E5F5" w14:textId="77777777" w:rsidR="006C3ED1" w:rsidRDefault="006C3ED1" w:rsidP="008D0DB5">
            <w:pPr>
              <w:numPr>
                <w:ilvl w:val="0"/>
                <w:numId w:val="28"/>
              </w:numPr>
            </w:pPr>
            <w:r>
              <w:rPr>
                <w:szCs w:val="22"/>
              </w:rPr>
              <w:t xml:space="preserve">The body responsible for </w:t>
            </w:r>
            <w:r w:rsidR="00220629" w:rsidRPr="00B561FD">
              <w:rPr>
                <w:szCs w:val="22"/>
              </w:rPr>
              <w:t>matters relating to the Protection of Children from Harm</w:t>
            </w:r>
            <w:r>
              <w:rPr>
                <w:szCs w:val="22"/>
              </w:rPr>
              <w:t xml:space="preserve"> - at</w:t>
            </w:r>
            <w:r w:rsidR="005F2672" w:rsidRPr="00B561FD">
              <w:rPr>
                <w:szCs w:val="22"/>
              </w:rPr>
              <w:t xml:space="preserve"> the date of publication, the Local Safeguarding Children Board has </w:t>
            </w:r>
            <w:r w:rsidR="005F2672" w:rsidRPr="00B561FD">
              <w:t xml:space="preserve">delegated responsibility for this function to Thames Valley Police. </w:t>
            </w:r>
          </w:p>
          <w:p w14:paraId="5526BA46" w14:textId="77777777" w:rsidR="00220629" w:rsidRPr="00B561FD" w:rsidRDefault="006C3ED1" w:rsidP="008D0DB5">
            <w:pPr>
              <w:numPr>
                <w:ilvl w:val="0"/>
                <w:numId w:val="28"/>
              </w:numPr>
              <w:spacing w:after="120"/>
              <w:rPr>
                <w:szCs w:val="22"/>
              </w:rPr>
            </w:pPr>
            <w:r>
              <w:t>The Licensing Authority</w:t>
            </w:r>
          </w:p>
        </w:tc>
      </w:tr>
      <w:tr w:rsidR="00220629" w:rsidRPr="00B561FD" w14:paraId="06817FC7" w14:textId="77777777" w:rsidTr="006C3ED1">
        <w:tc>
          <w:tcPr>
            <w:tcW w:w="2518" w:type="dxa"/>
          </w:tcPr>
          <w:p w14:paraId="24BF7083" w14:textId="77777777" w:rsidR="00220629" w:rsidRPr="00B561FD" w:rsidRDefault="00220629" w:rsidP="00B561FD">
            <w:pPr>
              <w:rPr>
                <w:b/>
              </w:rPr>
            </w:pPr>
            <w:r w:rsidRPr="00B561FD">
              <w:rPr>
                <w:b/>
              </w:rPr>
              <w:t>SAG</w:t>
            </w:r>
          </w:p>
        </w:tc>
        <w:tc>
          <w:tcPr>
            <w:tcW w:w="7088" w:type="dxa"/>
          </w:tcPr>
          <w:p w14:paraId="5F4C2057" w14:textId="77777777" w:rsidR="00220629" w:rsidRPr="00B561FD" w:rsidRDefault="00220629" w:rsidP="006C3ED1">
            <w:pPr>
              <w:spacing w:after="120"/>
              <w:rPr>
                <w:szCs w:val="22"/>
              </w:rPr>
            </w:pPr>
            <w:r w:rsidRPr="00B561FD">
              <w:rPr>
                <w:szCs w:val="22"/>
              </w:rPr>
              <w:t>Safety Advisory Group.  An advisory body whose purpose is to offer advice and guidance on event organisation.</w:t>
            </w:r>
          </w:p>
        </w:tc>
      </w:tr>
      <w:tr w:rsidR="00220629" w:rsidRPr="00B561FD" w14:paraId="32C082E4" w14:textId="77777777" w:rsidTr="006C3ED1">
        <w:tc>
          <w:tcPr>
            <w:tcW w:w="2518" w:type="dxa"/>
          </w:tcPr>
          <w:p w14:paraId="310FA46D" w14:textId="77777777" w:rsidR="00220629" w:rsidRPr="00B561FD" w:rsidRDefault="00220629" w:rsidP="00B561FD">
            <w:pPr>
              <w:rPr>
                <w:b/>
              </w:rPr>
            </w:pPr>
            <w:r w:rsidRPr="00B561FD">
              <w:rPr>
                <w:b/>
              </w:rPr>
              <w:t>Temporary Event Notice</w:t>
            </w:r>
          </w:p>
        </w:tc>
        <w:tc>
          <w:tcPr>
            <w:tcW w:w="7088" w:type="dxa"/>
          </w:tcPr>
          <w:p w14:paraId="4023A6BD" w14:textId="77777777" w:rsidR="00220629" w:rsidRPr="00B561FD" w:rsidRDefault="00220629" w:rsidP="006C3ED1">
            <w:pPr>
              <w:spacing w:after="120"/>
              <w:rPr>
                <w:szCs w:val="22"/>
              </w:rPr>
            </w:pPr>
            <w:r w:rsidRPr="00B561FD">
              <w:rPr>
                <w:szCs w:val="22"/>
              </w:rPr>
              <w:t xml:space="preserve">A notice of </w:t>
            </w:r>
            <w:r w:rsidR="00120618" w:rsidRPr="00B561FD">
              <w:rPr>
                <w:szCs w:val="22"/>
              </w:rPr>
              <w:t>intention</w:t>
            </w:r>
            <w:r w:rsidRPr="00B561FD">
              <w:rPr>
                <w:szCs w:val="22"/>
              </w:rPr>
              <w:t xml:space="preserve"> to carry on of the sale of alcohol, provision of regulated entertainment or late</w:t>
            </w:r>
            <w:r w:rsidR="00120618" w:rsidRPr="00B561FD">
              <w:rPr>
                <w:szCs w:val="22"/>
              </w:rPr>
              <w:t xml:space="preserve"> </w:t>
            </w:r>
            <w:r w:rsidRPr="00B561FD">
              <w:rPr>
                <w:szCs w:val="22"/>
              </w:rPr>
              <w:t>night refreshment at a premises</w:t>
            </w:r>
            <w:r w:rsidR="004C3143">
              <w:rPr>
                <w:szCs w:val="22"/>
              </w:rPr>
              <w:t xml:space="preserve"> not otherwise authorised by a premises licence or club premises c</w:t>
            </w:r>
            <w:r w:rsidRPr="00B561FD">
              <w:rPr>
                <w:szCs w:val="22"/>
              </w:rPr>
              <w:t xml:space="preserve">ertificate.  </w:t>
            </w:r>
          </w:p>
        </w:tc>
      </w:tr>
    </w:tbl>
    <w:p w14:paraId="1E6A43B1" w14:textId="77777777" w:rsidR="00220629" w:rsidRPr="00B561FD" w:rsidRDefault="00220629" w:rsidP="00B561FD">
      <w:pPr>
        <w:rPr>
          <w:szCs w:val="22"/>
        </w:rPr>
      </w:pPr>
    </w:p>
    <w:p w14:paraId="6DB38F20" w14:textId="77777777" w:rsidR="00855A6D" w:rsidRPr="00B561FD" w:rsidRDefault="00855A6D" w:rsidP="00B561FD">
      <w:pPr>
        <w:rPr>
          <w:szCs w:val="22"/>
        </w:rPr>
      </w:pPr>
    </w:p>
    <w:sectPr w:rsidR="00855A6D" w:rsidRPr="00B561FD" w:rsidSect="00D75A29">
      <w:pgSz w:w="11907" w:h="16840" w:code="9"/>
      <w:pgMar w:top="1021" w:right="1247" w:bottom="1021" w:left="1247" w:header="720" w:footer="720" w:gutter="0"/>
      <w:paperSrc w:first="7" w:other="7"/>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Jones" w:date="2020-09-10T08:52:00Z" w:initials="EJ">
    <w:p w14:paraId="79FAD5AF" w14:textId="77777777" w:rsidR="00F24095" w:rsidRDefault="00F24095">
      <w:pPr>
        <w:pStyle w:val="CommentText"/>
      </w:pPr>
      <w:r>
        <w:rPr>
          <w:rStyle w:val="CommentReference"/>
        </w:rPr>
        <w:annotationRef/>
      </w:r>
    </w:p>
  </w:comment>
  <w:comment w:id="71" w:author="James Button" w:date="2020-10-20T14:17:00Z" w:initials="JB">
    <w:p w14:paraId="3ED9FC52" w14:textId="77777777" w:rsidR="00F24095" w:rsidRDefault="00F24095" w:rsidP="00F24095">
      <w:r>
        <w:rPr>
          <w:rStyle w:val="CommentReference"/>
        </w:rPr>
        <w:annotationRef/>
      </w:r>
      <w:r>
        <w:t>There needs to be consistency in terminology. In paragraph 2.1 you state that the Council is the Licensing Authority but throughout the document there are different references to The Licensing Authority and the Council. I feel that “Licensing Authority” is the term that should be used as that is the term used throughout the Licensing Act 2003, the associated regulations and the section 182 Guidance.</w:t>
      </w:r>
    </w:p>
    <w:p w14:paraId="7546A070" w14:textId="4BB1B22D" w:rsidR="00F24095" w:rsidRDefault="00F24095">
      <w:pPr>
        <w:pStyle w:val="CommentText"/>
      </w:pPr>
    </w:p>
  </w:comment>
  <w:comment w:id="125" w:author="EJones" w:date="2020-09-10T08:59:00Z" w:initials="EJ">
    <w:p w14:paraId="26E4875F" w14:textId="77777777" w:rsidR="00F24095" w:rsidRDefault="00F24095">
      <w:pPr>
        <w:pStyle w:val="CommentText"/>
      </w:pPr>
      <w:r>
        <w:rPr>
          <w:rStyle w:val="CommentReference"/>
        </w:rPr>
        <w:annotationRef/>
      </w:r>
      <w:r>
        <w:t>Move to 1.11</w:t>
      </w:r>
    </w:p>
  </w:comment>
  <w:comment w:id="144" w:author="James Button" w:date="2020-10-20T14:21:00Z" w:initials="JB">
    <w:p w14:paraId="07AFD8B7" w14:textId="525441CE" w:rsidR="00F24095" w:rsidRDefault="00F24095" w:rsidP="00F24095">
      <w:r>
        <w:rPr>
          <w:rStyle w:val="CommentReference"/>
        </w:rPr>
        <w:annotationRef/>
      </w:r>
      <w:r>
        <w:t>This refers to “a recognised need”. What is this a recognised need for, and how will this be decided?</w:t>
      </w:r>
    </w:p>
  </w:comment>
  <w:comment w:id="146" w:author="James Button" w:date="2020-10-20T14:22:00Z" w:initials="JB">
    <w:p w14:paraId="50D2849E" w14:textId="43D73A28" w:rsidR="00F24095" w:rsidRDefault="00F24095">
      <w:pPr>
        <w:pStyle w:val="CommentText"/>
      </w:pPr>
      <w:r>
        <w:rPr>
          <w:rStyle w:val="CommentReference"/>
        </w:rPr>
        <w:annotationRef/>
      </w:r>
      <w:r>
        <w:t>Although I understand the intention behind this paragraph I would suggest that it is reworded for clarity e.g</w:t>
      </w:r>
    </w:p>
  </w:comment>
  <w:comment w:id="162" w:author="James Button" w:date="2020-10-20T14:23:00Z" w:initials="JB">
    <w:p w14:paraId="22FDDF23" w14:textId="1A0E5661" w:rsidR="00F24095" w:rsidRDefault="00F24095">
      <w:pPr>
        <w:pStyle w:val="CommentText"/>
      </w:pPr>
      <w:r>
        <w:rPr>
          <w:rStyle w:val="CommentReference"/>
        </w:rPr>
        <w:annotationRef/>
      </w:r>
      <w:r>
        <w:t>Again although I understand the intention behind this paragraph I would suggest that it is reworded for clarity e.g.</w:t>
      </w:r>
    </w:p>
  </w:comment>
  <w:comment w:id="203" w:author="James Button" w:date="2020-10-20T14:26:00Z" w:initials="JB">
    <w:p w14:paraId="15AC2290" w14:textId="77777777" w:rsidR="00F24095" w:rsidRDefault="00F24095">
      <w:pPr>
        <w:pStyle w:val="CommentText"/>
      </w:pPr>
      <w:r>
        <w:rPr>
          <w:rStyle w:val="CommentReference"/>
        </w:rPr>
        <w:annotationRef/>
      </w:r>
      <w:r>
        <w:t>This needs to be reworded and it is important to recognise that delegation under the Licensing Act is made by the statutory licensing committee, and not by either the Council Or the Executive. It is therefore arguable that it is not part of the constitution, although there is no reason why it should not be included in the constitution it is a clear third scheme of delegations.</w:t>
      </w:r>
    </w:p>
    <w:p w14:paraId="059D2638" w14:textId="77777777" w:rsidR="00C61938" w:rsidRDefault="00C61938">
      <w:pPr>
        <w:pStyle w:val="CommentText"/>
      </w:pPr>
    </w:p>
    <w:p w14:paraId="6094C143" w14:textId="79B25FF3" w:rsidR="00C61938" w:rsidRDefault="00C61938" w:rsidP="00C61938">
      <w:r>
        <w:t>In addition, the suggested table of delegations needs to be significantly expanded to cover all matters under the licensing act.</w:t>
      </w:r>
    </w:p>
  </w:comment>
  <w:comment w:id="230" w:author="James Button" w:date="2020-10-20T14:30:00Z" w:initials="JB">
    <w:p w14:paraId="1443EB04" w14:textId="05059C8F" w:rsidR="009B452A" w:rsidRDefault="009B452A">
      <w:pPr>
        <w:pStyle w:val="CommentText"/>
      </w:pPr>
      <w:r>
        <w:rPr>
          <w:rStyle w:val="CommentReference"/>
        </w:rPr>
        <w:annotationRef/>
      </w:r>
      <w:bookmarkStart w:id="232" w:name="_Hlk54096716"/>
      <w:r>
        <w:t>I would suggest that it is not a mechanism for controlling general nuisance at all: rather the potential for nuisance as a consequence of licensable activities is a consideration. As a consequence I suggest deleting "primary"</w:t>
      </w:r>
      <w:bookmarkEnd w:id="232"/>
    </w:p>
  </w:comment>
  <w:comment w:id="237" w:author="James Button" w:date="2020-10-20T14:33:00Z" w:initials="JB">
    <w:p w14:paraId="1FEC8155" w14:textId="24709309" w:rsidR="009B452A" w:rsidRDefault="009B452A">
      <w:pPr>
        <w:pStyle w:val="CommentText"/>
      </w:pPr>
      <w:r>
        <w:rPr>
          <w:rStyle w:val="CommentReference"/>
        </w:rPr>
        <w:annotationRef/>
      </w:r>
      <w:r>
        <w:t>Words altered and added for clarity.</w:t>
      </w:r>
    </w:p>
  </w:comment>
  <w:comment w:id="280" w:author="James Button" w:date="2020-10-20T14:34:00Z" w:initials="JB">
    <w:p w14:paraId="4105AACC" w14:textId="7A4161B6" w:rsidR="009B452A" w:rsidRDefault="009B452A">
      <w:pPr>
        <w:pStyle w:val="CommentText"/>
      </w:pPr>
      <w:r>
        <w:rPr>
          <w:rStyle w:val="CommentReference"/>
        </w:rPr>
        <w:annotationRef/>
      </w:r>
      <w:r>
        <w:t>This statement is important but fits better at para</w:t>
      </w:r>
      <w:r w:rsidR="006C5EEF">
        <w:t xml:space="preserve"> 2.8. The remainder of the paragraph reworded for clarity and certainty.</w:t>
      </w:r>
    </w:p>
  </w:comment>
  <w:comment w:id="288" w:author="James Button" w:date="2020-10-20T14:43:00Z" w:initials="JB">
    <w:p w14:paraId="151C2D6A" w14:textId="6769A620" w:rsidR="006C5EEF" w:rsidRDefault="006C5EEF">
      <w:pPr>
        <w:pStyle w:val="CommentText"/>
      </w:pPr>
      <w:r>
        <w:rPr>
          <w:rStyle w:val="CommentReference"/>
        </w:rPr>
        <w:annotationRef/>
      </w:r>
      <w:r>
        <w:t>Moved from paragraph 2.7.</w:t>
      </w:r>
    </w:p>
  </w:comment>
  <w:comment w:id="296" w:author="James Button" w:date="2020-10-20T14:44:00Z" w:initials="JB">
    <w:p w14:paraId="70321291" w14:textId="48608D30" w:rsidR="006C5EEF" w:rsidRDefault="006C5EEF" w:rsidP="006C5EEF">
      <w:r>
        <w:rPr>
          <w:rStyle w:val="CommentReference"/>
        </w:rPr>
        <w:annotationRef/>
      </w:r>
      <w:r>
        <w:t>This has been moved from the end of paragraph 2.10 to make a stand alone statement.</w:t>
      </w:r>
    </w:p>
  </w:comment>
  <w:comment w:id="302" w:author="James Button" w:date="2020-10-20T14:44:00Z" w:initials="JB">
    <w:p w14:paraId="38343D20" w14:textId="40246A2B" w:rsidR="006C5EEF" w:rsidRDefault="006C5EEF">
      <w:pPr>
        <w:pStyle w:val="CommentText"/>
      </w:pPr>
      <w:r>
        <w:rPr>
          <w:rStyle w:val="CommentReference"/>
        </w:rPr>
        <w:annotationRef/>
      </w:r>
      <w:r>
        <w:t>Reworded for clarity and certainty</w:t>
      </w:r>
    </w:p>
  </w:comment>
  <w:comment w:id="318" w:author="James Button" w:date="2020-10-20T14:46:00Z" w:initials="JB">
    <w:p w14:paraId="16BFEF6A" w14:textId="1F96348C" w:rsidR="008C50D5" w:rsidRDefault="008C50D5">
      <w:pPr>
        <w:pStyle w:val="CommentText"/>
      </w:pPr>
      <w:r>
        <w:rPr>
          <w:rStyle w:val="CommentReference"/>
        </w:rPr>
        <w:annotationRef/>
      </w:r>
      <w:r>
        <w:t>This has been reworded by merging paragraph 4.2 with it.</w:t>
      </w:r>
    </w:p>
  </w:comment>
  <w:comment w:id="328" w:author="James Button" w:date="2020-10-20T14:47:00Z" w:initials="JB">
    <w:p w14:paraId="7F59C794" w14:textId="72B167D1" w:rsidR="008C50D5" w:rsidRDefault="008C50D5">
      <w:pPr>
        <w:pStyle w:val="CommentText"/>
      </w:pPr>
      <w:r>
        <w:rPr>
          <w:rStyle w:val="CommentReference"/>
        </w:rPr>
        <w:annotationRef/>
      </w:r>
      <w:bookmarkStart w:id="329" w:name="_Hlk54097731"/>
      <w:r>
        <w:t>What does this mean? Does this relate to this particular applicant under former authorisations; these premises when operated by a different licensee</w:t>
      </w:r>
      <w:r w:rsidR="0097297E">
        <w:t xml:space="preserve"> or what? This needs to be clearer.</w:t>
      </w:r>
      <w:bookmarkEnd w:id="329"/>
    </w:p>
  </w:comment>
  <w:comment w:id="335" w:author="James Button" w:date="2020-10-20T14:50:00Z" w:initials="JB">
    <w:p w14:paraId="3ADF064E" w14:textId="77777777" w:rsidR="0097297E" w:rsidRDefault="0097297E">
      <w:pPr>
        <w:pStyle w:val="CommentText"/>
      </w:pPr>
      <w:r>
        <w:rPr>
          <w:rStyle w:val="CommentReference"/>
        </w:rPr>
        <w:annotationRef/>
      </w:r>
      <w:r>
        <w:t>Reworded for clarity and certainty.</w:t>
      </w:r>
    </w:p>
    <w:p w14:paraId="716DEEBE" w14:textId="77777777" w:rsidR="0097297E" w:rsidRDefault="0097297E">
      <w:pPr>
        <w:pStyle w:val="CommentText"/>
      </w:pPr>
    </w:p>
    <w:p w14:paraId="19398C43" w14:textId="1464DCD4" w:rsidR="0097297E" w:rsidRDefault="0097297E">
      <w:pPr>
        <w:pStyle w:val="CommentText"/>
      </w:pPr>
      <w:r>
        <w:t>In addition, "large event" and "large-scale event" need to be used consistently (one or the other) and to be defined in the glossary.</w:t>
      </w:r>
    </w:p>
  </w:comment>
  <w:comment w:id="368" w:author="James Button" w:date="2020-10-20T14:52:00Z" w:initials="JB">
    <w:p w14:paraId="209DAEC0" w14:textId="7CA46498" w:rsidR="0097297E" w:rsidRDefault="0097297E">
      <w:pPr>
        <w:pStyle w:val="CommentText"/>
      </w:pPr>
      <w:r>
        <w:rPr>
          <w:rStyle w:val="CommentReference"/>
        </w:rPr>
        <w:annotationRef/>
      </w:r>
      <w:r>
        <w:t>This repeats paragraph 1.14 and has been deleted. It can be reinserted and paragraph 1.14 removed, but the duplication is unnecessary.</w:t>
      </w:r>
    </w:p>
  </w:comment>
  <w:comment w:id="420" w:author="James Button" w:date="2020-10-20T14:54:00Z" w:initials="JB">
    <w:p w14:paraId="358F3841" w14:textId="06957EAD" w:rsidR="003B459F" w:rsidRDefault="003B459F">
      <w:pPr>
        <w:pStyle w:val="CommentText"/>
      </w:pPr>
      <w:r>
        <w:rPr>
          <w:rStyle w:val="CommentReference"/>
        </w:rPr>
        <w:annotationRef/>
      </w:r>
      <w:r>
        <w:t>Words added and amended for clarity and certainty</w:t>
      </w:r>
    </w:p>
  </w:comment>
  <w:comment w:id="426" w:author="James Button" w:date="2020-10-20T14:55:00Z" w:initials="JB">
    <w:p w14:paraId="3B986E95" w14:textId="0D364212" w:rsidR="003B459F" w:rsidRDefault="003B459F">
      <w:pPr>
        <w:pStyle w:val="CommentText"/>
      </w:pPr>
      <w:r>
        <w:rPr>
          <w:rStyle w:val="CommentReference"/>
        </w:rPr>
        <w:annotationRef/>
      </w:r>
      <w:r>
        <w:t>Words  added   for clarity and certainty</w:t>
      </w:r>
    </w:p>
  </w:comment>
  <w:comment w:id="433" w:author="James Button" w:date="2020-10-20T17:42:00Z" w:initials="JB">
    <w:p w14:paraId="4049AB8B" w14:textId="7BB7ED19" w:rsidR="00B72B21" w:rsidRDefault="00B72B21">
      <w:pPr>
        <w:pStyle w:val="CommentText"/>
      </w:pPr>
      <w:r>
        <w:rPr>
          <w:rStyle w:val="CommentReference"/>
        </w:rPr>
        <w:annotationRef/>
      </w:r>
      <w:r>
        <w:t>this is added here to encourage applicants to consider the need for staff training. That particular training may relate to any or all of the licensing objectives so this is the most appropriate place in the policy.</w:t>
      </w:r>
    </w:p>
  </w:comment>
  <w:comment w:id="444" w:author="James Button" w:date="2020-10-20T15:00:00Z" w:initials="JB">
    <w:p w14:paraId="12617D86" w14:textId="6952F646" w:rsidR="003B1E01" w:rsidRDefault="003B1E01">
      <w:pPr>
        <w:pStyle w:val="CommentText"/>
      </w:pPr>
      <w:r>
        <w:rPr>
          <w:rStyle w:val="CommentReference"/>
        </w:rPr>
        <w:annotationRef/>
      </w:r>
      <w:bookmarkStart w:id="453" w:name="_Hlk54098518"/>
      <w:r>
        <w:t>this wording is contained in the latest Westminster City Council draft policy and is extremely important. I would suggest that it is incorporated into this policy.</w:t>
      </w:r>
      <w:bookmarkEnd w:id="453"/>
    </w:p>
  </w:comment>
  <w:comment w:id="456" w:author="James Button" w:date="2020-10-20T17:31:00Z" w:initials="JB">
    <w:p w14:paraId="5D36024B" w14:textId="1195EAE9" w:rsidR="0000228D" w:rsidRDefault="0000228D">
      <w:pPr>
        <w:pStyle w:val="CommentText"/>
      </w:pPr>
      <w:r>
        <w:rPr>
          <w:rStyle w:val="CommentReference"/>
        </w:rPr>
        <w:annotationRef/>
      </w:r>
      <w:r>
        <w:t>This is an important element</w:t>
      </w:r>
      <w:r w:rsidR="00B72B21">
        <w:t xml:space="preserve"> in relation to both crime and disorder and prevention of children from harm and should lead to applicants including this in their operating schedule.</w:t>
      </w:r>
    </w:p>
  </w:comment>
  <w:comment w:id="463" w:author="James Button" w:date="2020-10-20T17:26:00Z" w:initials="JB">
    <w:p w14:paraId="63274F15" w14:textId="6FC466CB" w:rsidR="0000228D" w:rsidRDefault="0000228D">
      <w:pPr>
        <w:pStyle w:val="CommentText"/>
      </w:pPr>
      <w:r>
        <w:rPr>
          <w:rStyle w:val="CommentReference"/>
        </w:rPr>
        <w:annotationRef/>
      </w:r>
      <w:r>
        <w:t>Words added for clarity and certainty.</w:t>
      </w:r>
    </w:p>
  </w:comment>
  <w:comment w:id="474" w:author="James Button" w:date="2020-10-20T17:37:00Z" w:initials="JB">
    <w:p w14:paraId="7224CE74" w14:textId="271ABBC7" w:rsidR="00B72B21" w:rsidRDefault="00B72B21">
      <w:pPr>
        <w:pStyle w:val="CommentText"/>
      </w:pPr>
      <w:r>
        <w:rPr>
          <w:rStyle w:val="CommentReference"/>
        </w:rPr>
        <w:annotationRef/>
      </w:r>
      <w:r>
        <w:t>These were to be an added to encourage applicants to consider their particular activities rather than regard this as a simple checklist.</w:t>
      </w:r>
    </w:p>
  </w:comment>
  <w:comment w:id="494" w:author="James Button" w:date="2020-10-20T17:37:00Z" w:initials="JB">
    <w:p w14:paraId="4579C7C1" w14:textId="77777777" w:rsidR="00B72B21" w:rsidRDefault="00B72B21" w:rsidP="00B72B21">
      <w:pPr>
        <w:pStyle w:val="CommentText"/>
      </w:pPr>
      <w:r>
        <w:rPr>
          <w:rStyle w:val="CommentReference"/>
        </w:rPr>
        <w:annotationRef/>
      </w:r>
      <w:r>
        <w:t>These were to be an added to encourage applicants to consider their particular activities rather than regard this as a simple checklist.</w:t>
      </w:r>
    </w:p>
  </w:comment>
  <w:comment w:id="505" w:author="James Button" w:date="2020-10-20T17:44:00Z" w:initials="JB">
    <w:p w14:paraId="0EEE44FE" w14:textId="74445833" w:rsidR="00023858" w:rsidRDefault="00023858">
      <w:pPr>
        <w:pStyle w:val="CommentText"/>
      </w:pPr>
      <w:r>
        <w:rPr>
          <w:rStyle w:val="CommentReference"/>
        </w:rPr>
        <w:annotationRef/>
      </w:r>
      <w:bookmarkStart w:id="509" w:name="_Hlk54108367"/>
      <w:r w:rsidR="00773945">
        <w:t>These words are added to cover the situation after Brexit</w:t>
      </w:r>
      <w:bookmarkEnd w:id="509"/>
    </w:p>
  </w:comment>
  <w:comment w:id="510" w:author="James Button" w:date="2020-10-20T17:49:00Z" w:initials="JB">
    <w:p w14:paraId="1E192C79" w14:textId="4A426A0F" w:rsidR="00773945" w:rsidRDefault="00773945">
      <w:pPr>
        <w:pStyle w:val="CommentText"/>
      </w:pPr>
      <w:r>
        <w:rPr>
          <w:rStyle w:val="CommentReference"/>
        </w:rPr>
        <w:annotationRef/>
      </w:r>
      <w:r>
        <w:t>Woods added for clarity and certainty.</w:t>
      </w:r>
    </w:p>
  </w:comment>
  <w:comment w:id="519" w:author="James Button" w:date="2020-10-20T17:31:00Z" w:initials="JB">
    <w:p w14:paraId="38DE8D0E" w14:textId="77777777" w:rsidR="00773945" w:rsidRDefault="00773945" w:rsidP="00773945">
      <w:pPr>
        <w:pStyle w:val="CommentText"/>
      </w:pPr>
      <w:r>
        <w:rPr>
          <w:rStyle w:val="CommentReference"/>
        </w:rPr>
        <w:annotationRef/>
      </w:r>
      <w:r>
        <w:t>This is an important element in relation to both crime and disorder and prevention of children from harm and should lead to applicants including this in their operating schedule.</w:t>
      </w:r>
    </w:p>
  </w:comment>
  <w:comment w:id="525" w:author="James Button" w:date="2020-10-20T17:54:00Z" w:initials="JB">
    <w:p w14:paraId="1D03BE2A" w14:textId="4AAAEC98" w:rsidR="00773945" w:rsidRDefault="00773945">
      <w:pPr>
        <w:pStyle w:val="CommentText"/>
      </w:pPr>
      <w:r>
        <w:rPr>
          <w:rStyle w:val="CommentReference"/>
        </w:rPr>
        <w:annotationRef/>
      </w:r>
      <w:r>
        <w:t>Amended for clarity and certainty</w:t>
      </w:r>
    </w:p>
  </w:comment>
  <w:comment w:id="533" w:author="James Button" w:date="2020-10-20T17:58:00Z" w:initials="JB">
    <w:p w14:paraId="2C4AA27F" w14:textId="0F9B6303" w:rsidR="00D1365D" w:rsidRDefault="00D1365D">
      <w:pPr>
        <w:pStyle w:val="CommentText"/>
      </w:pPr>
      <w:r>
        <w:rPr>
          <w:rStyle w:val="CommentReference"/>
        </w:rPr>
        <w:annotationRef/>
      </w:r>
      <w:r>
        <w:t>amended for clarity and to correctly reflect the law</w:t>
      </w:r>
    </w:p>
  </w:comment>
  <w:comment w:id="542" w:author="James Button" w:date="2020-10-20T18:00:00Z" w:initials="JB">
    <w:p w14:paraId="154483E1" w14:textId="70C2032A" w:rsidR="00D1365D" w:rsidRDefault="00D1365D">
      <w:pPr>
        <w:pStyle w:val="CommentText"/>
      </w:pPr>
      <w:r>
        <w:rPr>
          <w:rStyle w:val="CommentReference"/>
        </w:rPr>
        <w:annotationRef/>
      </w:r>
      <w:r>
        <w:t>amended for clarity and certainty</w:t>
      </w:r>
    </w:p>
  </w:comment>
  <w:comment w:id="551" w:author="James Button" w:date="2020-10-20T18:02:00Z" w:initials="JB">
    <w:p w14:paraId="75867B22" w14:textId="0C64B55D" w:rsidR="00D1365D" w:rsidRDefault="00D1365D">
      <w:pPr>
        <w:pStyle w:val="CommentText"/>
      </w:pPr>
      <w:r>
        <w:rPr>
          <w:rStyle w:val="CommentReference"/>
        </w:rPr>
        <w:annotationRef/>
      </w:r>
      <w:r>
        <w:t>amended for clarity and certainty</w:t>
      </w:r>
    </w:p>
  </w:comment>
  <w:comment w:id="558" w:author="James Button" w:date="2020-10-20T18:03:00Z" w:initials="JB">
    <w:p w14:paraId="32E9B8A8" w14:textId="2889A9AB" w:rsidR="00D1365D" w:rsidRDefault="00D1365D">
      <w:pPr>
        <w:pStyle w:val="CommentText"/>
      </w:pPr>
      <w:r>
        <w:rPr>
          <w:rStyle w:val="CommentReference"/>
        </w:rPr>
        <w:annotationRef/>
      </w:r>
      <w:r>
        <w:t>wording amended for clarity and certainty</w:t>
      </w:r>
    </w:p>
  </w:comment>
  <w:comment w:id="645" w:author="James Button" w:date="2020-10-20T17:37:00Z" w:initials="JB">
    <w:p w14:paraId="282190D0" w14:textId="77777777" w:rsidR="00D1365D" w:rsidRDefault="00D1365D" w:rsidP="00D1365D">
      <w:pPr>
        <w:pStyle w:val="CommentText"/>
      </w:pPr>
      <w:r>
        <w:rPr>
          <w:rStyle w:val="CommentReference"/>
        </w:rPr>
        <w:annotationRef/>
      </w:r>
      <w:r>
        <w:t>These were to be an added to encourage applicants to consider their particular activities rather than regard this as a simple checklist.</w:t>
      </w:r>
    </w:p>
  </w:comment>
  <w:comment w:id="650" w:author="James Button" w:date="2020-10-20T18:05:00Z" w:initials="JB">
    <w:p w14:paraId="3268B53B" w14:textId="0798A37C" w:rsidR="00282974" w:rsidRDefault="00282974">
      <w:pPr>
        <w:pStyle w:val="CommentText"/>
      </w:pPr>
      <w:r>
        <w:rPr>
          <w:rStyle w:val="CommentReference"/>
        </w:rPr>
        <w:annotationRef/>
      </w:r>
      <w:bookmarkStart w:id="654" w:name="_Hlk54109635"/>
      <w:r>
        <w:t>Why has this been added?</w:t>
      </w:r>
      <w:r w:rsidR="009F5F53">
        <w:t xml:space="preserve"> If it is the desire of the licensing authority to alert those within the vicinity of premises that are subject to an application, this proposal seems extremely restrictive, applying only to immediate neighbours. It is difficult to see the justification for notifying beyond the statutory requirements but if that is going to be undertaken I would suggest that it needs to be a wider notification than is proposed.</w:t>
      </w:r>
      <w:bookmarkEnd w:id="654"/>
    </w:p>
  </w:comment>
  <w:comment w:id="661" w:author="James Button" w:date="2020-10-20T18:07:00Z" w:initials="JB">
    <w:p w14:paraId="0338CF40" w14:textId="3E17FF83" w:rsidR="009F5F53" w:rsidRDefault="009F5F53">
      <w:pPr>
        <w:pStyle w:val="CommentText"/>
      </w:pPr>
      <w:r>
        <w:rPr>
          <w:rStyle w:val="CommentReference"/>
        </w:rPr>
        <w:annotationRef/>
      </w:r>
      <w:bookmarkStart w:id="665" w:name="_Hlk54109733"/>
      <w:r>
        <w:t>Where relevant representations have been made, the matter cannot be determined by officers and a committee or subcommittee meeting will be required to determine the matter, even if this is not a hearing. This needs to be reconsidered and reworded.</w:t>
      </w:r>
      <w:bookmarkEnd w:id="665"/>
    </w:p>
  </w:comment>
  <w:comment w:id="672" w:author="James Button" w:date="2020-10-20T18:09:00Z" w:initials="JB">
    <w:p w14:paraId="55007EC4" w14:textId="380EB685" w:rsidR="009F5F53" w:rsidRDefault="009F5F53">
      <w:pPr>
        <w:pStyle w:val="CommentText"/>
      </w:pPr>
      <w:r>
        <w:rPr>
          <w:rStyle w:val="CommentReference"/>
        </w:rPr>
        <w:annotationRef/>
      </w:r>
      <w:r>
        <w:t>I'm not certain whether you have any navigable waterways, but if you do this needs to be included.</w:t>
      </w:r>
    </w:p>
  </w:comment>
  <w:comment w:id="677" w:author="James Button" w:date="2020-10-20T18:11:00Z" w:initials="JB">
    <w:p w14:paraId="5558F391" w14:textId="2D8A508B" w:rsidR="009F5F53" w:rsidRDefault="009F5F53">
      <w:pPr>
        <w:pStyle w:val="CommentText"/>
      </w:pPr>
      <w:r>
        <w:rPr>
          <w:rStyle w:val="CommentReference"/>
        </w:rPr>
        <w:annotationRef/>
      </w:r>
      <w:r>
        <w:t>These paragraphs have been moved here because they then flow naturally into the final paragraph of the existing paragraph 9.3.</w:t>
      </w:r>
    </w:p>
  </w:comment>
  <w:comment w:id="687" w:author="James Button" w:date="2020-10-20T18:12:00Z" w:initials="JB">
    <w:p w14:paraId="46475F59" w14:textId="328BFD9A" w:rsidR="009F5F53" w:rsidRDefault="009F5F53">
      <w:pPr>
        <w:pStyle w:val="CommentText"/>
      </w:pPr>
      <w:r>
        <w:rPr>
          <w:rStyle w:val="CommentReference"/>
        </w:rPr>
        <w:annotationRef/>
      </w:r>
      <w:r>
        <w:t>I have remove these words because you do not want to restrict your position by means of the policy.</w:t>
      </w:r>
    </w:p>
  </w:comment>
  <w:comment w:id="727" w:author="James Button" w:date="2020-10-20T18:14:00Z" w:initials="JB">
    <w:p w14:paraId="03E6E929" w14:textId="285B2312" w:rsidR="009F5F53" w:rsidRDefault="009F5F53">
      <w:pPr>
        <w:pStyle w:val="CommentText"/>
      </w:pPr>
      <w:r>
        <w:rPr>
          <w:rStyle w:val="CommentReference"/>
        </w:rPr>
        <w:annotationRef/>
      </w:r>
      <w:r>
        <w:t>Amendments made to reflect the legal position.</w:t>
      </w:r>
    </w:p>
  </w:comment>
  <w:comment w:id="832" w:author="James Button" w:date="2020-10-20T18:15:00Z" w:initials="JB">
    <w:p w14:paraId="5E6A5866" w14:textId="28A1FF9E" w:rsidR="00445D00" w:rsidRDefault="00445D00">
      <w:pPr>
        <w:pStyle w:val="CommentText"/>
      </w:pPr>
      <w:r>
        <w:rPr>
          <w:rStyle w:val="CommentReference"/>
        </w:rPr>
        <w:annotationRef/>
      </w:r>
      <w:r w:rsidR="009000A0">
        <w:t>Wording alters the clarity and certainty. This is not a case, it is an application.</w:t>
      </w:r>
    </w:p>
  </w:comment>
  <w:comment w:id="837" w:author="James Button" w:date="2020-10-20T18:16:00Z" w:initials="JB">
    <w:p w14:paraId="726CDEC4" w14:textId="6A282AA7" w:rsidR="009000A0" w:rsidRDefault="009000A0">
      <w:pPr>
        <w:pStyle w:val="CommentText"/>
      </w:pPr>
      <w:r>
        <w:rPr>
          <w:rStyle w:val="CommentReference"/>
        </w:rPr>
        <w:annotationRef/>
      </w:r>
      <w:bookmarkStart w:id="842" w:name="_Hlk54110351"/>
      <w:r>
        <w:t>Wording amended to reflect the alteration to the legislation made by The Police Reform and Social Responsibility Act 2011</w:t>
      </w:r>
      <w:bookmarkEnd w:id="842"/>
    </w:p>
  </w:comment>
  <w:comment w:id="844" w:author="James Button" w:date="2020-10-20T18:19:00Z" w:initials="JB">
    <w:p w14:paraId="0509EBAD" w14:textId="38D64F69" w:rsidR="009000A0" w:rsidRDefault="009000A0">
      <w:pPr>
        <w:pStyle w:val="CommentText"/>
      </w:pPr>
      <w:r>
        <w:rPr>
          <w:rStyle w:val="CommentReference"/>
        </w:rPr>
        <w:annotationRef/>
      </w:r>
      <w:bookmarkStart w:id="852" w:name="_Hlk54110473"/>
      <w:r>
        <w:t>amended for clarity and certainty. I do not think that it is necessary to refer to the Human Rights Act  as this is a statutory requirement placed on the local authority anyway.. It is better not to refer to any legislation that will be taken into account than to either try to list all of it or any list some of it.</w:t>
      </w:r>
      <w:bookmarkEnd w:id="852"/>
    </w:p>
  </w:comment>
  <w:comment w:id="857" w:author="James Button" w:date="2020-10-20T18:21:00Z" w:initials="JB">
    <w:p w14:paraId="5E246E41" w14:textId="7E9A46E8" w:rsidR="009000A0" w:rsidRDefault="009000A0">
      <w:pPr>
        <w:pStyle w:val="CommentText"/>
      </w:pPr>
      <w:r>
        <w:rPr>
          <w:rStyle w:val="CommentReference"/>
        </w:rPr>
        <w:annotationRef/>
      </w:r>
      <w:bookmarkStart w:id="861" w:name="_Hlk54110558"/>
      <w:r>
        <w:t>Amended to make the position clear in relation to the number of people who can be present and also to reflect the fact that no specified "event" has to take place.</w:t>
      </w:r>
      <w:bookmarkEnd w:id="861"/>
    </w:p>
  </w:comment>
  <w:comment w:id="862" w:author="James Button" w:date="2020-10-20T18:23:00Z" w:initials="JB">
    <w:p w14:paraId="0BF22A83" w14:textId="217283AB" w:rsidR="00024EDF" w:rsidRDefault="00024EDF">
      <w:pPr>
        <w:pStyle w:val="CommentText"/>
      </w:pPr>
      <w:r>
        <w:rPr>
          <w:rStyle w:val="CommentReference"/>
        </w:rPr>
        <w:annotationRef/>
      </w:r>
      <w:bookmarkStart w:id="864" w:name="_Hlk54110641"/>
      <w:r>
        <w:t>Amended for clarity and certainty. Do you want to detail the fact that there are different limits for standard TENs late TENs, and if so what those are?</w:t>
      </w:r>
      <w:bookmarkEnd w:id="864"/>
    </w:p>
  </w:comment>
  <w:comment w:id="868" w:author="James Button" w:date="2020-10-20T18:25:00Z" w:initials="JB">
    <w:p w14:paraId="0C00864E" w14:textId="1FDF5A48" w:rsidR="00024EDF" w:rsidRDefault="00024EDF">
      <w:pPr>
        <w:pStyle w:val="CommentText"/>
      </w:pPr>
      <w:r>
        <w:rPr>
          <w:rStyle w:val="CommentReference"/>
        </w:rPr>
        <w:annotationRef/>
      </w:r>
      <w:bookmarkStart w:id="872" w:name="_Hlk54110761"/>
      <w:r>
        <w:t>Wording amended to differentiate between standard and late TENS</w:t>
      </w:r>
      <w:bookmarkEnd w:id="872"/>
    </w:p>
  </w:comment>
  <w:comment w:id="873" w:author="James Button" w:date="2020-10-20T18:25:00Z" w:initials="JB">
    <w:p w14:paraId="2B8A4588" w14:textId="36A271BB" w:rsidR="00AE5010" w:rsidRDefault="00AE5010">
      <w:pPr>
        <w:pStyle w:val="CommentText"/>
      </w:pPr>
      <w:r>
        <w:rPr>
          <w:rStyle w:val="CommentReference"/>
        </w:rPr>
        <w:annotationRef/>
      </w:r>
      <w:r>
        <w:t>this statement is useful but should not be included in the section relating to TENs</w:t>
      </w:r>
    </w:p>
  </w:comment>
  <w:comment w:id="876" w:author="James Button" w:date="2020-10-20T18:27:00Z" w:initials="JB">
    <w:p w14:paraId="6F96292C" w14:textId="4E5F24D5" w:rsidR="00AE5010" w:rsidRDefault="00AE5010">
      <w:pPr>
        <w:pStyle w:val="CommentText"/>
      </w:pPr>
      <w:r>
        <w:rPr>
          <w:rStyle w:val="CommentReference"/>
        </w:rPr>
        <w:annotationRef/>
      </w:r>
      <w:bookmarkStart w:id="878" w:name="_Hlk54110882"/>
      <w:r>
        <w:t>this needs to be expanded to reflect the powers of the licensing authority to take action against a personal licensee.</w:t>
      </w:r>
      <w:bookmarkEnd w:id="878"/>
    </w:p>
  </w:comment>
  <w:comment w:id="877" w:author="James Button" w:date="2020-10-27T16:58:00Z" w:initials="JB">
    <w:p w14:paraId="3F7BA47D" w14:textId="70BD1A47" w:rsidR="0001414A" w:rsidRDefault="0001414A">
      <w:pPr>
        <w:pStyle w:val="CommentText"/>
      </w:pPr>
      <w:r>
        <w:rPr>
          <w:rStyle w:val="CommentReference"/>
        </w:rPr>
        <w:annotationRef/>
      </w:r>
      <w:r>
        <w:t>Para 13.5 inserted 27</w:t>
      </w:r>
      <w:r w:rsidRPr="0001414A">
        <w:rPr>
          <w:vertAlign w:val="superscript"/>
        </w:rPr>
        <w:t>th</w:t>
      </w:r>
      <w:r>
        <w:t xml:space="preserve"> October 2020</w:t>
      </w:r>
    </w:p>
  </w:comment>
  <w:comment w:id="884" w:author="James Button" w:date="2020-10-20T18:28:00Z" w:initials="JB">
    <w:p w14:paraId="667D4D9E" w14:textId="6712334B" w:rsidR="00AE5010" w:rsidRDefault="00AE5010">
      <w:pPr>
        <w:pStyle w:val="CommentText"/>
      </w:pPr>
      <w:r>
        <w:rPr>
          <w:rStyle w:val="CommentReference"/>
        </w:rPr>
        <w:annotationRef/>
      </w:r>
      <w:bookmarkStart w:id="885" w:name="_Hlk54110924"/>
      <w:r>
        <w:t>The term "qualifying club" needs to be defined, either here or in the glossary.</w:t>
      </w:r>
      <w:bookmarkEnd w:id="885"/>
    </w:p>
  </w:comment>
  <w:comment w:id="908" w:author="James Button" w:date="2020-10-20T18:29:00Z" w:initials="JB">
    <w:p w14:paraId="3E30EB38" w14:textId="4BE75E3D" w:rsidR="00AE5010" w:rsidRDefault="00AE5010">
      <w:pPr>
        <w:pStyle w:val="CommentText"/>
      </w:pPr>
      <w:r>
        <w:rPr>
          <w:rStyle w:val="CommentReference"/>
        </w:rPr>
        <w:annotationRef/>
      </w:r>
      <w:bookmarkStart w:id="913" w:name="_Hlk54110981"/>
      <w:r>
        <w:t>All parties must be notified of the decision and the rights of appeal.</w:t>
      </w:r>
      <w:bookmarkEnd w:id="913"/>
    </w:p>
  </w:comment>
  <w:comment w:id="923" w:author="James Button" w:date="2020-10-20T18:33:00Z" w:initials="JB">
    <w:p w14:paraId="17715446" w14:textId="055E1A63" w:rsidR="00AE5010" w:rsidRDefault="00AE5010">
      <w:pPr>
        <w:pStyle w:val="CommentText"/>
      </w:pPr>
      <w:r>
        <w:rPr>
          <w:rStyle w:val="CommentReference"/>
        </w:rPr>
        <w:annotationRef/>
      </w:r>
      <w:r>
        <w:t>Wording amended for clarity and certainty.</w:t>
      </w:r>
    </w:p>
  </w:comment>
  <w:comment w:id="948" w:author="James Button" w:date="2020-10-20T18:34:00Z" w:initials="JB">
    <w:p w14:paraId="1DF32AFC" w14:textId="3B9818F5" w:rsidR="00AE5010" w:rsidRDefault="00AE5010">
      <w:pPr>
        <w:pStyle w:val="CommentText"/>
      </w:pPr>
      <w:r>
        <w:rPr>
          <w:rStyle w:val="CommentReference"/>
        </w:rPr>
        <w:annotationRef/>
      </w:r>
      <w:bookmarkStart w:id="951" w:name="_Hlk54111310"/>
      <w:r>
        <w:t>A hearing must be held in every case in relation to a review. This is detailed in section 52(2) of the Licensing Act 2003.</w:t>
      </w:r>
      <w:bookmarkStart w:id="952" w:name="_Hlk54111401"/>
      <w:bookmarkEnd w:id="951"/>
      <w:r w:rsidR="00D45D9C">
        <w:t xml:space="preserve"> Paragraph 18.3 sits more neatly before this paragraph</w:t>
      </w:r>
      <w:bookmarkEnd w:id="952"/>
    </w:p>
  </w:comment>
  <w:comment w:id="1033" w:author="James Button" w:date="2020-10-20T18:36:00Z" w:initials="JB">
    <w:p w14:paraId="2EB91E3C" w14:textId="60608CFC" w:rsidR="00D45D9C" w:rsidRDefault="00D45D9C">
      <w:pPr>
        <w:pStyle w:val="CommentText"/>
      </w:pPr>
      <w:r>
        <w:rPr>
          <w:rStyle w:val="CommentReference"/>
        </w:rPr>
        <w:annotationRef/>
      </w:r>
      <w:bookmarkStart w:id="1038" w:name="_Hlk54111526"/>
      <w:r>
        <w:t xml:space="preserve">I'm not certain that there is any great advantage in </w:t>
      </w:r>
      <w:bookmarkStart w:id="1039" w:name="_Hlk54111502"/>
      <w:r>
        <w:t>putting the COVID  information in this section into your statement of licensing policy. These are temporary provisions which at the moment are plans to expire at the end of September 2021. As this statement of policy is going to come into effect in January 2021 and last five years, potentially this section will be obsolete for over 80% of the lifetime of the policy.</w:t>
      </w:r>
      <w:bookmarkEnd w:id="1038"/>
      <w:bookmarkEnd w:id="1039"/>
    </w:p>
  </w:comment>
  <w:comment w:id="1104" w:author="James Button" w:date="2020-10-20T18:38:00Z" w:initials="JB">
    <w:p w14:paraId="77E07569" w14:textId="359240CB" w:rsidR="00D45D9C" w:rsidRDefault="00D45D9C">
      <w:pPr>
        <w:pStyle w:val="CommentText"/>
      </w:pPr>
      <w:r>
        <w:rPr>
          <w:rStyle w:val="CommentReference"/>
        </w:rPr>
        <w:annotationRef/>
      </w:r>
      <w:bookmarkStart w:id="1106" w:name="_Hlk54111593"/>
      <w:r>
        <w:t>This needs to be expanded to reflect all the matters that need to be delegated under the licensing act. I will supply a full scheme of delegations.</w:t>
      </w:r>
      <w:bookmarkEnd w:id="1106"/>
    </w:p>
  </w:comment>
  <w:comment w:id="1105" w:author="James Button" w:date="2020-10-27T16:59:00Z" w:initials="JB">
    <w:p w14:paraId="3A5176E0" w14:textId="610A6166" w:rsidR="0001414A" w:rsidRDefault="0001414A">
      <w:pPr>
        <w:pStyle w:val="CommentText"/>
      </w:pPr>
      <w:r>
        <w:rPr>
          <w:rStyle w:val="CommentReference"/>
        </w:rPr>
        <w:annotationRef/>
      </w:r>
      <w:r>
        <w:t>Complete Scheme of Delegations inserted 27</w:t>
      </w:r>
      <w:r w:rsidRPr="0001414A">
        <w:rPr>
          <w:vertAlign w:val="superscript"/>
        </w:rPr>
        <w:t>th</w:t>
      </w:r>
      <w:r>
        <w:t xml:space="preserve"> October 2020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AD5AF" w15:done="0"/>
  <w15:commentEx w15:paraId="7546A070" w15:done="0"/>
  <w15:commentEx w15:paraId="26E4875F" w15:done="0"/>
  <w15:commentEx w15:paraId="07AFD8B7" w15:done="0"/>
  <w15:commentEx w15:paraId="50D2849E" w15:done="0"/>
  <w15:commentEx w15:paraId="22FDDF23" w15:done="0"/>
  <w15:commentEx w15:paraId="6094C143" w15:done="0"/>
  <w15:commentEx w15:paraId="1443EB04" w15:done="0"/>
  <w15:commentEx w15:paraId="1FEC8155" w15:done="0"/>
  <w15:commentEx w15:paraId="4105AACC" w15:done="0"/>
  <w15:commentEx w15:paraId="151C2D6A" w15:done="0"/>
  <w15:commentEx w15:paraId="70321291" w15:done="0"/>
  <w15:commentEx w15:paraId="38343D20" w15:done="0"/>
  <w15:commentEx w15:paraId="16BFEF6A" w15:done="0"/>
  <w15:commentEx w15:paraId="7F59C794" w15:done="0"/>
  <w15:commentEx w15:paraId="19398C43" w15:done="0"/>
  <w15:commentEx w15:paraId="209DAEC0" w15:done="0"/>
  <w15:commentEx w15:paraId="358F3841" w15:done="0"/>
  <w15:commentEx w15:paraId="3B986E95" w15:done="0"/>
  <w15:commentEx w15:paraId="4049AB8B" w15:done="0"/>
  <w15:commentEx w15:paraId="12617D86" w15:done="0"/>
  <w15:commentEx w15:paraId="5D36024B" w15:done="0"/>
  <w15:commentEx w15:paraId="63274F15" w15:done="0"/>
  <w15:commentEx w15:paraId="7224CE74" w15:done="0"/>
  <w15:commentEx w15:paraId="4579C7C1" w15:done="0"/>
  <w15:commentEx w15:paraId="0EEE44FE" w15:done="0"/>
  <w15:commentEx w15:paraId="1E192C79" w15:done="0"/>
  <w15:commentEx w15:paraId="38DE8D0E" w15:done="0"/>
  <w15:commentEx w15:paraId="1D03BE2A" w15:done="0"/>
  <w15:commentEx w15:paraId="2C4AA27F" w15:done="0"/>
  <w15:commentEx w15:paraId="154483E1" w15:done="0"/>
  <w15:commentEx w15:paraId="75867B22" w15:done="0"/>
  <w15:commentEx w15:paraId="32E9B8A8" w15:done="0"/>
  <w15:commentEx w15:paraId="282190D0" w15:done="0"/>
  <w15:commentEx w15:paraId="3268B53B" w15:done="0"/>
  <w15:commentEx w15:paraId="0338CF40" w15:done="0"/>
  <w15:commentEx w15:paraId="55007EC4" w15:done="0"/>
  <w15:commentEx w15:paraId="5558F391" w15:done="0"/>
  <w15:commentEx w15:paraId="46475F59" w15:done="0"/>
  <w15:commentEx w15:paraId="03E6E929" w15:done="0"/>
  <w15:commentEx w15:paraId="5E6A5866" w15:done="0"/>
  <w15:commentEx w15:paraId="726CDEC4" w15:done="0"/>
  <w15:commentEx w15:paraId="0509EBAD" w15:done="0"/>
  <w15:commentEx w15:paraId="5E246E41" w15:done="0"/>
  <w15:commentEx w15:paraId="0BF22A83" w15:done="0"/>
  <w15:commentEx w15:paraId="0C00864E" w15:done="0"/>
  <w15:commentEx w15:paraId="2B8A4588" w15:done="0"/>
  <w15:commentEx w15:paraId="6F96292C" w15:done="0"/>
  <w15:commentEx w15:paraId="3F7BA47D" w15:paraIdParent="6F96292C" w15:done="0"/>
  <w15:commentEx w15:paraId="667D4D9E" w15:done="0"/>
  <w15:commentEx w15:paraId="3E30EB38" w15:done="0"/>
  <w15:commentEx w15:paraId="17715446" w15:done="0"/>
  <w15:commentEx w15:paraId="1DF32AFC" w15:done="0"/>
  <w15:commentEx w15:paraId="2EB91E3C" w15:done="0"/>
  <w15:commentEx w15:paraId="77E07569" w15:done="0"/>
  <w15:commentEx w15:paraId="3A5176E0" w15:paraIdParent="77E075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6FF9" w16cex:dateUtc="2020-10-20T13:17:00Z"/>
  <w16cex:commentExtensible w16cex:durableId="233970F8" w16cex:dateUtc="2020-10-20T13:21:00Z"/>
  <w16cex:commentExtensible w16cex:durableId="2339711E" w16cex:dateUtc="2020-10-20T13:22:00Z"/>
  <w16cex:commentExtensible w16cex:durableId="2339716D" w16cex:dateUtc="2020-10-20T13:23:00Z"/>
  <w16cex:commentExtensible w16cex:durableId="2339720B" w16cex:dateUtc="2020-10-20T13:26:00Z"/>
  <w16cex:commentExtensible w16cex:durableId="233972FA" w16cex:dateUtc="2020-10-20T13:30:00Z"/>
  <w16cex:commentExtensible w16cex:durableId="233973AA" w16cex:dateUtc="2020-10-20T13:33:00Z"/>
  <w16cex:commentExtensible w16cex:durableId="23397402" w16cex:dateUtc="2020-10-20T13:34:00Z"/>
  <w16cex:commentExtensible w16cex:durableId="2339761C" w16cex:dateUtc="2020-10-20T13:43:00Z"/>
  <w16cex:commentExtensible w16cex:durableId="23397643" w16cex:dateUtc="2020-10-20T13:44:00Z"/>
  <w16cex:commentExtensible w16cex:durableId="2339765B" w16cex:dateUtc="2020-10-20T13:44:00Z"/>
  <w16cex:commentExtensible w16cex:durableId="233976B8" w16cex:dateUtc="2020-10-20T13:46:00Z"/>
  <w16cex:commentExtensible w16cex:durableId="233976F4" w16cex:dateUtc="2020-10-20T13:47:00Z"/>
  <w16cex:commentExtensible w16cex:durableId="2339779B" w16cex:dateUtc="2020-10-20T13:50:00Z"/>
  <w16cex:commentExtensible w16cex:durableId="2339783D" w16cex:dateUtc="2020-10-20T13:52:00Z"/>
  <w16cex:commentExtensible w16cex:durableId="2339788B" w16cex:dateUtc="2020-10-20T13:54:00Z"/>
  <w16cex:commentExtensible w16cex:durableId="233978E1" w16cex:dateUtc="2020-10-20T13:55:00Z"/>
  <w16cex:commentExtensible w16cex:durableId="2339A00F" w16cex:dateUtc="2020-10-20T16:42:00Z"/>
  <w16cex:commentExtensible w16cex:durableId="23397A19" w16cex:dateUtc="2020-10-20T14:00:00Z"/>
  <w16cex:commentExtensible w16cex:durableId="23399D7B" w16cex:dateUtc="2020-10-20T16:31:00Z"/>
  <w16cex:commentExtensible w16cex:durableId="23399C2E" w16cex:dateUtc="2020-10-20T16:26:00Z"/>
  <w16cex:commentExtensible w16cex:durableId="23399ED1" w16cex:dateUtc="2020-10-20T16:37:00Z"/>
  <w16cex:commentExtensible w16cex:durableId="23399EFF" w16cex:dateUtc="2020-10-20T16:37:00Z"/>
  <w16cex:commentExtensible w16cex:durableId="2339A082" w16cex:dateUtc="2020-10-20T16:44:00Z"/>
  <w16cex:commentExtensible w16cex:durableId="2339A1C3" w16cex:dateUtc="2020-10-20T16:49:00Z"/>
  <w16cex:commentExtensible w16cex:durableId="2339A182" w16cex:dateUtc="2020-10-20T16:31:00Z"/>
  <w16cex:commentExtensible w16cex:durableId="2339A2CB" w16cex:dateUtc="2020-10-20T16:54:00Z"/>
  <w16cex:commentExtensible w16cex:durableId="2339A3B7" w16cex:dateUtc="2020-10-20T16:58:00Z"/>
  <w16cex:commentExtensible w16cex:durableId="2339A437" w16cex:dateUtc="2020-10-20T17:00:00Z"/>
  <w16cex:commentExtensible w16cex:durableId="2339A49E" w16cex:dateUtc="2020-10-20T17:02:00Z"/>
  <w16cex:commentExtensible w16cex:durableId="2339A500" w16cex:dateUtc="2020-10-20T17:03:00Z"/>
  <w16cex:commentExtensible w16cex:durableId="2339A527" w16cex:dateUtc="2020-10-20T17:04:00Z"/>
  <w16cex:commentExtensible w16cex:durableId="2339A568" w16cex:dateUtc="2020-10-20T17:05:00Z"/>
  <w16cex:commentExtensible w16cex:durableId="2339A5E5" w16cex:dateUtc="2020-10-20T17:07:00Z"/>
  <w16cex:commentExtensible w16cex:durableId="2339A647" w16cex:dateUtc="2020-10-20T17:09:00Z"/>
  <w16cex:commentExtensible w16cex:durableId="2339A6D6" w16cex:dateUtc="2020-10-20T17:11:00Z"/>
  <w16cex:commentExtensible w16cex:durableId="2339A704" w16cex:dateUtc="2020-10-20T17:12:00Z"/>
  <w16cex:commentExtensible w16cex:durableId="2339A780" w16cex:dateUtc="2020-10-20T17:14:00Z"/>
  <w16cex:commentExtensible w16cex:durableId="2339A7CD" w16cex:dateUtc="2020-10-20T17:15:00Z"/>
  <w16cex:commentExtensible w16cex:durableId="2339A80E" w16cex:dateUtc="2020-10-20T17:16:00Z"/>
  <w16cex:commentExtensible w16cex:durableId="2339A8CC" w16cex:dateUtc="2020-10-20T17:19:00Z"/>
  <w16cex:commentExtensible w16cex:durableId="2339A93C" w16cex:dateUtc="2020-10-20T17:21:00Z"/>
  <w16cex:commentExtensible w16cex:durableId="2339A984" w16cex:dateUtc="2020-10-20T17:23:00Z"/>
  <w16cex:commentExtensible w16cex:durableId="2339AA0D" w16cex:dateUtc="2020-10-20T17:25:00Z"/>
  <w16cex:commentExtensible w16cex:durableId="2339AA36" w16cex:dateUtc="2020-10-20T17:25:00Z"/>
  <w16cex:commentExtensible w16cex:durableId="2339AA84" w16cex:dateUtc="2020-10-20T17:27:00Z"/>
  <w16cex:commentExtensible w16cex:durableId="2342D03A" w16cex:dateUtc="2020-10-27T16:58:00Z"/>
  <w16cex:commentExtensible w16cex:durableId="2339AAB2" w16cex:dateUtc="2020-10-20T17:28:00Z"/>
  <w16cex:commentExtensible w16cex:durableId="2339AAEF" w16cex:dateUtc="2020-10-20T17:29:00Z"/>
  <w16cex:commentExtensible w16cex:durableId="2339ABE2" w16cex:dateUtc="2020-10-20T17:33:00Z"/>
  <w16cex:commentExtensible w16cex:durableId="2339AC18" w16cex:dateUtc="2020-10-20T17:34:00Z"/>
  <w16cex:commentExtensible w16cex:durableId="2339ACC0" w16cex:dateUtc="2020-10-20T17:36:00Z"/>
  <w16cex:commentExtensible w16cex:durableId="2339AD35" w16cex:dateUtc="2020-10-20T17:38:00Z"/>
  <w16cex:commentExtensible w16cex:durableId="2342D087" w16cex:dateUtc="2020-10-27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FAD5AF" w16cid:durableId="2332B8DD"/>
  <w16cid:commentId w16cid:paraId="7546A070" w16cid:durableId="23396FF9"/>
  <w16cid:commentId w16cid:paraId="26E4875F" w16cid:durableId="2332B8DE"/>
  <w16cid:commentId w16cid:paraId="07AFD8B7" w16cid:durableId="233970F8"/>
  <w16cid:commentId w16cid:paraId="50D2849E" w16cid:durableId="2339711E"/>
  <w16cid:commentId w16cid:paraId="22FDDF23" w16cid:durableId="2339716D"/>
  <w16cid:commentId w16cid:paraId="6094C143" w16cid:durableId="2339720B"/>
  <w16cid:commentId w16cid:paraId="1443EB04" w16cid:durableId="233972FA"/>
  <w16cid:commentId w16cid:paraId="1FEC8155" w16cid:durableId="233973AA"/>
  <w16cid:commentId w16cid:paraId="4105AACC" w16cid:durableId="23397402"/>
  <w16cid:commentId w16cid:paraId="151C2D6A" w16cid:durableId="2339761C"/>
  <w16cid:commentId w16cid:paraId="70321291" w16cid:durableId="23397643"/>
  <w16cid:commentId w16cid:paraId="38343D20" w16cid:durableId="2339765B"/>
  <w16cid:commentId w16cid:paraId="16BFEF6A" w16cid:durableId="233976B8"/>
  <w16cid:commentId w16cid:paraId="7F59C794" w16cid:durableId="233976F4"/>
  <w16cid:commentId w16cid:paraId="19398C43" w16cid:durableId="2339779B"/>
  <w16cid:commentId w16cid:paraId="209DAEC0" w16cid:durableId="2339783D"/>
  <w16cid:commentId w16cid:paraId="358F3841" w16cid:durableId="2339788B"/>
  <w16cid:commentId w16cid:paraId="3B986E95" w16cid:durableId="233978E1"/>
  <w16cid:commentId w16cid:paraId="4049AB8B" w16cid:durableId="2339A00F"/>
  <w16cid:commentId w16cid:paraId="12617D86" w16cid:durableId="23397A19"/>
  <w16cid:commentId w16cid:paraId="5D36024B" w16cid:durableId="23399D7B"/>
  <w16cid:commentId w16cid:paraId="63274F15" w16cid:durableId="23399C2E"/>
  <w16cid:commentId w16cid:paraId="7224CE74" w16cid:durableId="23399ED1"/>
  <w16cid:commentId w16cid:paraId="4579C7C1" w16cid:durableId="23399EFF"/>
  <w16cid:commentId w16cid:paraId="0EEE44FE" w16cid:durableId="2339A082"/>
  <w16cid:commentId w16cid:paraId="1E192C79" w16cid:durableId="2339A1C3"/>
  <w16cid:commentId w16cid:paraId="38DE8D0E" w16cid:durableId="2339A182"/>
  <w16cid:commentId w16cid:paraId="1D03BE2A" w16cid:durableId="2339A2CB"/>
  <w16cid:commentId w16cid:paraId="2C4AA27F" w16cid:durableId="2339A3B7"/>
  <w16cid:commentId w16cid:paraId="154483E1" w16cid:durableId="2339A437"/>
  <w16cid:commentId w16cid:paraId="75867B22" w16cid:durableId="2339A49E"/>
  <w16cid:commentId w16cid:paraId="32E9B8A8" w16cid:durableId="2339A500"/>
  <w16cid:commentId w16cid:paraId="282190D0" w16cid:durableId="2339A527"/>
  <w16cid:commentId w16cid:paraId="3268B53B" w16cid:durableId="2339A568"/>
  <w16cid:commentId w16cid:paraId="0338CF40" w16cid:durableId="2339A5E5"/>
  <w16cid:commentId w16cid:paraId="55007EC4" w16cid:durableId="2339A647"/>
  <w16cid:commentId w16cid:paraId="5558F391" w16cid:durableId="2339A6D6"/>
  <w16cid:commentId w16cid:paraId="46475F59" w16cid:durableId="2339A704"/>
  <w16cid:commentId w16cid:paraId="03E6E929" w16cid:durableId="2339A780"/>
  <w16cid:commentId w16cid:paraId="5E6A5866" w16cid:durableId="2339A7CD"/>
  <w16cid:commentId w16cid:paraId="726CDEC4" w16cid:durableId="2339A80E"/>
  <w16cid:commentId w16cid:paraId="0509EBAD" w16cid:durableId="2339A8CC"/>
  <w16cid:commentId w16cid:paraId="5E246E41" w16cid:durableId="2339A93C"/>
  <w16cid:commentId w16cid:paraId="0BF22A83" w16cid:durableId="2339A984"/>
  <w16cid:commentId w16cid:paraId="0C00864E" w16cid:durableId="2339AA0D"/>
  <w16cid:commentId w16cid:paraId="2B8A4588" w16cid:durableId="2339AA36"/>
  <w16cid:commentId w16cid:paraId="6F96292C" w16cid:durableId="2339AA84"/>
  <w16cid:commentId w16cid:paraId="3F7BA47D" w16cid:durableId="2342D03A"/>
  <w16cid:commentId w16cid:paraId="667D4D9E" w16cid:durableId="2339AAB2"/>
  <w16cid:commentId w16cid:paraId="3E30EB38" w16cid:durableId="2339AAEF"/>
  <w16cid:commentId w16cid:paraId="17715446" w16cid:durableId="2339ABE2"/>
  <w16cid:commentId w16cid:paraId="1DF32AFC" w16cid:durableId="2339AC18"/>
  <w16cid:commentId w16cid:paraId="2EB91E3C" w16cid:durableId="2339ACC0"/>
  <w16cid:commentId w16cid:paraId="77E07569" w16cid:durableId="2339AD35"/>
  <w16cid:commentId w16cid:paraId="3A5176E0" w16cid:durableId="2342D0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63EEB" w14:textId="77777777" w:rsidR="00F5711B" w:rsidRDefault="00F5711B">
      <w:r>
        <w:separator/>
      </w:r>
    </w:p>
  </w:endnote>
  <w:endnote w:type="continuationSeparator" w:id="0">
    <w:p w14:paraId="61BA4D15" w14:textId="77777777" w:rsidR="00F5711B" w:rsidRDefault="00F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MT St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E3EE4" w14:textId="77777777" w:rsidR="00F24095" w:rsidRDefault="00F24095" w:rsidP="000E19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F98C0" w14:textId="77777777" w:rsidR="00F24095" w:rsidRDefault="00F24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36FBB" w14:textId="77777777" w:rsidR="00F24095" w:rsidRDefault="00F24095" w:rsidP="000E19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3685">
      <w:rPr>
        <w:rStyle w:val="PageNumber"/>
        <w:noProof/>
      </w:rPr>
      <w:t>2</w:t>
    </w:r>
    <w:r>
      <w:rPr>
        <w:rStyle w:val="PageNumber"/>
      </w:rPr>
      <w:fldChar w:fldCharType="end"/>
    </w:r>
  </w:p>
  <w:p w14:paraId="16E22ECE" w14:textId="77777777" w:rsidR="00F24095" w:rsidRDefault="00F24095" w:rsidP="000E19E5">
    <w:pPr>
      <w:pStyle w:val="Footer"/>
      <w:framePr w:wrap="around" w:vAnchor="text" w:hAnchor="margin" w:xAlign="right" w:y="1"/>
      <w:rPr>
        <w:rStyle w:val="PageNumber"/>
      </w:rPr>
    </w:pPr>
  </w:p>
  <w:p w14:paraId="7E2A4E74" w14:textId="77777777" w:rsidR="00F24095" w:rsidRDefault="00F24095" w:rsidP="00D75A29">
    <w:pPr>
      <w:pStyle w:val="Footer"/>
      <w:framePr w:wrap="around" w:vAnchor="text" w:hAnchor="margin" w:xAlign="right" w:y="1"/>
      <w:ind w:right="360"/>
      <w:rPr>
        <w:rStyle w:val="PageNumber"/>
      </w:rPr>
    </w:pPr>
  </w:p>
  <w:p w14:paraId="3810AC21" w14:textId="77777777" w:rsidR="00F24095" w:rsidRPr="00FF22C1" w:rsidRDefault="00F24095" w:rsidP="00D75A29">
    <w:pPr>
      <w:pStyle w:val="Footer"/>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3F4C5" w14:textId="77777777" w:rsidR="00F5711B" w:rsidRDefault="00F5711B">
      <w:r>
        <w:separator/>
      </w:r>
    </w:p>
  </w:footnote>
  <w:footnote w:type="continuationSeparator" w:id="0">
    <w:p w14:paraId="23525E62" w14:textId="77777777" w:rsidR="00F5711B" w:rsidRDefault="00F5711B">
      <w:r>
        <w:continuationSeparator/>
      </w:r>
    </w:p>
  </w:footnote>
  <w:footnote w:id="1">
    <w:p w14:paraId="50CD341D" w14:textId="77777777" w:rsidR="0001414A" w:rsidRDefault="0001414A" w:rsidP="0001414A">
      <w:pPr>
        <w:pStyle w:val="FootnoteText"/>
        <w:rPr>
          <w:ins w:id="1620" w:author="James Button" w:date="2020-10-27T16:59:00Z"/>
          <w:rFonts w:ascii="Century Gothic" w:hAnsi="Century Gothic"/>
          <w:lang w:val="en-GB"/>
        </w:rPr>
      </w:pPr>
      <w:ins w:id="1621" w:author="James Button" w:date="2020-10-27T16:59:00Z">
        <w:r>
          <w:rPr>
            <w:rStyle w:val="FootnoteReference"/>
            <w:rFonts w:ascii="Century Gothic" w:hAnsi="Century Gothic"/>
          </w:rPr>
          <w:footnoteRef/>
        </w:r>
        <w:r>
          <w:rPr>
            <w:rFonts w:ascii="Century Gothic" w:hAnsi="Century Gothic"/>
          </w:rPr>
          <w:t xml:space="preserve"> </w:t>
        </w:r>
        <w:bookmarkStart w:id="1622" w:name="OLE_LINK1"/>
        <w:bookmarkStart w:id="1623" w:name="OLE_LINK2"/>
        <w:r>
          <w:rPr>
            <w:rFonts w:ascii="Century Gothic" w:hAnsi="Century Gothic"/>
            <w:lang w:val="en-GB"/>
          </w:rPr>
          <w:t>S10(1) allows the Licensing Committee to delegate functions to a sub-committee or an officer (subject to certain exceptions contained in subsection 10(4). This scheme of delegations must be made by the Licensing Committee, not Full Council. A sub-committee can also delegate (and again this must be a decision of the sub-committee) its functions to an officer (again subject to the s10(4) exceptions).</w:t>
        </w:r>
        <w:bookmarkEnd w:id="1622"/>
        <w:bookmarkEnd w:id="1623"/>
      </w:ins>
    </w:p>
  </w:footnote>
  <w:footnote w:id="2">
    <w:p w14:paraId="6B5517CC" w14:textId="77777777" w:rsidR="0001414A" w:rsidRDefault="0001414A" w:rsidP="0001414A">
      <w:pPr>
        <w:pStyle w:val="FootnoteText"/>
        <w:rPr>
          <w:ins w:id="1637" w:author="James Button" w:date="2020-10-27T16:59:00Z"/>
          <w:rFonts w:ascii="Century Gothic" w:hAnsi="Century Gothic"/>
          <w:lang w:val="en-GB"/>
        </w:rPr>
      </w:pPr>
      <w:ins w:id="1638" w:author="James Button" w:date="2020-10-27T16:59:00Z">
        <w:r>
          <w:rPr>
            <w:rStyle w:val="FootnoteReference"/>
            <w:rFonts w:ascii="Century Gothic" w:hAnsi="Century Gothic"/>
          </w:rPr>
          <w:footnoteRef/>
        </w:r>
        <w:r>
          <w:rPr>
            <w:rFonts w:ascii="Century Gothic" w:hAnsi="Century Gothic"/>
          </w:rPr>
          <w:t xml:space="preserve"> </w:t>
        </w:r>
        <w:r>
          <w:rPr>
            <w:rFonts w:ascii="Century Gothic" w:hAnsi="Century Gothic"/>
            <w:lang w:val="en-GB"/>
          </w:rPr>
          <w:t>This power is available in a wide range of circumstances, and is exercised under regulation 22 of the Licensing Act 2003 (Premises Licences and Club Premises Certificates) Regulations 2005 SI 2005/42. It is suggested it should be an officer decision, but the Licensing Authority must give careful consideration to:</w:t>
        </w:r>
      </w:ins>
    </w:p>
    <w:p w14:paraId="3A7ED017" w14:textId="77777777" w:rsidR="0001414A" w:rsidRDefault="0001414A" w:rsidP="0001414A">
      <w:pPr>
        <w:pStyle w:val="FootnoteText"/>
        <w:ind w:left="720"/>
        <w:rPr>
          <w:ins w:id="1639" w:author="James Button" w:date="2020-10-27T16:59:00Z"/>
          <w:rFonts w:ascii="Century Gothic" w:hAnsi="Century Gothic"/>
          <w:lang w:val="en-GB"/>
        </w:rPr>
      </w:pPr>
      <w:ins w:id="1640" w:author="James Button" w:date="2020-10-27T16:59:00Z">
        <w:r>
          <w:rPr>
            <w:rFonts w:ascii="Century Gothic" w:hAnsi="Century Gothic"/>
            <w:lang w:val="en-GB"/>
          </w:rPr>
          <w:t xml:space="preserve">i) which officer it will delegate the power to; and </w:t>
        </w:r>
      </w:ins>
    </w:p>
    <w:p w14:paraId="2E01DA3F" w14:textId="77777777" w:rsidR="0001414A" w:rsidRDefault="0001414A" w:rsidP="0001414A">
      <w:pPr>
        <w:pStyle w:val="FootnoteText"/>
        <w:ind w:left="720"/>
        <w:rPr>
          <w:ins w:id="1641" w:author="James Button" w:date="2020-10-27T16:59:00Z"/>
          <w:rFonts w:ascii="Century Gothic" w:hAnsi="Century Gothic"/>
          <w:lang w:val="en-GB"/>
        </w:rPr>
      </w:pPr>
      <w:ins w:id="1642" w:author="James Button" w:date="2020-10-27T16:59:00Z">
        <w:r>
          <w:rPr>
            <w:rFonts w:ascii="Century Gothic" w:hAnsi="Century Gothic"/>
            <w:lang w:val="en-GB"/>
          </w:rPr>
          <w:t>ii) what the Licensing Authority will expect the officer to say in any representations so made.</w:t>
        </w:r>
      </w:ins>
    </w:p>
  </w:footnote>
  <w:footnote w:id="3">
    <w:p w14:paraId="181E7F33" w14:textId="77777777" w:rsidR="0001414A" w:rsidRDefault="0001414A" w:rsidP="0001414A">
      <w:pPr>
        <w:pStyle w:val="FootnoteText"/>
        <w:rPr>
          <w:ins w:id="2961" w:author="James Button" w:date="2020-10-27T16:59:00Z"/>
          <w:rFonts w:ascii="Century Gothic" w:hAnsi="Century Gothic"/>
          <w:lang w:val="en-GB"/>
        </w:rPr>
      </w:pPr>
      <w:ins w:id="2962" w:author="James Button" w:date="2020-10-27T16:59:00Z">
        <w:r>
          <w:rPr>
            <w:rStyle w:val="FootnoteReference"/>
            <w:rFonts w:ascii="Century Gothic" w:hAnsi="Century Gothic"/>
          </w:rPr>
          <w:footnoteRef/>
        </w:r>
        <w:r>
          <w:rPr>
            <w:rFonts w:ascii="Century Gothic" w:hAnsi="Century Gothic"/>
          </w:rPr>
          <w:t xml:space="preserve"> </w:t>
        </w:r>
        <w:r>
          <w:rPr>
            <w:rFonts w:ascii="Century Gothic" w:hAnsi="Century Gothic"/>
            <w:lang w:val="en-GB"/>
          </w:rPr>
          <w:t xml:space="preserve">Making an </w:t>
        </w:r>
        <w:r>
          <w:rPr>
            <w:rFonts w:ascii="Century Gothic" w:hAnsi="Century Gothic" w:cs="Arial"/>
            <w:lang w:val="en-GB"/>
          </w:rPr>
          <w:t xml:space="preserve">Early Morning Alcohol Restriction Order (EM(A)RO) </w:t>
        </w:r>
        <w:r>
          <w:rPr>
            <w:rFonts w:ascii="Century Gothic" w:hAnsi="Century Gothic"/>
            <w:lang w:val="en-GB"/>
          </w:rPr>
          <w:t>is a Council function, and if any part of the procedure e.g. advertising the proposal under s172B(1)(a) it is to be undertaken by a body other than Full Council, it will need to be delegated under the Council scheme of delegations made under s101 Local Government Act 1972.</w:t>
        </w:r>
      </w:ins>
    </w:p>
  </w:footnote>
  <w:footnote w:id="4">
    <w:p w14:paraId="650298F9" w14:textId="77777777" w:rsidR="0001414A" w:rsidRDefault="0001414A" w:rsidP="0001414A">
      <w:pPr>
        <w:pStyle w:val="FootnoteText"/>
        <w:rPr>
          <w:ins w:id="2975" w:author="James Button" w:date="2020-10-27T16:59:00Z"/>
          <w:rFonts w:ascii="Century Gothic" w:hAnsi="Century Gothic"/>
          <w:lang w:val="en-GB"/>
        </w:rPr>
      </w:pPr>
      <w:ins w:id="2976" w:author="James Button" w:date="2020-10-27T16:59:00Z">
        <w:r>
          <w:rPr>
            <w:rStyle w:val="FootnoteReference"/>
            <w:rFonts w:ascii="Century Gothic" w:hAnsi="Century Gothic"/>
          </w:rPr>
          <w:footnoteRef/>
        </w:r>
        <w:r>
          <w:rPr>
            <w:rFonts w:ascii="Century Gothic" w:hAnsi="Century Gothic"/>
          </w:rPr>
          <w:t xml:space="preserve"> This is a delegation by </w:t>
        </w:r>
        <w:r>
          <w:rPr>
            <w:rFonts w:ascii="Century Gothic" w:hAnsi="Century Gothic"/>
            <w:lang w:val="en-GB"/>
          </w:rPr>
          <w:t>Full Council, not under ss7 &amp; 10 Licensing Act 2003 – see footnote 2 above</w:t>
        </w:r>
      </w:ins>
    </w:p>
  </w:footnote>
  <w:footnote w:id="5">
    <w:p w14:paraId="2FB3734E" w14:textId="77777777" w:rsidR="0001414A" w:rsidRDefault="0001414A" w:rsidP="0001414A">
      <w:pPr>
        <w:pStyle w:val="FootnoteText"/>
        <w:rPr>
          <w:ins w:id="3200" w:author="James Button" w:date="2020-10-27T16:59:00Z"/>
          <w:rFonts w:ascii="Century Gothic" w:hAnsi="Century Gothic"/>
          <w:lang w:val="en-GB"/>
        </w:rPr>
      </w:pPr>
      <w:ins w:id="3201" w:author="James Button" w:date="2020-10-27T16:59:00Z">
        <w:r>
          <w:rPr>
            <w:rStyle w:val="FootnoteReference"/>
            <w:rFonts w:ascii="Century Gothic" w:hAnsi="Century Gothic"/>
          </w:rPr>
          <w:footnoteRef/>
        </w:r>
        <w:r>
          <w:rPr>
            <w:rFonts w:ascii="Century Gothic" w:hAnsi="Century Gothic"/>
          </w:rPr>
          <w:t xml:space="preserve"> </w:t>
        </w:r>
        <w:r>
          <w:rPr>
            <w:rFonts w:ascii="Century Gothic" w:hAnsi="Century Gothic"/>
            <w:lang w:val="en-GB"/>
          </w:rPr>
          <w:t xml:space="preserve">It will depend on the situation whether this can be consider before the hearing, in which case the delegation should be to an officer in </w:t>
        </w:r>
        <w:r>
          <w:rPr>
            <w:rFonts w:ascii="Century Gothic" w:hAnsi="Century Gothic" w:cs="Arial"/>
            <w:lang w:val="en-GB"/>
          </w:rPr>
          <w:t xml:space="preserve">consultation with Chair or Deputy of Licensing Committee. Once the hearing has commenced, it will need to be a </w:t>
        </w:r>
        <w:r>
          <w:rPr>
            <w:rFonts w:ascii="Century Gothic" w:hAnsi="Century Gothic"/>
            <w:lang w:val="en-GB"/>
          </w:rPr>
          <w:t xml:space="preserve">Licensing Committee </w:t>
        </w:r>
        <w:r>
          <w:rPr>
            <w:rFonts w:ascii="Century Gothic" w:hAnsi="Century Gothic" w:cs="Arial"/>
            <w:lang w:val="en-GB"/>
          </w:rPr>
          <w:t xml:space="preserve">decision </w:t>
        </w:r>
        <w:r>
          <w:rPr>
            <w:rFonts w:ascii="Century Gothic" w:hAnsi="Century Gothic"/>
            <w:lang w:val="en-GB"/>
          </w:rPr>
          <w:t xml:space="preserve">(in which case it directly exercises the power of the Licensing Authority under s7(1) and no delegation is required) or a </w:t>
        </w:r>
        <w:r>
          <w:rPr>
            <w:rFonts w:ascii="Century Gothic" w:hAnsi="Century Gothic" w:cs="Arial"/>
            <w:lang w:val="en-GB"/>
          </w:rPr>
          <w:t>sub-committee (dependant on which body is hearing the matter) in which case delegation is required.</w:t>
        </w:r>
      </w:ins>
    </w:p>
  </w:footnote>
  <w:footnote w:id="6">
    <w:p w14:paraId="125B51ED" w14:textId="77777777" w:rsidR="0001414A" w:rsidRDefault="0001414A" w:rsidP="0001414A">
      <w:pPr>
        <w:pStyle w:val="FootnoteText"/>
        <w:rPr>
          <w:ins w:id="3227" w:author="James Button" w:date="2020-10-27T16:59:00Z"/>
          <w:rFonts w:ascii="Century Gothic" w:hAnsi="Century Gothic"/>
          <w:lang w:val="en-GB"/>
        </w:rPr>
      </w:pPr>
      <w:ins w:id="3228" w:author="James Button" w:date="2020-10-27T16:59:00Z">
        <w:r>
          <w:rPr>
            <w:rStyle w:val="FootnoteReference"/>
            <w:rFonts w:ascii="Century Gothic" w:hAnsi="Century Gothic"/>
          </w:rPr>
          <w:footnoteRef/>
        </w:r>
        <w:r>
          <w:rPr>
            <w:rFonts w:ascii="Century Gothic" w:hAnsi="Century Gothic"/>
          </w:rPr>
          <w:t xml:space="preserve"> </w:t>
        </w:r>
        <w:r>
          <w:rPr>
            <w:rFonts w:ascii="Century Gothic" w:hAnsi="Century Gothic"/>
            <w:lang w:val="en-GB"/>
          </w:rPr>
          <w:t>This will depend on whether the hearing is before the Licensing Committee (in which case it directly exercises the power of the Licensing Authority under s7(1) and no delegation is required) or a sub-committee.</w:t>
        </w:r>
      </w:ins>
    </w:p>
  </w:footnote>
  <w:footnote w:id="7">
    <w:p w14:paraId="5462BBBA" w14:textId="77777777" w:rsidR="0001414A" w:rsidRDefault="0001414A" w:rsidP="0001414A">
      <w:pPr>
        <w:pStyle w:val="FootnoteText"/>
        <w:rPr>
          <w:ins w:id="3240" w:author="James Button" w:date="2020-10-27T16:59:00Z"/>
          <w:rFonts w:ascii="Century Gothic" w:hAnsi="Century Gothic"/>
          <w:lang w:val="en-GB"/>
        </w:rPr>
      </w:pPr>
      <w:ins w:id="3241" w:author="James Button" w:date="2020-10-27T16:59:00Z">
        <w:r>
          <w:rPr>
            <w:rStyle w:val="FootnoteReference"/>
            <w:rFonts w:ascii="Century Gothic" w:hAnsi="Century Gothic"/>
          </w:rPr>
          <w:footnoteRef/>
        </w:r>
        <w:r>
          <w:rPr>
            <w:rFonts w:ascii="Century Gothic" w:hAnsi="Century Gothic"/>
          </w:rPr>
          <w:t xml:space="preserve"> See footnote 7 above.</w:t>
        </w:r>
      </w:ins>
    </w:p>
  </w:footnote>
  <w:footnote w:id="8">
    <w:p w14:paraId="6AC8A51C" w14:textId="77777777" w:rsidR="0001414A" w:rsidRDefault="0001414A" w:rsidP="0001414A">
      <w:pPr>
        <w:pStyle w:val="FootnoteText"/>
        <w:rPr>
          <w:ins w:id="3273" w:author="James Button" w:date="2020-10-27T16:59:00Z"/>
          <w:rFonts w:ascii="Century Gothic" w:hAnsi="Century Gothic"/>
          <w:lang w:val="en-GB"/>
        </w:rPr>
      </w:pPr>
      <w:ins w:id="3274" w:author="James Button" w:date="2020-10-27T16:59:00Z">
        <w:r>
          <w:rPr>
            <w:rStyle w:val="FootnoteReference"/>
            <w:rFonts w:ascii="Century Gothic" w:hAnsi="Century Gothic"/>
          </w:rPr>
          <w:footnoteRef/>
        </w:r>
        <w:r>
          <w:rPr>
            <w:rFonts w:ascii="Century Gothic" w:hAnsi="Century Gothic"/>
          </w:rPr>
          <w:t xml:space="preserve"> See footnote 7 above.</w:t>
        </w:r>
      </w:ins>
    </w:p>
  </w:footnote>
  <w:footnote w:id="9">
    <w:p w14:paraId="2E731B82" w14:textId="77777777" w:rsidR="0001414A" w:rsidRDefault="0001414A" w:rsidP="0001414A">
      <w:pPr>
        <w:pStyle w:val="FootnoteText"/>
        <w:rPr>
          <w:ins w:id="3286" w:author="James Button" w:date="2020-10-27T16:59:00Z"/>
          <w:rFonts w:ascii="Century Gothic" w:hAnsi="Century Gothic"/>
          <w:lang w:val="en-GB"/>
        </w:rPr>
      </w:pPr>
      <w:ins w:id="3287" w:author="James Button" w:date="2020-10-27T16:59:00Z">
        <w:r>
          <w:rPr>
            <w:rStyle w:val="FootnoteReference"/>
            <w:rFonts w:ascii="Century Gothic" w:hAnsi="Century Gothic"/>
          </w:rPr>
          <w:footnoteRef/>
        </w:r>
        <w:r>
          <w:rPr>
            <w:rFonts w:ascii="Century Gothic" w:hAnsi="Century Gothic"/>
          </w:rPr>
          <w:t xml:space="preserve"> See footnote 7 above.</w:t>
        </w:r>
      </w:ins>
    </w:p>
  </w:footnote>
  <w:footnote w:id="10">
    <w:p w14:paraId="10F31947" w14:textId="77777777" w:rsidR="0001414A" w:rsidRDefault="0001414A" w:rsidP="0001414A">
      <w:pPr>
        <w:pStyle w:val="FootnoteText"/>
        <w:rPr>
          <w:ins w:id="3299" w:author="James Button" w:date="2020-10-27T16:59:00Z"/>
          <w:rFonts w:ascii="Century Gothic" w:hAnsi="Century Gothic"/>
          <w:lang w:val="en-GB"/>
        </w:rPr>
      </w:pPr>
      <w:ins w:id="3300" w:author="James Button" w:date="2020-10-27T16:59:00Z">
        <w:r>
          <w:rPr>
            <w:rStyle w:val="FootnoteReference"/>
            <w:rFonts w:ascii="Century Gothic" w:hAnsi="Century Gothic"/>
          </w:rPr>
          <w:footnoteRef/>
        </w:r>
        <w:r>
          <w:rPr>
            <w:rFonts w:ascii="Century Gothic" w:hAnsi="Century Gothic"/>
          </w:rPr>
          <w:t xml:space="preserve"> See footnote 7 above.</w:t>
        </w:r>
      </w:ins>
    </w:p>
  </w:footnote>
  <w:footnote w:id="11">
    <w:p w14:paraId="591D8478" w14:textId="77777777" w:rsidR="0001414A" w:rsidRDefault="0001414A" w:rsidP="0001414A">
      <w:pPr>
        <w:pStyle w:val="FootnoteText"/>
        <w:rPr>
          <w:ins w:id="3342" w:author="James Button" w:date="2020-10-27T16:59:00Z"/>
          <w:rFonts w:ascii="Century Gothic" w:hAnsi="Century Gothic"/>
          <w:lang w:val="en-GB"/>
        </w:rPr>
      </w:pPr>
      <w:ins w:id="3343" w:author="James Button" w:date="2020-10-27T16:59:00Z">
        <w:r>
          <w:rPr>
            <w:rStyle w:val="FootnoteReference"/>
            <w:rFonts w:ascii="Century Gothic" w:hAnsi="Century Gothic"/>
          </w:rPr>
          <w:footnoteRef/>
        </w:r>
        <w:r>
          <w:rPr>
            <w:rFonts w:ascii="Century Gothic" w:hAnsi="Century Gothic"/>
          </w:rPr>
          <w:t xml:space="preserve"> See footnote 7 above.</w:t>
        </w:r>
      </w:ins>
    </w:p>
  </w:footnote>
  <w:footnote w:id="12">
    <w:p w14:paraId="5C6FDAF7" w14:textId="77777777" w:rsidR="0001414A" w:rsidRDefault="0001414A" w:rsidP="0001414A">
      <w:pPr>
        <w:pStyle w:val="FootnoteText"/>
        <w:rPr>
          <w:ins w:id="3423" w:author="James Button" w:date="2020-10-27T16:59:00Z"/>
          <w:rFonts w:ascii="Century Gothic" w:hAnsi="Century Gothic"/>
          <w:lang w:val="en-GB"/>
        </w:rPr>
      </w:pPr>
      <w:ins w:id="3424" w:author="James Button" w:date="2020-10-27T16:59:00Z">
        <w:r>
          <w:rPr>
            <w:rStyle w:val="FootnoteReference"/>
            <w:rFonts w:ascii="Century Gothic" w:hAnsi="Century Gothic"/>
          </w:rPr>
          <w:footnoteRef/>
        </w:r>
        <w:r>
          <w:rPr>
            <w:rFonts w:ascii="Century Gothic" w:hAnsi="Century Gothic"/>
          </w:rPr>
          <w:t xml:space="preserve"> </w:t>
        </w:r>
        <w:r>
          <w:rPr>
            <w:rFonts w:ascii="Century Gothic" w:hAnsi="Century Gothic"/>
            <w:lang w:val="en-GB"/>
          </w:rPr>
          <w:t xml:space="preserve">The decision to introduce a </w:t>
        </w:r>
        <w:r>
          <w:rPr>
            <w:rFonts w:ascii="Century Gothic" w:hAnsi="Century Gothic" w:cs="Arial"/>
            <w:lang w:val="en-GB"/>
          </w:rPr>
          <w:t>Late Night Levy (LNL) is not a licensing function under the Licensing Act 2003 and therefore cannot be exercised by the Licensing Committee. In the absence of any alterations to either the English or Welsh regulations, the power to determine a Late Night Levy (LNL) will lie with the Council.</w:t>
        </w:r>
      </w:ins>
    </w:p>
  </w:footnote>
  <w:footnote w:id="13">
    <w:p w14:paraId="4A301ABC" w14:textId="77777777" w:rsidR="0001414A" w:rsidRDefault="0001414A" w:rsidP="0001414A">
      <w:pPr>
        <w:pStyle w:val="FootnoteText"/>
        <w:rPr>
          <w:ins w:id="3532" w:author="James Button" w:date="2020-10-27T16:59:00Z"/>
          <w:rFonts w:ascii="Century Gothic" w:hAnsi="Century Gothic"/>
          <w:lang w:val="en-GB"/>
        </w:rPr>
      </w:pPr>
      <w:ins w:id="3533" w:author="James Button" w:date="2020-10-27T16:59:00Z">
        <w:r>
          <w:rPr>
            <w:rStyle w:val="FootnoteReference"/>
            <w:rFonts w:ascii="Century Gothic" w:hAnsi="Century Gothic"/>
          </w:rPr>
          <w:footnoteRef/>
        </w:r>
        <w:r>
          <w:rPr>
            <w:rFonts w:ascii="Century Gothic" w:hAnsi="Century Gothic"/>
          </w:rPr>
          <w:t xml:space="preserve"> </w:t>
        </w:r>
        <w:r>
          <w:rPr>
            <w:rFonts w:ascii="Century Gothic" w:hAnsi="Century Gothic"/>
            <w:lang w:val="en-GB"/>
          </w:rPr>
          <w:t>Whilst on a day to day basis, this will be an officer decision, the overall policy will need to be set by the Council or delegated by the Council to a Council committee, sub-committee or officer.</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660" w:author="EJones" w:date="2020-09-10T17:22:00Z"/>
  <w:sdt>
    <w:sdtPr>
      <w:id w:val="-1677181299"/>
      <w:docPartObj>
        <w:docPartGallery w:val="Watermarks"/>
        <w:docPartUnique/>
      </w:docPartObj>
    </w:sdtPr>
    <w:sdtEndPr/>
    <w:sdtContent>
      <w:customXmlInsRangeEnd w:id="3660"/>
      <w:p w14:paraId="1160A702" w14:textId="24B4A83A" w:rsidR="00F24095" w:rsidRDefault="00F5711B">
        <w:pPr>
          <w:pStyle w:val="Header"/>
        </w:pPr>
        <w:ins w:id="3661" w:author="EJones" w:date="2020-09-10T17:22:00Z">
          <w:r>
            <w:rPr>
              <w:noProof/>
              <w:lang w:val="en-US" w:eastAsia="en-US"/>
            </w:rPr>
            <w:pict w14:anchorId="7427C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662" w:author="EJones" w:date="2020-09-10T17:22:00Z"/>
    </w:sdtContent>
  </w:sdt>
  <w:customXmlInsRangeEnd w:id="36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CCE"/>
    <w:multiLevelType w:val="hybridMultilevel"/>
    <w:tmpl w:val="9BE882EA"/>
    <w:lvl w:ilvl="0" w:tplc="37C85732">
      <w:start w:val="1"/>
      <w:numFmt w:val="lowerLetter"/>
      <w:lvlText w:val="(%1)"/>
      <w:lvlJc w:val="left"/>
      <w:pPr>
        <w:tabs>
          <w:tab w:val="num" w:pos="4202"/>
        </w:tabs>
        <w:ind w:left="4202" w:hanging="735"/>
      </w:pPr>
      <w:rPr>
        <w:rFonts w:hint="default"/>
      </w:rPr>
    </w:lvl>
    <w:lvl w:ilvl="1" w:tplc="08090019" w:tentative="1">
      <w:start w:val="1"/>
      <w:numFmt w:val="lowerLetter"/>
      <w:lvlText w:val="%2."/>
      <w:lvlJc w:val="left"/>
      <w:pPr>
        <w:tabs>
          <w:tab w:val="num" w:pos="4547"/>
        </w:tabs>
        <w:ind w:left="4547" w:hanging="360"/>
      </w:pPr>
    </w:lvl>
    <w:lvl w:ilvl="2" w:tplc="0809001B" w:tentative="1">
      <w:start w:val="1"/>
      <w:numFmt w:val="lowerRoman"/>
      <w:lvlText w:val="%3."/>
      <w:lvlJc w:val="right"/>
      <w:pPr>
        <w:tabs>
          <w:tab w:val="num" w:pos="5267"/>
        </w:tabs>
        <w:ind w:left="5267" w:hanging="180"/>
      </w:pPr>
    </w:lvl>
    <w:lvl w:ilvl="3" w:tplc="0809000F" w:tentative="1">
      <w:start w:val="1"/>
      <w:numFmt w:val="decimal"/>
      <w:lvlText w:val="%4."/>
      <w:lvlJc w:val="left"/>
      <w:pPr>
        <w:tabs>
          <w:tab w:val="num" w:pos="5987"/>
        </w:tabs>
        <w:ind w:left="5987" w:hanging="360"/>
      </w:pPr>
    </w:lvl>
    <w:lvl w:ilvl="4" w:tplc="08090019" w:tentative="1">
      <w:start w:val="1"/>
      <w:numFmt w:val="lowerLetter"/>
      <w:lvlText w:val="%5."/>
      <w:lvlJc w:val="left"/>
      <w:pPr>
        <w:tabs>
          <w:tab w:val="num" w:pos="6707"/>
        </w:tabs>
        <w:ind w:left="6707" w:hanging="360"/>
      </w:pPr>
    </w:lvl>
    <w:lvl w:ilvl="5" w:tplc="0809001B" w:tentative="1">
      <w:start w:val="1"/>
      <w:numFmt w:val="lowerRoman"/>
      <w:lvlText w:val="%6."/>
      <w:lvlJc w:val="right"/>
      <w:pPr>
        <w:tabs>
          <w:tab w:val="num" w:pos="7427"/>
        </w:tabs>
        <w:ind w:left="7427" w:hanging="180"/>
      </w:pPr>
    </w:lvl>
    <w:lvl w:ilvl="6" w:tplc="0809000F" w:tentative="1">
      <w:start w:val="1"/>
      <w:numFmt w:val="decimal"/>
      <w:lvlText w:val="%7."/>
      <w:lvlJc w:val="left"/>
      <w:pPr>
        <w:tabs>
          <w:tab w:val="num" w:pos="8147"/>
        </w:tabs>
        <w:ind w:left="8147" w:hanging="360"/>
      </w:pPr>
    </w:lvl>
    <w:lvl w:ilvl="7" w:tplc="08090019" w:tentative="1">
      <w:start w:val="1"/>
      <w:numFmt w:val="lowerLetter"/>
      <w:lvlText w:val="%8."/>
      <w:lvlJc w:val="left"/>
      <w:pPr>
        <w:tabs>
          <w:tab w:val="num" w:pos="8867"/>
        </w:tabs>
        <w:ind w:left="8867" w:hanging="360"/>
      </w:pPr>
    </w:lvl>
    <w:lvl w:ilvl="8" w:tplc="0809001B" w:tentative="1">
      <w:start w:val="1"/>
      <w:numFmt w:val="lowerRoman"/>
      <w:lvlText w:val="%9."/>
      <w:lvlJc w:val="right"/>
      <w:pPr>
        <w:tabs>
          <w:tab w:val="num" w:pos="9587"/>
        </w:tabs>
        <w:ind w:left="9587" w:hanging="180"/>
      </w:pPr>
    </w:lvl>
  </w:abstractNum>
  <w:abstractNum w:abstractNumId="1" w15:restartNumberingAfterBreak="0">
    <w:nsid w:val="07CD7BE4"/>
    <w:multiLevelType w:val="hybridMultilevel"/>
    <w:tmpl w:val="79CC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D1767"/>
    <w:multiLevelType w:val="hybridMultilevel"/>
    <w:tmpl w:val="1548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16A45"/>
    <w:multiLevelType w:val="multilevel"/>
    <w:tmpl w:val="EB9A31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E2CE3"/>
    <w:multiLevelType w:val="hybridMultilevel"/>
    <w:tmpl w:val="7AB2768C"/>
    <w:lvl w:ilvl="0" w:tplc="947CCB40">
      <w:start w:val="1"/>
      <w:numFmt w:val="lowerLetter"/>
      <w:lvlText w:val="(%1)"/>
      <w:lvlJc w:val="left"/>
      <w:pPr>
        <w:ind w:left="720" w:hanging="360"/>
      </w:pPr>
      <w:rPr>
        <w:rFonts w:hint="default"/>
      </w:rPr>
    </w:lvl>
    <w:lvl w:ilvl="1" w:tplc="54D021F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82312"/>
    <w:multiLevelType w:val="hybridMultilevel"/>
    <w:tmpl w:val="67AE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16EBD"/>
    <w:multiLevelType w:val="hybridMultilevel"/>
    <w:tmpl w:val="42D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E0C91"/>
    <w:multiLevelType w:val="hybridMultilevel"/>
    <w:tmpl w:val="AF7E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80794"/>
    <w:multiLevelType w:val="hybridMultilevel"/>
    <w:tmpl w:val="BF7EB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36166"/>
    <w:multiLevelType w:val="multilevel"/>
    <w:tmpl w:val="A41897AC"/>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CA22AC"/>
    <w:multiLevelType w:val="multilevel"/>
    <w:tmpl w:val="D456938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294C7D"/>
    <w:multiLevelType w:val="singleLevel"/>
    <w:tmpl w:val="383A8C26"/>
    <w:lvl w:ilvl="0">
      <w:start w:val="1"/>
      <w:numFmt w:val="lowerLetter"/>
      <w:lvlText w:val="(%1)"/>
      <w:lvlJc w:val="left"/>
      <w:pPr>
        <w:tabs>
          <w:tab w:val="num" w:pos="1275"/>
        </w:tabs>
        <w:ind w:left="1275" w:hanging="570"/>
      </w:pPr>
      <w:rPr>
        <w:rFonts w:hint="default"/>
      </w:rPr>
    </w:lvl>
  </w:abstractNum>
  <w:abstractNum w:abstractNumId="12" w15:restartNumberingAfterBreak="0">
    <w:nsid w:val="231E6B16"/>
    <w:multiLevelType w:val="hybridMultilevel"/>
    <w:tmpl w:val="FFC49022"/>
    <w:lvl w:ilvl="0" w:tplc="6DFA7AD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23F63AEB"/>
    <w:multiLevelType w:val="hybridMultilevel"/>
    <w:tmpl w:val="D5FEF82E"/>
    <w:lvl w:ilvl="0" w:tplc="908820C6">
      <w:start w:val="1"/>
      <w:numFmt w:val="lowerLetter"/>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4" w15:restartNumberingAfterBreak="0">
    <w:nsid w:val="24517B59"/>
    <w:multiLevelType w:val="hybridMultilevel"/>
    <w:tmpl w:val="9236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117AB"/>
    <w:multiLevelType w:val="hybridMultilevel"/>
    <w:tmpl w:val="516C011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243E5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6FB7E3D"/>
    <w:multiLevelType w:val="hybridMultilevel"/>
    <w:tmpl w:val="638A006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A14554C"/>
    <w:multiLevelType w:val="hybridMultilevel"/>
    <w:tmpl w:val="1FE4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65903"/>
    <w:multiLevelType w:val="multilevel"/>
    <w:tmpl w:val="7AC688B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D6214C"/>
    <w:multiLevelType w:val="hybridMultilevel"/>
    <w:tmpl w:val="1CA44894"/>
    <w:lvl w:ilvl="0" w:tplc="A69ADD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587968"/>
    <w:multiLevelType w:val="multilevel"/>
    <w:tmpl w:val="B81C7AF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E742DC"/>
    <w:multiLevelType w:val="hybridMultilevel"/>
    <w:tmpl w:val="72C209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7F665CD"/>
    <w:multiLevelType w:val="multilevel"/>
    <w:tmpl w:val="6514262C"/>
    <w:lvl w:ilvl="0">
      <w:start w:val="1"/>
      <w:numFmt w:val="lowerLetter"/>
      <w:lvlText w:val="%1)"/>
      <w:lvlJc w:val="left"/>
      <w:pPr>
        <w:ind w:left="114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4E4979D1"/>
    <w:multiLevelType w:val="hybridMultilevel"/>
    <w:tmpl w:val="584260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191A66"/>
    <w:multiLevelType w:val="hybridMultilevel"/>
    <w:tmpl w:val="D304FC7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5A35676E"/>
    <w:multiLevelType w:val="hybridMultilevel"/>
    <w:tmpl w:val="601ED912"/>
    <w:lvl w:ilvl="0" w:tplc="B3D22466">
      <w:start w:val="4"/>
      <w:numFmt w:val="lowerLetter"/>
      <w:lvlText w:val="(%1)"/>
      <w:lvlJc w:val="left"/>
      <w:pPr>
        <w:tabs>
          <w:tab w:val="num" w:pos="1444"/>
        </w:tabs>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472C07"/>
    <w:multiLevelType w:val="hybridMultilevel"/>
    <w:tmpl w:val="634CAEA6"/>
    <w:lvl w:ilvl="0" w:tplc="9A2C069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60192C"/>
    <w:multiLevelType w:val="multilevel"/>
    <w:tmpl w:val="D34E054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6873B2"/>
    <w:multiLevelType w:val="hybridMultilevel"/>
    <w:tmpl w:val="62F4AF24"/>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60DB7B41"/>
    <w:multiLevelType w:val="multilevel"/>
    <w:tmpl w:val="66D6886A"/>
    <w:lvl w:ilvl="0">
      <w:start w:val="1"/>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070E4A"/>
    <w:multiLevelType w:val="multilevel"/>
    <w:tmpl w:val="A9C43DE8"/>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2D3B86"/>
    <w:multiLevelType w:val="multilevel"/>
    <w:tmpl w:val="6D3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DC46C5"/>
    <w:multiLevelType w:val="multilevel"/>
    <w:tmpl w:val="733A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087C84"/>
    <w:multiLevelType w:val="hybridMultilevel"/>
    <w:tmpl w:val="68143CE8"/>
    <w:lvl w:ilvl="0" w:tplc="3BAA4E86">
      <w:start w:val="1"/>
      <w:numFmt w:val="lowerLetter"/>
      <w:lvlText w:val="(%1)"/>
      <w:lvlJc w:val="left"/>
      <w:pPr>
        <w:tabs>
          <w:tab w:val="num" w:pos="1185"/>
        </w:tabs>
        <w:ind w:left="11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722698"/>
    <w:multiLevelType w:val="hybridMultilevel"/>
    <w:tmpl w:val="8D72B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167F7"/>
    <w:multiLevelType w:val="hybridMultilevel"/>
    <w:tmpl w:val="659807C4"/>
    <w:lvl w:ilvl="0" w:tplc="1E18E4C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BC11A5"/>
    <w:multiLevelType w:val="hybridMultilevel"/>
    <w:tmpl w:val="4D74C1E6"/>
    <w:lvl w:ilvl="0" w:tplc="0D2EF96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B9366A"/>
    <w:multiLevelType w:val="hybridMultilevel"/>
    <w:tmpl w:val="57C80364"/>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9" w15:restartNumberingAfterBreak="0">
    <w:nsid w:val="7BC33754"/>
    <w:multiLevelType w:val="multilevel"/>
    <w:tmpl w:val="6C98884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13"/>
  </w:num>
  <w:num w:numId="3">
    <w:abstractNumId w:val="11"/>
  </w:num>
  <w:num w:numId="4">
    <w:abstractNumId w:val="16"/>
  </w:num>
  <w:num w:numId="5">
    <w:abstractNumId w:val="0"/>
  </w:num>
  <w:num w:numId="6">
    <w:abstractNumId w:val="24"/>
  </w:num>
  <w:num w:numId="7">
    <w:abstractNumId w:val="29"/>
  </w:num>
  <w:num w:numId="8">
    <w:abstractNumId w:val="12"/>
  </w:num>
  <w:num w:numId="9">
    <w:abstractNumId w:val="35"/>
  </w:num>
  <w:num w:numId="10">
    <w:abstractNumId w:val="8"/>
  </w:num>
  <w:num w:numId="11">
    <w:abstractNumId w:val="15"/>
  </w:num>
  <w:num w:numId="12">
    <w:abstractNumId w:val="17"/>
  </w:num>
  <w:num w:numId="13">
    <w:abstractNumId w:val="26"/>
  </w:num>
  <w:num w:numId="14">
    <w:abstractNumId w:val="34"/>
  </w:num>
  <w:num w:numId="15">
    <w:abstractNumId w:val="4"/>
  </w:num>
  <w:num w:numId="16">
    <w:abstractNumId w:val="20"/>
  </w:num>
  <w:num w:numId="17">
    <w:abstractNumId w:val="3"/>
  </w:num>
  <w:num w:numId="18">
    <w:abstractNumId w:val="37"/>
  </w:num>
  <w:num w:numId="19">
    <w:abstractNumId w:val="27"/>
  </w:num>
  <w:num w:numId="20">
    <w:abstractNumId w:val="36"/>
  </w:num>
  <w:num w:numId="21">
    <w:abstractNumId w:val="2"/>
  </w:num>
  <w:num w:numId="22">
    <w:abstractNumId w:val="28"/>
  </w:num>
  <w:num w:numId="23">
    <w:abstractNumId w:val="18"/>
  </w:num>
  <w:num w:numId="24">
    <w:abstractNumId w:val="1"/>
  </w:num>
  <w:num w:numId="25">
    <w:abstractNumId w:val="14"/>
  </w:num>
  <w:num w:numId="26">
    <w:abstractNumId w:val="6"/>
  </w:num>
  <w:num w:numId="27">
    <w:abstractNumId w:val="7"/>
  </w:num>
  <w:num w:numId="28">
    <w:abstractNumId w:val="5"/>
  </w:num>
  <w:num w:numId="29">
    <w:abstractNumId w:val="31"/>
  </w:num>
  <w:num w:numId="30">
    <w:abstractNumId w:val="38"/>
  </w:num>
  <w:num w:numId="31">
    <w:abstractNumId w:val="25"/>
  </w:num>
  <w:num w:numId="32">
    <w:abstractNumId w:val="10"/>
  </w:num>
  <w:num w:numId="33">
    <w:abstractNumId w:val="19"/>
  </w:num>
  <w:num w:numId="34">
    <w:abstractNumId w:val="21"/>
  </w:num>
  <w:num w:numId="35">
    <w:abstractNumId w:val="22"/>
  </w:num>
  <w:num w:numId="36">
    <w:abstractNumId w:val="33"/>
  </w:num>
  <w:num w:numId="37">
    <w:abstractNumId w:val="32"/>
  </w:num>
  <w:num w:numId="38">
    <w:abstractNumId w:val="30"/>
  </w:num>
  <w:num w:numId="39">
    <w:abstractNumId w:val="23"/>
  </w:num>
  <w:num w:numId="40">
    <w:abstractNumId w:val="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Jones">
    <w15:presenceInfo w15:providerId="None" w15:userId="EJones"/>
  </w15:person>
  <w15:person w15:author="James Button">
    <w15:presenceInfo w15:providerId="None" w15:userId="James Button"/>
  </w15:person>
  <w15:person w15:author="Eve Jones">
    <w15:presenceInfo w15:providerId="None" w15:userId="Eve Jones"/>
  </w15:person>
  <w15:person w15:author="jobrien">
    <w15:presenceInfo w15:providerId="None" w15:userId="jobr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11EA4A5-CEB8-4CCC-80FD-A866B1178715}"/>
    <w:docVar w:name="dgnword-eventsink" w:val="1955787110768"/>
    <w:docVar w:name="dgnword-lastRevisionsView" w:val="0"/>
  </w:docVars>
  <w:rsids>
    <w:rsidRoot w:val="002033B6"/>
    <w:rsid w:val="000015AB"/>
    <w:rsid w:val="00001E55"/>
    <w:rsid w:val="0000228D"/>
    <w:rsid w:val="00010AD9"/>
    <w:rsid w:val="00011E25"/>
    <w:rsid w:val="00012CA2"/>
    <w:rsid w:val="0001414A"/>
    <w:rsid w:val="00014946"/>
    <w:rsid w:val="00017AC4"/>
    <w:rsid w:val="0002116F"/>
    <w:rsid w:val="00022121"/>
    <w:rsid w:val="00023858"/>
    <w:rsid w:val="00023ACA"/>
    <w:rsid w:val="00024EDF"/>
    <w:rsid w:val="00027C66"/>
    <w:rsid w:val="00032678"/>
    <w:rsid w:val="00033FE8"/>
    <w:rsid w:val="00034DDE"/>
    <w:rsid w:val="00042F4A"/>
    <w:rsid w:val="00043AFE"/>
    <w:rsid w:val="00043CD7"/>
    <w:rsid w:val="000505DF"/>
    <w:rsid w:val="00054BFD"/>
    <w:rsid w:val="00077495"/>
    <w:rsid w:val="00080EC5"/>
    <w:rsid w:val="00084555"/>
    <w:rsid w:val="00085521"/>
    <w:rsid w:val="0009757B"/>
    <w:rsid w:val="000A3DC4"/>
    <w:rsid w:val="000A48CC"/>
    <w:rsid w:val="000A48DC"/>
    <w:rsid w:val="000A7DD5"/>
    <w:rsid w:val="000B5B72"/>
    <w:rsid w:val="000C2648"/>
    <w:rsid w:val="000C6C9F"/>
    <w:rsid w:val="000D6DE6"/>
    <w:rsid w:val="000D7902"/>
    <w:rsid w:val="000E19E5"/>
    <w:rsid w:val="000E1DDC"/>
    <w:rsid w:val="000F088A"/>
    <w:rsid w:val="000F10D3"/>
    <w:rsid w:val="000F414E"/>
    <w:rsid w:val="000F6652"/>
    <w:rsid w:val="000F7155"/>
    <w:rsid w:val="000F7228"/>
    <w:rsid w:val="001017F3"/>
    <w:rsid w:val="00102B9C"/>
    <w:rsid w:val="001040C3"/>
    <w:rsid w:val="0010427B"/>
    <w:rsid w:val="00120618"/>
    <w:rsid w:val="00120D28"/>
    <w:rsid w:val="00130FF0"/>
    <w:rsid w:val="001331C5"/>
    <w:rsid w:val="00135024"/>
    <w:rsid w:val="001413E7"/>
    <w:rsid w:val="001415B9"/>
    <w:rsid w:val="0014253F"/>
    <w:rsid w:val="00152F47"/>
    <w:rsid w:val="001536E2"/>
    <w:rsid w:val="0015392A"/>
    <w:rsid w:val="001635A7"/>
    <w:rsid w:val="00167CA6"/>
    <w:rsid w:val="00183916"/>
    <w:rsid w:val="001973C1"/>
    <w:rsid w:val="001A10FB"/>
    <w:rsid w:val="001A642E"/>
    <w:rsid w:val="001A65EA"/>
    <w:rsid w:val="001A76BF"/>
    <w:rsid w:val="001B2CD0"/>
    <w:rsid w:val="001B71B1"/>
    <w:rsid w:val="001C2FBD"/>
    <w:rsid w:val="001C65EC"/>
    <w:rsid w:val="001D0E8E"/>
    <w:rsid w:val="001D1CD0"/>
    <w:rsid w:val="001D6789"/>
    <w:rsid w:val="001D725D"/>
    <w:rsid w:val="001D7C61"/>
    <w:rsid w:val="001E4AE4"/>
    <w:rsid w:val="002033B6"/>
    <w:rsid w:val="00205AA0"/>
    <w:rsid w:val="002103FB"/>
    <w:rsid w:val="0022049B"/>
    <w:rsid w:val="00220629"/>
    <w:rsid w:val="00236B44"/>
    <w:rsid w:val="00242B2A"/>
    <w:rsid w:val="00243EEF"/>
    <w:rsid w:val="00246711"/>
    <w:rsid w:val="00246D25"/>
    <w:rsid w:val="00252FE0"/>
    <w:rsid w:val="002751FA"/>
    <w:rsid w:val="00282974"/>
    <w:rsid w:val="00283A60"/>
    <w:rsid w:val="0028404E"/>
    <w:rsid w:val="00286AA6"/>
    <w:rsid w:val="00287B31"/>
    <w:rsid w:val="00292E44"/>
    <w:rsid w:val="00293DCA"/>
    <w:rsid w:val="002A01DA"/>
    <w:rsid w:val="002A3A33"/>
    <w:rsid w:val="002A45B5"/>
    <w:rsid w:val="002A5550"/>
    <w:rsid w:val="002A6C41"/>
    <w:rsid w:val="002B06DE"/>
    <w:rsid w:val="002B6083"/>
    <w:rsid w:val="002C0A47"/>
    <w:rsid w:val="002C6665"/>
    <w:rsid w:val="002D362C"/>
    <w:rsid w:val="002D529D"/>
    <w:rsid w:val="002D770D"/>
    <w:rsid w:val="002E3BA3"/>
    <w:rsid w:val="002E55B4"/>
    <w:rsid w:val="002E7ABC"/>
    <w:rsid w:val="002F12F8"/>
    <w:rsid w:val="002F67A2"/>
    <w:rsid w:val="002F7F6A"/>
    <w:rsid w:val="002F7FA9"/>
    <w:rsid w:val="00300F13"/>
    <w:rsid w:val="00305CBA"/>
    <w:rsid w:val="00311CB4"/>
    <w:rsid w:val="003163AA"/>
    <w:rsid w:val="0031794D"/>
    <w:rsid w:val="0033223F"/>
    <w:rsid w:val="0033415C"/>
    <w:rsid w:val="00340C4C"/>
    <w:rsid w:val="00350D5B"/>
    <w:rsid w:val="00350F95"/>
    <w:rsid w:val="00354F73"/>
    <w:rsid w:val="0035699C"/>
    <w:rsid w:val="00361EF2"/>
    <w:rsid w:val="003620D5"/>
    <w:rsid w:val="00362E7D"/>
    <w:rsid w:val="00373538"/>
    <w:rsid w:val="0037617C"/>
    <w:rsid w:val="00380BAE"/>
    <w:rsid w:val="003836D5"/>
    <w:rsid w:val="003866CD"/>
    <w:rsid w:val="0039067A"/>
    <w:rsid w:val="00391479"/>
    <w:rsid w:val="0039354F"/>
    <w:rsid w:val="003975AB"/>
    <w:rsid w:val="003A1720"/>
    <w:rsid w:val="003B1E01"/>
    <w:rsid w:val="003B2F99"/>
    <w:rsid w:val="003B4540"/>
    <w:rsid w:val="003B459F"/>
    <w:rsid w:val="003B75BC"/>
    <w:rsid w:val="003C5F86"/>
    <w:rsid w:val="003D2729"/>
    <w:rsid w:val="003D2D7D"/>
    <w:rsid w:val="003D38F3"/>
    <w:rsid w:val="003E07AD"/>
    <w:rsid w:val="003E5B55"/>
    <w:rsid w:val="003E7488"/>
    <w:rsid w:val="003F30BA"/>
    <w:rsid w:val="003F5EF0"/>
    <w:rsid w:val="004039DF"/>
    <w:rsid w:val="00403DF2"/>
    <w:rsid w:val="0040780E"/>
    <w:rsid w:val="00413738"/>
    <w:rsid w:val="00414106"/>
    <w:rsid w:val="00414FCB"/>
    <w:rsid w:val="00422A08"/>
    <w:rsid w:val="00422DBC"/>
    <w:rsid w:val="00430386"/>
    <w:rsid w:val="0043753A"/>
    <w:rsid w:val="00445003"/>
    <w:rsid w:val="00445D00"/>
    <w:rsid w:val="00446A3D"/>
    <w:rsid w:val="004502A6"/>
    <w:rsid w:val="004546C3"/>
    <w:rsid w:val="00461C9F"/>
    <w:rsid w:val="00466EF5"/>
    <w:rsid w:val="0047014A"/>
    <w:rsid w:val="00470725"/>
    <w:rsid w:val="00473CC4"/>
    <w:rsid w:val="004821B3"/>
    <w:rsid w:val="00484FA4"/>
    <w:rsid w:val="00485943"/>
    <w:rsid w:val="00492CBB"/>
    <w:rsid w:val="004963D8"/>
    <w:rsid w:val="004A34F5"/>
    <w:rsid w:val="004A376E"/>
    <w:rsid w:val="004A51F3"/>
    <w:rsid w:val="004C11F2"/>
    <w:rsid w:val="004C2786"/>
    <w:rsid w:val="004C3143"/>
    <w:rsid w:val="004D72E0"/>
    <w:rsid w:val="004D7DA6"/>
    <w:rsid w:val="004E4E95"/>
    <w:rsid w:val="004E641B"/>
    <w:rsid w:val="004F7ECB"/>
    <w:rsid w:val="00504D1E"/>
    <w:rsid w:val="00512A3E"/>
    <w:rsid w:val="0052336F"/>
    <w:rsid w:val="005245AA"/>
    <w:rsid w:val="00524CC2"/>
    <w:rsid w:val="00531732"/>
    <w:rsid w:val="00531CC3"/>
    <w:rsid w:val="00541128"/>
    <w:rsid w:val="0054263B"/>
    <w:rsid w:val="00543B1F"/>
    <w:rsid w:val="00544995"/>
    <w:rsid w:val="0054565D"/>
    <w:rsid w:val="00552534"/>
    <w:rsid w:val="00552544"/>
    <w:rsid w:val="00554E64"/>
    <w:rsid w:val="00576246"/>
    <w:rsid w:val="00576EC9"/>
    <w:rsid w:val="0058210F"/>
    <w:rsid w:val="00587543"/>
    <w:rsid w:val="0059347A"/>
    <w:rsid w:val="0059731E"/>
    <w:rsid w:val="005A0574"/>
    <w:rsid w:val="005A074E"/>
    <w:rsid w:val="005A0DF0"/>
    <w:rsid w:val="005B0333"/>
    <w:rsid w:val="005B15F4"/>
    <w:rsid w:val="005B3073"/>
    <w:rsid w:val="005B3C37"/>
    <w:rsid w:val="005B4276"/>
    <w:rsid w:val="005B6296"/>
    <w:rsid w:val="005B7F4A"/>
    <w:rsid w:val="005C269C"/>
    <w:rsid w:val="005C385F"/>
    <w:rsid w:val="005C485E"/>
    <w:rsid w:val="005C5204"/>
    <w:rsid w:val="005C59B5"/>
    <w:rsid w:val="005E03B9"/>
    <w:rsid w:val="005E23A2"/>
    <w:rsid w:val="005E288F"/>
    <w:rsid w:val="005E331D"/>
    <w:rsid w:val="005E387B"/>
    <w:rsid w:val="005F0155"/>
    <w:rsid w:val="005F21A0"/>
    <w:rsid w:val="005F2672"/>
    <w:rsid w:val="005F6D93"/>
    <w:rsid w:val="005F7373"/>
    <w:rsid w:val="006048C0"/>
    <w:rsid w:val="00606CF7"/>
    <w:rsid w:val="00611591"/>
    <w:rsid w:val="00615EFA"/>
    <w:rsid w:val="0061682D"/>
    <w:rsid w:val="00617E4C"/>
    <w:rsid w:val="00621928"/>
    <w:rsid w:val="006220C7"/>
    <w:rsid w:val="00624C0A"/>
    <w:rsid w:val="00625F86"/>
    <w:rsid w:val="00636B41"/>
    <w:rsid w:val="00641E54"/>
    <w:rsid w:val="006528B2"/>
    <w:rsid w:val="00656628"/>
    <w:rsid w:val="006578AC"/>
    <w:rsid w:val="00661D4B"/>
    <w:rsid w:val="00665C3A"/>
    <w:rsid w:val="006661AF"/>
    <w:rsid w:val="00675DE6"/>
    <w:rsid w:val="006949E9"/>
    <w:rsid w:val="006A5179"/>
    <w:rsid w:val="006A61F4"/>
    <w:rsid w:val="006B07C3"/>
    <w:rsid w:val="006B20E5"/>
    <w:rsid w:val="006B3495"/>
    <w:rsid w:val="006C3D16"/>
    <w:rsid w:val="006C3ED1"/>
    <w:rsid w:val="006C5EEF"/>
    <w:rsid w:val="006C7147"/>
    <w:rsid w:val="006C7565"/>
    <w:rsid w:val="006D29F3"/>
    <w:rsid w:val="006D30C9"/>
    <w:rsid w:val="006D63A5"/>
    <w:rsid w:val="006E39BE"/>
    <w:rsid w:val="006E4A34"/>
    <w:rsid w:val="006F0C53"/>
    <w:rsid w:val="00703A93"/>
    <w:rsid w:val="0071079A"/>
    <w:rsid w:val="007121ED"/>
    <w:rsid w:val="0072322E"/>
    <w:rsid w:val="00724557"/>
    <w:rsid w:val="007268B4"/>
    <w:rsid w:val="00726A13"/>
    <w:rsid w:val="00733789"/>
    <w:rsid w:val="0073380E"/>
    <w:rsid w:val="00733B9B"/>
    <w:rsid w:val="00736CDE"/>
    <w:rsid w:val="00751129"/>
    <w:rsid w:val="007552A2"/>
    <w:rsid w:val="00760F8B"/>
    <w:rsid w:val="0076194D"/>
    <w:rsid w:val="00767212"/>
    <w:rsid w:val="0077161B"/>
    <w:rsid w:val="00772337"/>
    <w:rsid w:val="00772E58"/>
    <w:rsid w:val="00773945"/>
    <w:rsid w:val="0077422B"/>
    <w:rsid w:val="00776C41"/>
    <w:rsid w:val="0079066A"/>
    <w:rsid w:val="007912A7"/>
    <w:rsid w:val="007958CA"/>
    <w:rsid w:val="007A4772"/>
    <w:rsid w:val="007B6A85"/>
    <w:rsid w:val="007C2496"/>
    <w:rsid w:val="007C4756"/>
    <w:rsid w:val="007C602E"/>
    <w:rsid w:val="007D1DE4"/>
    <w:rsid w:val="007D44D4"/>
    <w:rsid w:val="007F01EB"/>
    <w:rsid w:val="007F0E95"/>
    <w:rsid w:val="007F2C42"/>
    <w:rsid w:val="007F7188"/>
    <w:rsid w:val="008002F9"/>
    <w:rsid w:val="00804120"/>
    <w:rsid w:val="00807331"/>
    <w:rsid w:val="00816327"/>
    <w:rsid w:val="00817A4F"/>
    <w:rsid w:val="008211FA"/>
    <w:rsid w:val="00821915"/>
    <w:rsid w:val="00825B75"/>
    <w:rsid w:val="00825C92"/>
    <w:rsid w:val="0083091C"/>
    <w:rsid w:val="00833884"/>
    <w:rsid w:val="00836BA5"/>
    <w:rsid w:val="0084294D"/>
    <w:rsid w:val="00842FC1"/>
    <w:rsid w:val="00843ADA"/>
    <w:rsid w:val="008446DF"/>
    <w:rsid w:val="008451B4"/>
    <w:rsid w:val="00854A3F"/>
    <w:rsid w:val="00855A6D"/>
    <w:rsid w:val="00856388"/>
    <w:rsid w:val="0086058E"/>
    <w:rsid w:val="0086217B"/>
    <w:rsid w:val="008636FB"/>
    <w:rsid w:val="00875928"/>
    <w:rsid w:val="00880B97"/>
    <w:rsid w:val="00883685"/>
    <w:rsid w:val="00883788"/>
    <w:rsid w:val="00884285"/>
    <w:rsid w:val="0088558B"/>
    <w:rsid w:val="008857DA"/>
    <w:rsid w:val="00886811"/>
    <w:rsid w:val="008B7B11"/>
    <w:rsid w:val="008C3F6A"/>
    <w:rsid w:val="008C4401"/>
    <w:rsid w:val="008C4ABB"/>
    <w:rsid w:val="008C50D5"/>
    <w:rsid w:val="008C7082"/>
    <w:rsid w:val="008D0DB5"/>
    <w:rsid w:val="008E3A8D"/>
    <w:rsid w:val="008F3C36"/>
    <w:rsid w:val="008F7078"/>
    <w:rsid w:val="008F7D8D"/>
    <w:rsid w:val="009000A0"/>
    <w:rsid w:val="00903C52"/>
    <w:rsid w:val="009109DA"/>
    <w:rsid w:val="009152D5"/>
    <w:rsid w:val="009164A8"/>
    <w:rsid w:val="00925187"/>
    <w:rsid w:val="00932422"/>
    <w:rsid w:val="00940C0B"/>
    <w:rsid w:val="00941A3E"/>
    <w:rsid w:val="009435D3"/>
    <w:rsid w:val="009522FD"/>
    <w:rsid w:val="009535FC"/>
    <w:rsid w:val="00957896"/>
    <w:rsid w:val="009609EE"/>
    <w:rsid w:val="00962E77"/>
    <w:rsid w:val="009639FD"/>
    <w:rsid w:val="00964525"/>
    <w:rsid w:val="00964EA2"/>
    <w:rsid w:val="0097297E"/>
    <w:rsid w:val="00975344"/>
    <w:rsid w:val="0098123A"/>
    <w:rsid w:val="00983AFB"/>
    <w:rsid w:val="00987D51"/>
    <w:rsid w:val="009A1868"/>
    <w:rsid w:val="009A6831"/>
    <w:rsid w:val="009B0A07"/>
    <w:rsid w:val="009B452A"/>
    <w:rsid w:val="009B4A64"/>
    <w:rsid w:val="009B75A4"/>
    <w:rsid w:val="009C0950"/>
    <w:rsid w:val="009C277D"/>
    <w:rsid w:val="009C48C6"/>
    <w:rsid w:val="009E13F1"/>
    <w:rsid w:val="009E159D"/>
    <w:rsid w:val="009E1F9C"/>
    <w:rsid w:val="009E32AF"/>
    <w:rsid w:val="009E3BA8"/>
    <w:rsid w:val="009F2C0A"/>
    <w:rsid w:val="009F4E15"/>
    <w:rsid w:val="009F5F53"/>
    <w:rsid w:val="009F7359"/>
    <w:rsid w:val="00A04991"/>
    <w:rsid w:val="00A0642A"/>
    <w:rsid w:val="00A06B7C"/>
    <w:rsid w:val="00A07384"/>
    <w:rsid w:val="00A1165A"/>
    <w:rsid w:val="00A123F2"/>
    <w:rsid w:val="00A13752"/>
    <w:rsid w:val="00A208EE"/>
    <w:rsid w:val="00A23D90"/>
    <w:rsid w:val="00A24A8B"/>
    <w:rsid w:val="00A3528E"/>
    <w:rsid w:val="00A43607"/>
    <w:rsid w:val="00A51C3F"/>
    <w:rsid w:val="00A53676"/>
    <w:rsid w:val="00A62780"/>
    <w:rsid w:val="00A64498"/>
    <w:rsid w:val="00A65615"/>
    <w:rsid w:val="00A65A0A"/>
    <w:rsid w:val="00A7233B"/>
    <w:rsid w:val="00A76486"/>
    <w:rsid w:val="00A801E8"/>
    <w:rsid w:val="00A81E22"/>
    <w:rsid w:val="00A8363E"/>
    <w:rsid w:val="00A85FDF"/>
    <w:rsid w:val="00A86DDE"/>
    <w:rsid w:val="00A900BA"/>
    <w:rsid w:val="00A90BA3"/>
    <w:rsid w:val="00A9183F"/>
    <w:rsid w:val="00A94CCB"/>
    <w:rsid w:val="00A96574"/>
    <w:rsid w:val="00A96AE0"/>
    <w:rsid w:val="00AA2D81"/>
    <w:rsid w:val="00AA322F"/>
    <w:rsid w:val="00AA58F6"/>
    <w:rsid w:val="00AA59AB"/>
    <w:rsid w:val="00AA6BF3"/>
    <w:rsid w:val="00AA788F"/>
    <w:rsid w:val="00AB3536"/>
    <w:rsid w:val="00AB3B4F"/>
    <w:rsid w:val="00AB5636"/>
    <w:rsid w:val="00AC4865"/>
    <w:rsid w:val="00AC5967"/>
    <w:rsid w:val="00AC6871"/>
    <w:rsid w:val="00AD5F24"/>
    <w:rsid w:val="00AE065B"/>
    <w:rsid w:val="00AE5010"/>
    <w:rsid w:val="00AE5D07"/>
    <w:rsid w:val="00AE74D7"/>
    <w:rsid w:val="00AF0D2B"/>
    <w:rsid w:val="00AF1505"/>
    <w:rsid w:val="00AF2292"/>
    <w:rsid w:val="00AF710D"/>
    <w:rsid w:val="00B02F10"/>
    <w:rsid w:val="00B11749"/>
    <w:rsid w:val="00B20346"/>
    <w:rsid w:val="00B22A43"/>
    <w:rsid w:val="00B2459C"/>
    <w:rsid w:val="00B276C0"/>
    <w:rsid w:val="00B30999"/>
    <w:rsid w:val="00B34177"/>
    <w:rsid w:val="00B3460E"/>
    <w:rsid w:val="00B37579"/>
    <w:rsid w:val="00B40062"/>
    <w:rsid w:val="00B42001"/>
    <w:rsid w:val="00B44379"/>
    <w:rsid w:val="00B472C6"/>
    <w:rsid w:val="00B5026C"/>
    <w:rsid w:val="00B505EB"/>
    <w:rsid w:val="00B51E65"/>
    <w:rsid w:val="00B52FA8"/>
    <w:rsid w:val="00B551C0"/>
    <w:rsid w:val="00B561FD"/>
    <w:rsid w:val="00B60B7E"/>
    <w:rsid w:val="00B624A6"/>
    <w:rsid w:val="00B6388B"/>
    <w:rsid w:val="00B6506D"/>
    <w:rsid w:val="00B651F0"/>
    <w:rsid w:val="00B72B21"/>
    <w:rsid w:val="00B732A9"/>
    <w:rsid w:val="00B77AD7"/>
    <w:rsid w:val="00B77B2C"/>
    <w:rsid w:val="00B8288D"/>
    <w:rsid w:val="00B83BBE"/>
    <w:rsid w:val="00B8590E"/>
    <w:rsid w:val="00B9098C"/>
    <w:rsid w:val="00B90B93"/>
    <w:rsid w:val="00B93C02"/>
    <w:rsid w:val="00B96EF5"/>
    <w:rsid w:val="00B97DC4"/>
    <w:rsid w:val="00BA0F02"/>
    <w:rsid w:val="00BA2D07"/>
    <w:rsid w:val="00BA6303"/>
    <w:rsid w:val="00BA79A1"/>
    <w:rsid w:val="00BC0525"/>
    <w:rsid w:val="00BC6651"/>
    <w:rsid w:val="00BC68A6"/>
    <w:rsid w:val="00BE07CD"/>
    <w:rsid w:val="00BE28B2"/>
    <w:rsid w:val="00BE56C8"/>
    <w:rsid w:val="00BF4DDF"/>
    <w:rsid w:val="00BF5894"/>
    <w:rsid w:val="00BF6331"/>
    <w:rsid w:val="00BF7FCF"/>
    <w:rsid w:val="00C00CED"/>
    <w:rsid w:val="00C14A26"/>
    <w:rsid w:val="00C21668"/>
    <w:rsid w:val="00C30D06"/>
    <w:rsid w:val="00C3782D"/>
    <w:rsid w:val="00C37CC5"/>
    <w:rsid w:val="00C50311"/>
    <w:rsid w:val="00C52D16"/>
    <w:rsid w:val="00C53162"/>
    <w:rsid w:val="00C618DC"/>
    <w:rsid w:val="00C61938"/>
    <w:rsid w:val="00C74D53"/>
    <w:rsid w:val="00C921D1"/>
    <w:rsid w:val="00CA00D4"/>
    <w:rsid w:val="00CA32EE"/>
    <w:rsid w:val="00CB5DC9"/>
    <w:rsid w:val="00CB65B2"/>
    <w:rsid w:val="00CC467E"/>
    <w:rsid w:val="00CD1058"/>
    <w:rsid w:val="00CD2B51"/>
    <w:rsid w:val="00CD3543"/>
    <w:rsid w:val="00CD3C6A"/>
    <w:rsid w:val="00CD7828"/>
    <w:rsid w:val="00CE59EA"/>
    <w:rsid w:val="00CE74A8"/>
    <w:rsid w:val="00CF60CC"/>
    <w:rsid w:val="00CF6DC4"/>
    <w:rsid w:val="00CF7EC7"/>
    <w:rsid w:val="00D0154E"/>
    <w:rsid w:val="00D02B7E"/>
    <w:rsid w:val="00D06E0F"/>
    <w:rsid w:val="00D1365D"/>
    <w:rsid w:val="00D1673E"/>
    <w:rsid w:val="00D2059D"/>
    <w:rsid w:val="00D2217C"/>
    <w:rsid w:val="00D43A31"/>
    <w:rsid w:val="00D45D9C"/>
    <w:rsid w:val="00D4722A"/>
    <w:rsid w:val="00D50144"/>
    <w:rsid w:val="00D505CA"/>
    <w:rsid w:val="00D50A20"/>
    <w:rsid w:val="00D53E20"/>
    <w:rsid w:val="00D549BB"/>
    <w:rsid w:val="00D651DC"/>
    <w:rsid w:val="00D7246B"/>
    <w:rsid w:val="00D75A29"/>
    <w:rsid w:val="00D76295"/>
    <w:rsid w:val="00D82F02"/>
    <w:rsid w:val="00D86D97"/>
    <w:rsid w:val="00D9029A"/>
    <w:rsid w:val="00DA4EFA"/>
    <w:rsid w:val="00DB5ED4"/>
    <w:rsid w:val="00DC2C04"/>
    <w:rsid w:val="00DC54E5"/>
    <w:rsid w:val="00DC7E7A"/>
    <w:rsid w:val="00DD2EAF"/>
    <w:rsid w:val="00DD7BF0"/>
    <w:rsid w:val="00DF1DFE"/>
    <w:rsid w:val="00E06E04"/>
    <w:rsid w:val="00E06F88"/>
    <w:rsid w:val="00E1518B"/>
    <w:rsid w:val="00E308ED"/>
    <w:rsid w:val="00E5081C"/>
    <w:rsid w:val="00E512E8"/>
    <w:rsid w:val="00E54824"/>
    <w:rsid w:val="00E553EE"/>
    <w:rsid w:val="00E56663"/>
    <w:rsid w:val="00E625DF"/>
    <w:rsid w:val="00E73BC7"/>
    <w:rsid w:val="00E7764D"/>
    <w:rsid w:val="00E82783"/>
    <w:rsid w:val="00E82857"/>
    <w:rsid w:val="00E854F2"/>
    <w:rsid w:val="00E9028C"/>
    <w:rsid w:val="00E905F7"/>
    <w:rsid w:val="00E91A31"/>
    <w:rsid w:val="00E920CA"/>
    <w:rsid w:val="00E955AF"/>
    <w:rsid w:val="00EA06AD"/>
    <w:rsid w:val="00EA437C"/>
    <w:rsid w:val="00EA450A"/>
    <w:rsid w:val="00EA736A"/>
    <w:rsid w:val="00EC2E6C"/>
    <w:rsid w:val="00EC60D1"/>
    <w:rsid w:val="00EC7B60"/>
    <w:rsid w:val="00ED4EED"/>
    <w:rsid w:val="00ED699C"/>
    <w:rsid w:val="00EE6E89"/>
    <w:rsid w:val="00EF0B8D"/>
    <w:rsid w:val="00EF1057"/>
    <w:rsid w:val="00F06716"/>
    <w:rsid w:val="00F0755B"/>
    <w:rsid w:val="00F103CC"/>
    <w:rsid w:val="00F1106A"/>
    <w:rsid w:val="00F11CFF"/>
    <w:rsid w:val="00F1207B"/>
    <w:rsid w:val="00F172E9"/>
    <w:rsid w:val="00F176D0"/>
    <w:rsid w:val="00F24095"/>
    <w:rsid w:val="00F27A2F"/>
    <w:rsid w:val="00F3283C"/>
    <w:rsid w:val="00F32A03"/>
    <w:rsid w:val="00F3626D"/>
    <w:rsid w:val="00F412F9"/>
    <w:rsid w:val="00F46BAE"/>
    <w:rsid w:val="00F474A9"/>
    <w:rsid w:val="00F500A3"/>
    <w:rsid w:val="00F55327"/>
    <w:rsid w:val="00F55B0F"/>
    <w:rsid w:val="00F5711B"/>
    <w:rsid w:val="00F61C47"/>
    <w:rsid w:val="00F62BD4"/>
    <w:rsid w:val="00F62C21"/>
    <w:rsid w:val="00F718CE"/>
    <w:rsid w:val="00F72F6B"/>
    <w:rsid w:val="00F76AAA"/>
    <w:rsid w:val="00F93CDF"/>
    <w:rsid w:val="00FA1C80"/>
    <w:rsid w:val="00FA2718"/>
    <w:rsid w:val="00FA55C3"/>
    <w:rsid w:val="00FB5FE4"/>
    <w:rsid w:val="00FC1054"/>
    <w:rsid w:val="00FC2ACB"/>
    <w:rsid w:val="00FD220D"/>
    <w:rsid w:val="00FD267C"/>
    <w:rsid w:val="00FD555E"/>
    <w:rsid w:val="00FE32EC"/>
    <w:rsid w:val="00FE3EC1"/>
    <w:rsid w:val="00FE556A"/>
    <w:rsid w:val="00FF0989"/>
    <w:rsid w:val="00FF0ED8"/>
    <w:rsid w:val="00FF22C1"/>
    <w:rsid w:val="00FF33D3"/>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2E2C7034"/>
  <w15:docId w15:val="{8B616904-90AB-4827-A32B-46EE52D7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45"/>
    <w:rPr>
      <w:rFonts w:ascii="Arial" w:hAnsi="Arial"/>
      <w:sz w:val="22"/>
    </w:rPr>
  </w:style>
  <w:style w:type="paragraph" w:styleId="Heading1">
    <w:name w:val="heading 1"/>
    <w:basedOn w:val="Normal"/>
    <w:next w:val="Normal"/>
    <w:qFormat/>
    <w:rsid w:val="0014253F"/>
    <w:pPr>
      <w:keepNext/>
      <w:spacing w:before="240" w:after="60"/>
      <w:outlineLvl w:val="0"/>
    </w:pPr>
    <w:rPr>
      <w:rFonts w:cs="Arial"/>
      <w:b/>
      <w:bCs/>
      <w:kern w:val="32"/>
      <w:sz w:val="24"/>
      <w:szCs w:val="24"/>
    </w:rPr>
  </w:style>
  <w:style w:type="paragraph" w:styleId="Heading2">
    <w:name w:val="heading 2"/>
    <w:basedOn w:val="Normal"/>
    <w:next w:val="Normal"/>
    <w:qFormat/>
    <w:rsid w:val="002B06DE"/>
    <w:pPr>
      <w:keepNext/>
      <w:spacing w:before="240" w:after="60"/>
      <w:outlineLvl w:val="1"/>
    </w:pPr>
    <w:rPr>
      <w:rFonts w:cs="Arial"/>
      <w:b/>
      <w:bCs/>
      <w:i/>
      <w:iCs/>
      <w:sz w:val="28"/>
      <w:szCs w:val="28"/>
    </w:rPr>
  </w:style>
  <w:style w:type="paragraph" w:styleId="Heading3">
    <w:name w:val="heading 3"/>
    <w:basedOn w:val="Normal"/>
    <w:next w:val="Normal"/>
    <w:qFormat/>
    <w:rsid w:val="00A65A0A"/>
    <w:pPr>
      <w:keepNext/>
      <w:spacing w:before="240" w:after="60"/>
      <w:outlineLvl w:val="2"/>
    </w:pPr>
    <w:rPr>
      <w:rFonts w:cs="Arial"/>
      <w:b/>
      <w:bCs/>
      <w:sz w:val="26"/>
      <w:szCs w:val="26"/>
    </w:rPr>
  </w:style>
  <w:style w:type="paragraph" w:styleId="Heading5">
    <w:name w:val="heading 5"/>
    <w:basedOn w:val="Normal"/>
    <w:next w:val="Normal"/>
    <w:qFormat/>
    <w:rsid w:val="00CF7EC7"/>
    <w:pPr>
      <w:keepNext/>
      <w:tabs>
        <w:tab w:val="left" w:pos="1418"/>
      </w:tabs>
      <w:jc w:val="center"/>
      <w:outlineLvl w:val="4"/>
    </w:pPr>
    <w:rPr>
      <w:rFonts w:eastAsia="Batang"/>
      <w:b/>
    </w:rPr>
  </w:style>
  <w:style w:type="paragraph" w:styleId="Heading7">
    <w:name w:val="heading 7"/>
    <w:basedOn w:val="Normal"/>
    <w:next w:val="Normal"/>
    <w:qFormat/>
    <w:rsid w:val="00B732A9"/>
    <w:pPr>
      <w:spacing w:before="240" w:after="60"/>
      <w:outlineLvl w:val="6"/>
    </w:pPr>
    <w:rPr>
      <w:rFonts w:ascii="Times New Roman" w:hAnsi="Times New Roman"/>
      <w:sz w:val="24"/>
      <w:szCs w:val="24"/>
    </w:rPr>
  </w:style>
  <w:style w:type="paragraph" w:styleId="Heading8">
    <w:name w:val="heading 8"/>
    <w:basedOn w:val="Normal"/>
    <w:next w:val="Normal"/>
    <w:qFormat/>
    <w:rsid w:val="00DC7E7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09EE"/>
    <w:pPr>
      <w:jc w:val="center"/>
    </w:pPr>
    <w:rPr>
      <w:rFonts w:eastAsia="Batang"/>
      <w:b/>
    </w:rPr>
  </w:style>
  <w:style w:type="paragraph" w:styleId="Header">
    <w:name w:val="header"/>
    <w:basedOn w:val="Normal"/>
    <w:link w:val="HeaderChar"/>
    <w:rsid w:val="005A0DF0"/>
    <w:pPr>
      <w:tabs>
        <w:tab w:val="center" w:pos="4153"/>
        <w:tab w:val="right" w:pos="8306"/>
      </w:tabs>
    </w:pPr>
    <w:rPr>
      <w:rFonts w:eastAsia="Batang"/>
    </w:rPr>
  </w:style>
  <w:style w:type="character" w:styleId="CommentReference">
    <w:name w:val="annotation reference"/>
    <w:semiHidden/>
    <w:rsid w:val="005A0DF0"/>
    <w:rPr>
      <w:sz w:val="16"/>
      <w:szCs w:val="16"/>
    </w:rPr>
  </w:style>
  <w:style w:type="paragraph" w:styleId="CommentText">
    <w:name w:val="annotation text"/>
    <w:basedOn w:val="Normal"/>
    <w:link w:val="CommentTextChar"/>
    <w:semiHidden/>
    <w:rsid w:val="005A0DF0"/>
    <w:rPr>
      <w:rFonts w:eastAsia="Batang"/>
      <w:sz w:val="20"/>
    </w:rPr>
  </w:style>
  <w:style w:type="paragraph" w:styleId="BalloonText">
    <w:name w:val="Balloon Text"/>
    <w:basedOn w:val="Normal"/>
    <w:link w:val="BalloonTextChar"/>
    <w:semiHidden/>
    <w:rsid w:val="005A0DF0"/>
    <w:rPr>
      <w:rFonts w:ascii="Tahoma" w:hAnsi="Tahoma" w:cs="Tahoma"/>
      <w:sz w:val="16"/>
      <w:szCs w:val="16"/>
    </w:rPr>
  </w:style>
  <w:style w:type="character" w:styleId="Hyperlink">
    <w:name w:val="Hyperlink"/>
    <w:rsid w:val="00FF0989"/>
    <w:rPr>
      <w:color w:val="0000FF"/>
      <w:u w:val="single"/>
    </w:rPr>
  </w:style>
  <w:style w:type="paragraph" w:styleId="BodyTextIndent2">
    <w:name w:val="Body Text Indent 2"/>
    <w:basedOn w:val="Normal"/>
    <w:rsid w:val="00CF7EC7"/>
    <w:pPr>
      <w:tabs>
        <w:tab w:val="left" w:pos="709"/>
        <w:tab w:val="left" w:pos="1418"/>
      </w:tabs>
      <w:spacing w:before="240"/>
      <w:ind w:left="1418" w:hanging="1418"/>
    </w:pPr>
    <w:rPr>
      <w:rFonts w:eastAsia="Batang"/>
    </w:rPr>
  </w:style>
  <w:style w:type="paragraph" w:styleId="BodyTextIndent">
    <w:name w:val="Body Text Indent"/>
    <w:basedOn w:val="Normal"/>
    <w:rsid w:val="00EA437C"/>
    <w:pPr>
      <w:spacing w:after="120"/>
      <w:ind w:left="283"/>
    </w:pPr>
  </w:style>
  <w:style w:type="paragraph" w:styleId="BodyTextIndent3">
    <w:name w:val="Body Text Indent 3"/>
    <w:basedOn w:val="Normal"/>
    <w:rsid w:val="00EA437C"/>
    <w:pPr>
      <w:spacing w:after="120"/>
      <w:ind w:left="283"/>
    </w:pPr>
    <w:rPr>
      <w:sz w:val="16"/>
      <w:szCs w:val="16"/>
    </w:rPr>
  </w:style>
  <w:style w:type="paragraph" w:styleId="BodyText">
    <w:name w:val="Body Text"/>
    <w:basedOn w:val="Normal"/>
    <w:rsid w:val="00EA437C"/>
    <w:pPr>
      <w:spacing w:after="120"/>
    </w:pPr>
  </w:style>
  <w:style w:type="table" w:styleId="TableGrid">
    <w:name w:val="Table Grid"/>
    <w:basedOn w:val="TableNormal"/>
    <w:rsid w:val="00EA736A"/>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B0A07"/>
    <w:pPr>
      <w:ind w:left="-567" w:right="46"/>
      <w:jc w:val="both"/>
    </w:pPr>
    <w:rPr>
      <w:bCs/>
    </w:rPr>
  </w:style>
  <w:style w:type="paragraph" w:styleId="Footer">
    <w:name w:val="footer"/>
    <w:basedOn w:val="Normal"/>
    <w:link w:val="FooterChar"/>
    <w:rsid w:val="00286AA6"/>
    <w:pPr>
      <w:tabs>
        <w:tab w:val="center" w:pos="4153"/>
        <w:tab w:val="right" w:pos="8306"/>
      </w:tabs>
    </w:pPr>
  </w:style>
  <w:style w:type="character" w:styleId="PageNumber">
    <w:name w:val="page number"/>
    <w:basedOn w:val="DefaultParagraphFont"/>
    <w:rsid w:val="00286AA6"/>
  </w:style>
  <w:style w:type="paragraph" w:customStyle="1" w:styleId="Default">
    <w:name w:val="Default"/>
    <w:rsid w:val="0052336F"/>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CD3543"/>
    <w:rPr>
      <w:rFonts w:eastAsia="Times New Roman"/>
      <w:b/>
      <w:bCs/>
    </w:rPr>
  </w:style>
  <w:style w:type="paragraph" w:styleId="ListParagraph">
    <w:name w:val="List Paragraph"/>
    <w:basedOn w:val="Normal"/>
    <w:uiPriority w:val="34"/>
    <w:qFormat/>
    <w:rsid w:val="009E3BA8"/>
    <w:pPr>
      <w:ind w:left="720"/>
    </w:pPr>
  </w:style>
  <w:style w:type="paragraph" w:customStyle="1" w:styleId="Pa2">
    <w:name w:val="Pa2"/>
    <w:basedOn w:val="Default"/>
    <w:next w:val="Default"/>
    <w:uiPriority w:val="99"/>
    <w:rsid w:val="003E7488"/>
    <w:pPr>
      <w:spacing w:line="241" w:lineRule="atLeast"/>
    </w:pPr>
    <w:rPr>
      <w:rFonts w:ascii="Arial MT Std" w:hAnsi="Arial MT Std" w:cs="Times New Roman"/>
      <w:color w:val="auto"/>
    </w:rPr>
  </w:style>
  <w:style w:type="paragraph" w:styleId="TOCHeading">
    <w:name w:val="TOC Heading"/>
    <w:basedOn w:val="Heading1"/>
    <w:next w:val="Normal"/>
    <w:uiPriority w:val="39"/>
    <w:unhideWhenUsed/>
    <w:qFormat/>
    <w:rsid w:val="0086058E"/>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1413E7"/>
    <w:pPr>
      <w:tabs>
        <w:tab w:val="left" w:pos="1276"/>
        <w:tab w:val="right" w:leader="dot" w:pos="9403"/>
      </w:tabs>
      <w:spacing w:after="120"/>
    </w:pPr>
  </w:style>
  <w:style w:type="paragraph" w:styleId="PlainText">
    <w:name w:val="Plain Text"/>
    <w:basedOn w:val="Normal"/>
    <w:link w:val="PlainTextChar"/>
    <w:uiPriority w:val="99"/>
    <w:unhideWhenUsed/>
    <w:rsid w:val="00552534"/>
    <w:rPr>
      <w:rFonts w:ascii="Calibri" w:eastAsia="Calibri" w:hAnsi="Calibri"/>
      <w:szCs w:val="21"/>
      <w:lang w:eastAsia="en-US"/>
    </w:rPr>
  </w:style>
  <w:style w:type="character" w:customStyle="1" w:styleId="PlainTextChar">
    <w:name w:val="Plain Text Char"/>
    <w:link w:val="PlainText"/>
    <w:uiPriority w:val="99"/>
    <w:rsid w:val="00552534"/>
    <w:rPr>
      <w:rFonts w:ascii="Calibri" w:eastAsia="Calibri" w:hAnsi="Calibri"/>
      <w:sz w:val="22"/>
      <w:szCs w:val="21"/>
      <w:lang w:eastAsia="en-US"/>
    </w:rPr>
  </w:style>
  <w:style w:type="character" w:styleId="FollowedHyperlink">
    <w:name w:val="FollowedHyperlink"/>
    <w:basedOn w:val="DefaultParagraphFont"/>
    <w:uiPriority w:val="99"/>
    <w:rsid w:val="006E4A34"/>
    <w:rPr>
      <w:color w:val="800080" w:themeColor="followedHyperlink"/>
      <w:u w:val="single"/>
    </w:rPr>
  </w:style>
  <w:style w:type="paragraph" w:styleId="NormalWeb">
    <w:name w:val="Normal (Web)"/>
    <w:basedOn w:val="Normal"/>
    <w:uiPriority w:val="99"/>
    <w:semiHidden/>
    <w:unhideWhenUsed/>
    <w:rsid w:val="00D7246B"/>
    <w:rPr>
      <w:rFonts w:ascii="Times New Roman" w:hAnsi="Times New Roman"/>
      <w:sz w:val="24"/>
      <w:szCs w:val="24"/>
    </w:rPr>
  </w:style>
  <w:style w:type="character" w:customStyle="1" w:styleId="CommentTextChar">
    <w:name w:val="Comment Text Char"/>
    <w:basedOn w:val="DefaultParagraphFont"/>
    <w:link w:val="CommentText"/>
    <w:semiHidden/>
    <w:rsid w:val="00B72B21"/>
    <w:rPr>
      <w:rFonts w:ascii="Arial" w:eastAsia="Batang" w:hAnsi="Arial"/>
    </w:rPr>
  </w:style>
  <w:style w:type="paragraph" w:customStyle="1" w:styleId="msonormal0">
    <w:name w:val="msonormal"/>
    <w:basedOn w:val="Normal"/>
    <w:rsid w:val="0001414A"/>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semiHidden/>
    <w:unhideWhenUsed/>
    <w:rsid w:val="0001414A"/>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01414A"/>
    <w:rPr>
      <w:lang w:val="en-US" w:eastAsia="en-US"/>
    </w:rPr>
  </w:style>
  <w:style w:type="character" w:customStyle="1" w:styleId="HeaderChar">
    <w:name w:val="Header Char"/>
    <w:basedOn w:val="DefaultParagraphFont"/>
    <w:link w:val="Header"/>
    <w:rsid w:val="0001414A"/>
    <w:rPr>
      <w:rFonts w:ascii="Arial" w:eastAsia="Batang" w:hAnsi="Arial"/>
      <w:sz w:val="22"/>
    </w:rPr>
  </w:style>
  <w:style w:type="character" w:customStyle="1" w:styleId="FooterChar">
    <w:name w:val="Footer Char"/>
    <w:basedOn w:val="DefaultParagraphFont"/>
    <w:link w:val="Footer"/>
    <w:rsid w:val="0001414A"/>
    <w:rPr>
      <w:rFonts w:ascii="Arial" w:hAnsi="Arial"/>
      <w:sz w:val="22"/>
    </w:rPr>
  </w:style>
  <w:style w:type="paragraph" w:styleId="DocumentMap">
    <w:name w:val="Document Map"/>
    <w:basedOn w:val="Normal"/>
    <w:link w:val="DocumentMapChar"/>
    <w:semiHidden/>
    <w:unhideWhenUsed/>
    <w:rsid w:val="0001414A"/>
    <w:pPr>
      <w:shd w:val="clear" w:color="auto" w:fill="000080"/>
    </w:pPr>
    <w:rPr>
      <w:rFonts w:ascii="Tahoma" w:hAnsi="Tahoma" w:cs="Tahoma"/>
      <w:sz w:val="20"/>
      <w:lang w:val="en-US" w:eastAsia="en-US"/>
    </w:rPr>
  </w:style>
  <w:style w:type="character" w:customStyle="1" w:styleId="DocumentMapChar">
    <w:name w:val="Document Map Char"/>
    <w:basedOn w:val="DefaultParagraphFont"/>
    <w:link w:val="DocumentMap"/>
    <w:semiHidden/>
    <w:rsid w:val="0001414A"/>
    <w:rPr>
      <w:rFonts w:ascii="Tahoma" w:hAnsi="Tahoma" w:cs="Tahoma"/>
      <w:shd w:val="clear" w:color="auto" w:fill="000080"/>
      <w:lang w:val="en-US" w:eastAsia="en-US"/>
    </w:rPr>
  </w:style>
  <w:style w:type="character" w:customStyle="1" w:styleId="BalloonTextChar">
    <w:name w:val="Balloon Text Char"/>
    <w:basedOn w:val="DefaultParagraphFont"/>
    <w:link w:val="BalloonText"/>
    <w:semiHidden/>
    <w:rsid w:val="0001414A"/>
    <w:rPr>
      <w:rFonts w:ascii="Tahoma" w:hAnsi="Tahoma" w:cs="Tahoma"/>
      <w:sz w:val="16"/>
      <w:szCs w:val="16"/>
    </w:rPr>
  </w:style>
  <w:style w:type="character" w:styleId="FootnoteReference">
    <w:name w:val="footnote reference"/>
    <w:basedOn w:val="DefaultParagraphFont"/>
    <w:semiHidden/>
    <w:unhideWhenUsed/>
    <w:rsid w:val="00014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4514">
      <w:bodyDiv w:val="1"/>
      <w:marLeft w:val="0"/>
      <w:marRight w:val="0"/>
      <w:marTop w:val="0"/>
      <w:marBottom w:val="0"/>
      <w:divBdr>
        <w:top w:val="none" w:sz="0" w:space="0" w:color="auto"/>
        <w:left w:val="none" w:sz="0" w:space="0" w:color="auto"/>
        <w:bottom w:val="none" w:sz="0" w:space="0" w:color="auto"/>
        <w:right w:val="none" w:sz="0" w:space="0" w:color="auto"/>
      </w:divBdr>
    </w:div>
    <w:div w:id="884297307">
      <w:bodyDiv w:val="1"/>
      <w:marLeft w:val="0"/>
      <w:marRight w:val="0"/>
      <w:marTop w:val="0"/>
      <w:marBottom w:val="0"/>
      <w:divBdr>
        <w:top w:val="none" w:sz="0" w:space="0" w:color="auto"/>
        <w:left w:val="none" w:sz="0" w:space="0" w:color="auto"/>
        <w:bottom w:val="none" w:sz="0" w:space="0" w:color="auto"/>
        <w:right w:val="none" w:sz="0" w:space="0" w:color="auto"/>
      </w:divBdr>
    </w:div>
    <w:div w:id="964039443">
      <w:bodyDiv w:val="1"/>
      <w:marLeft w:val="0"/>
      <w:marRight w:val="0"/>
      <w:marTop w:val="0"/>
      <w:marBottom w:val="0"/>
      <w:divBdr>
        <w:top w:val="none" w:sz="0" w:space="0" w:color="auto"/>
        <w:left w:val="none" w:sz="0" w:space="0" w:color="auto"/>
        <w:bottom w:val="none" w:sz="0" w:space="0" w:color="auto"/>
        <w:right w:val="none" w:sz="0" w:space="0" w:color="auto"/>
      </w:divBdr>
    </w:div>
    <w:div w:id="1046759714">
      <w:bodyDiv w:val="1"/>
      <w:marLeft w:val="0"/>
      <w:marRight w:val="0"/>
      <w:marTop w:val="0"/>
      <w:marBottom w:val="0"/>
      <w:divBdr>
        <w:top w:val="none" w:sz="0" w:space="0" w:color="auto"/>
        <w:left w:val="none" w:sz="0" w:space="0" w:color="auto"/>
        <w:bottom w:val="none" w:sz="0" w:space="0" w:color="auto"/>
        <w:right w:val="none" w:sz="0" w:space="0" w:color="auto"/>
      </w:divBdr>
    </w:div>
    <w:div w:id="1075975551">
      <w:bodyDiv w:val="1"/>
      <w:marLeft w:val="0"/>
      <w:marRight w:val="0"/>
      <w:marTop w:val="0"/>
      <w:marBottom w:val="0"/>
      <w:divBdr>
        <w:top w:val="none" w:sz="0" w:space="0" w:color="auto"/>
        <w:left w:val="none" w:sz="0" w:space="0" w:color="auto"/>
        <w:bottom w:val="none" w:sz="0" w:space="0" w:color="auto"/>
        <w:right w:val="none" w:sz="0" w:space="0" w:color="auto"/>
      </w:divBdr>
    </w:div>
    <w:div w:id="1118137818">
      <w:bodyDiv w:val="1"/>
      <w:marLeft w:val="0"/>
      <w:marRight w:val="0"/>
      <w:marTop w:val="0"/>
      <w:marBottom w:val="0"/>
      <w:divBdr>
        <w:top w:val="none" w:sz="0" w:space="0" w:color="auto"/>
        <w:left w:val="none" w:sz="0" w:space="0" w:color="auto"/>
        <w:bottom w:val="none" w:sz="0" w:space="0" w:color="auto"/>
        <w:right w:val="none" w:sz="0" w:space="0" w:color="auto"/>
      </w:divBdr>
      <w:divsChild>
        <w:div w:id="1148126944">
          <w:marLeft w:val="0"/>
          <w:marRight w:val="0"/>
          <w:marTop w:val="0"/>
          <w:marBottom w:val="0"/>
          <w:divBdr>
            <w:top w:val="none" w:sz="0" w:space="0" w:color="auto"/>
            <w:left w:val="none" w:sz="0" w:space="0" w:color="auto"/>
            <w:bottom w:val="none" w:sz="0" w:space="0" w:color="auto"/>
            <w:right w:val="none" w:sz="0" w:space="0" w:color="auto"/>
          </w:divBdr>
          <w:divsChild>
            <w:div w:id="769817607">
              <w:marLeft w:val="0"/>
              <w:marRight w:val="0"/>
              <w:marTop w:val="0"/>
              <w:marBottom w:val="0"/>
              <w:divBdr>
                <w:top w:val="none" w:sz="0" w:space="0" w:color="auto"/>
                <w:left w:val="none" w:sz="0" w:space="0" w:color="auto"/>
                <w:bottom w:val="none" w:sz="0" w:space="0" w:color="auto"/>
                <w:right w:val="none" w:sz="0" w:space="0" w:color="auto"/>
              </w:divBdr>
              <w:divsChild>
                <w:div w:id="1504199602">
                  <w:marLeft w:val="0"/>
                  <w:marRight w:val="0"/>
                  <w:marTop w:val="0"/>
                  <w:marBottom w:val="0"/>
                  <w:divBdr>
                    <w:top w:val="none" w:sz="0" w:space="0" w:color="auto"/>
                    <w:left w:val="none" w:sz="0" w:space="0" w:color="auto"/>
                    <w:bottom w:val="none" w:sz="0" w:space="0" w:color="auto"/>
                    <w:right w:val="none" w:sz="0" w:space="0" w:color="auto"/>
                  </w:divBdr>
                  <w:divsChild>
                    <w:div w:id="58017826">
                      <w:marLeft w:val="0"/>
                      <w:marRight w:val="0"/>
                      <w:marTop w:val="0"/>
                      <w:marBottom w:val="0"/>
                      <w:divBdr>
                        <w:top w:val="none" w:sz="0" w:space="0" w:color="auto"/>
                        <w:left w:val="none" w:sz="0" w:space="0" w:color="auto"/>
                        <w:bottom w:val="none" w:sz="0" w:space="0" w:color="auto"/>
                        <w:right w:val="none" w:sz="0" w:space="0" w:color="auto"/>
                      </w:divBdr>
                      <w:divsChild>
                        <w:div w:id="2041779298">
                          <w:marLeft w:val="0"/>
                          <w:marRight w:val="0"/>
                          <w:marTop w:val="0"/>
                          <w:marBottom w:val="0"/>
                          <w:divBdr>
                            <w:top w:val="none" w:sz="0" w:space="0" w:color="auto"/>
                            <w:left w:val="none" w:sz="0" w:space="0" w:color="auto"/>
                            <w:bottom w:val="none" w:sz="0" w:space="0" w:color="auto"/>
                            <w:right w:val="none" w:sz="0" w:space="0" w:color="auto"/>
                          </w:divBdr>
                          <w:divsChild>
                            <w:div w:id="17190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200418">
      <w:bodyDiv w:val="1"/>
      <w:marLeft w:val="0"/>
      <w:marRight w:val="0"/>
      <w:marTop w:val="0"/>
      <w:marBottom w:val="0"/>
      <w:divBdr>
        <w:top w:val="none" w:sz="0" w:space="0" w:color="auto"/>
        <w:left w:val="none" w:sz="0" w:space="0" w:color="auto"/>
        <w:bottom w:val="none" w:sz="0" w:space="0" w:color="auto"/>
        <w:right w:val="none" w:sz="0" w:space="0" w:color="auto"/>
      </w:divBdr>
      <w:divsChild>
        <w:div w:id="1391151474">
          <w:marLeft w:val="0"/>
          <w:marRight w:val="0"/>
          <w:marTop w:val="0"/>
          <w:marBottom w:val="0"/>
          <w:divBdr>
            <w:top w:val="none" w:sz="0" w:space="0" w:color="auto"/>
            <w:left w:val="none" w:sz="0" w:space="0" w:color="auto"/>
            <w:bottom w:val="none" w:sz="0" w:space="0" w:color="auto"/>
            <w:right w:val="none" w:sz="0" w:space="0" w:color="auto"/>
          </w:divBdr>
          <w:divsChild>
            <w:div w:id="861556196">
              <w:marLeft w:val="0"/>
              <w:marRight w:val="0"/>
              <w:marTop w:val="0"/>
              <w:marBottom w:val="0"/>
              <w:divBdr>
                <w:top w:val="none" w:sz="0" w:space="0" w:color="auto"/>
                <w:left w:val="none" w:sz="0" w:space="0" w:color="auto"/>
                <w:bottom w:val="none" w:sz="0" w:space="0" w:color="auto"/>
                <w:right w:val="none" w:sz="0" w:space="0" w:color="auto"/>
              </w:divBdr>
              <w:divsChild>
                <w:div w:id="860439224">
                  <w:marLeft w:val="0"/>
                  <w:marRight w:val="0"/>
                  <w:marTop w:val="0"/>
                  <w:marBottom w:val="0"/>
                  <w:divBdr>
                    <w:top w:val="none" w:sz="0" w:space="0" w:color="auto"/>
                    <w:left w:val="none" w:sz="0" w:space="0" w:color="auto"/>
                    <w:bottom w:val="none" w:sz="0" w:space="0" w:color="auto"/>
                    <w:right w:val="none" w:sz="0" w:space="0" w:color="auto"/>
                  </w:divBdr>
                  <w:divsChild>
                    <w:div w:id="565147381">
                      <w:marLeft w:val="0"/>
                      <w:marRight w:val="0"/>
                      <w:marTop w:val="0"/>
                      <w:marBottom w:val="0"/>
                      <w:divBdr>
                        <w:top w:val="none" w:sz="0" w:space="0" w:color="auto"/>
                        <w:left w:val="none" w:sz="0" w:space="0" w:color="auto"/>
                        <w:bottom w:val="none" w:sz="0" w:space="0" w:color="auto"/>
                        <w:right w:val="none" w:sz="0" w:space="0" w:color="auto"/>
                      </w:divBdr>
                      <w:divsChild>
                        <w:div w:id="1946116477">
                          <w:marLeft w:val="0"/>
                          <w:marRight w:val="0"/>
                          <w:marTop w:val="0"/>
                          <w:marBottom w:val="0"/>
                          <w:divBdr>
                            <w:top w:val="none" w:sz="0" w:space="0" w:color="auto"/>
                            <w:left w:val="none" w:sz="0" w:space="0" w:color="auto"/>
                            <w:bottom w:val="none" w:sz="0" w:space="0" w:color="auto"/>
                            <w:right w:val="none" w:sz="0" w:space="0" w:color="auto"/>
                          </w:divBdr>
                          <w:divsChild>
                            <w:div w:id="2010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90349">
      <w:bodyDiv w:val="1"/>
      <w:marLeft w:val="0"/>
      <w:marRight w:val="0"/>
      <w:marTop w:val="0"/>
      <w:marBottom w:val="0"/>
      <w:divBdr>
        <w:top w:val="none" w:sz="0" w:space="0" w:color="auto"/>
        <w:left w:val="none" w:sz="0" w:space="0" w:color="auto"/>
        <w:bottom w:val="none" w:sz="0" w:space="0" w:color="auto"/>
        <w:right w:val="none" w:sz="0" w:space="0" w:color="auto"/>
      </w:divBdr>
    </w:div>
    <w:div w:id="1353343564">
      <w:bodyDiv w:val="1"/>
      <w:marLeft w:val="0"/>
      <w:marRight w:val="0"/>
      <w:marTop w:val="0"/>
      <w:marBottom w:val="0"/>
      <w:divBdr>
        <w:top w:val="none" w:sz="0" w:space="0" w:color="auto"/>
        <w:left w:val="none" w:sz="0" w:space="0" w:color="auto"/>
        <w:bottom w:val="none" w:sz="0" w:space="0" w:color="auto"/>
        <w:right w:val="none" w:sz="0" w:space="0" w:color="auto"/>
      </w:divBdr>
    </w:div>
    <w:div w:id="1491751807">
      <w:bodyDiv w:val="1"/>
      <w:marLeft w:val="0"/>
      <w:marRight w:val="0"/>
      <w:marTop w:val="0"/>
      <w:marBottom w:val="0"/>
      <w:divBdr>
        <w:top w:val="none" w:sz="0" w:space="0" w:color="auto"/>
        <w:left w:val="none" w:sz="0" w:space="0" w:color="auto"/>
        <w:bottom w:val="none" w:sz="0" w:space="0" w:color="auto"/>
        <w:right w:val="none" w:sz="0" w:space="0" w:color="auto"/>
      </w:divBdr>
    </w:div>
    <w:div w:id="1506479072">
      <w:bodyDiv w:val="1"/>
      <w:marLeft w:val="0"/>
      <w:marRight w:val="0"/>
      <w:marTop w:val="0"/>
      <w:marBottom w:val="0"/>
      <w:divBdr>
        <w:top w:val="none" w:sz="0" w:space="0" w:color="auto"/>
        <w:left w:val="none" w:sz="0" w:space="0" w:color="auto"/>
        <w:bottom w:val="none" w:sz="0" w:space="0" w:color="auto"/>
        <w:right w:val="none" w:sz="0" w:space="0" w:color="auto"/>
      </w:divBdr>
    </w:div>
    <w:div w:id="1514682948">
      <w:bodyDiv w:val="1"/>
      <w:marLeft w:val="0"/>
      <w:marRight w:val="0"/>
      <w:marTop w:val="0"/>
      <w:marBottom w:val="0"/>
      <w:divBdr>
        <w:top w:val="none" w:sz="0" w:space="0" w:color="auto"/>
        <w:left w:val="none" w:sz="0" w:space="0" w:color="auto"/>
        <w:bottom w:val="none" w:sz="0" w:space="0" w:color="auto"/>
        <w:right w:val="none" w:sz="0" w:space="0" w:color="auto"/>
      </w:divBdr>
    </w:div>
    <w:div w:id="1581452460">
      <w:bodyDiv w:val="1"/>
      <w:marLeft w:val="0"/>
      <w:marRight w:val="0"/>
      <w:marTop w:val="0"/>
      <w:marBottom w:val="0"/>
      <w:divBdr>
        <w:top w:val="none" w:sz="0" w:space="0" w:color="auto"/>
        <w:left w:val="none" w:sz="0" w:space="0" w:color="auto"/>
        <w:bottom w:val="none" w:sz="0" w:space="0" w:color="auto"/>
        <w:right w:val="none" w:sz="0" w:space="0" w:color="auto"/>
      </w:divBdr>
    </w:div>
    <w:div w:id="1630088454">
      <w:bodyDiv w:val="1"/>
      <w:marLeft w:val="0"/>
      <w:marRight w:val="0"/>
      <w:marTop w:val="0"/>
      <w:marBottom w:val="0"/>
      <w:divBdr>
        <w:top w:val="none" w:sz="0" w:space="0" w:color="auto"/>
        <w:left w:val="none" w:sz="0" w:space="0" w:color="auto"/>
        <w:bottom w:val="none" w:sz="0" w:space="0" w:color="auto"/>
        <w:right w:val="none" w:sz="0" w:space="0" w:color="auto"/>
      </w:divBdr>
    </w:div>
    <w:div w:id="1877543099">
      <w:bodyDiv w:val="1"/>
      <w:marLeft w:val="0"/>
      <w:marRight w:val="0"/>
      <w:marTop w:val="0"/>
      <w:marBottom w:val="0"/>
      <w:divBdr>
        <w:top w:val="none" w:sz="0" w:space="0" w:color="auto"/>
        <w:left w:val="none" w:sz="0" w:space="0" w:color="auto"/>
        <w:bottom w:val="none" w:sz="0" w:space="0" w:color="auto"/>
        <w:right w:val="none" w:sz="0" w:space="0" w:color="auto"/>
      </w:divBdr>
    </w:div>
    <w:div w:id="1948929507">
      <w:bodyDiv w:val="1"/>
      <w:marLeft w:val="0"/>
      <w:marRight w:val="0"/>
      <w:marTop w:val="0"/>
      <w:marBottom w:val="0"/>
      <w:divBdr>
        <w:top w:val="none" w:sz="0" w:space="0" w:color="auto"/>
        <w:left w:val="none" w:sz="0" w:space="0" w:color="auto"/>
        <w:bottom w:val="none" w:sz="0" w:space="0" w:color="auto"/>
        <w:right w:val="none" w:sz="0" w:space="0" w:color="auto"/>
      </w:divBdr>
    </w:div>
    <w:div w:id="20114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licensing@bracknell-forest.gov.uk"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qualityhumanrights.com/"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97B825E7D274E9F9477859EE86705" ma:contentTypeVersion="10" ma:contentTypeDescription="Create a new document." ma:contentTypeScope="" ma:versionID="d8fbcb2f51cfde949f46c59cdebc6976">
  <xsd:schema xmlns:xsd="http://www.w3.org/2001/XMLSchema" xmlns:xs="http://www.w3.org/2001/XMLSchema" xmlns:p="http://schemas.microsoft.com/office/2006/metadata/properties" xmlns:ns2="b28e742b-f89e-4a62-a443-029be9d6a2af" targetNamespace="http://schemas.microsoft.com/office/2006/metadata/properties" ma:root="true" ma:fieldsID="057f0ccbe1a934cf5e61e119a9faf4fa" ns2:_="">
    <xsd:import namespace="b28e742b-f89e-4a62-a443-029be9d6a2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e742b-f89e-4a62-a443-029be9d6a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59F7-5D2A-439B-9785-7AD487DD4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e742b-f89e-4a62-a443-029be9d6a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CA573-102F-4BC0-B845-92F27AEF9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F0FA91-B7F8-48AB-B3FD-0556EDBE3209}">
  <ds:schemaRefs>
    <ds:schemaRef ds:uri="http://schemas.microsoft.com/sharepoint/v3/contenttype/forms"/>
  </ds:schemaRefs>
</ds:datastoreItem>
</file>

<file path=customXml/itemProps4.xml><?xml version="1.0" encoding="utf-8"?>
<ds:datastoreItem xmlns:ds="http://schemas.openxmlformats.org/officeDocument/2006/customXml" ds:itemID="{CC99F42C-ED8F-47BC-84E3-8104007D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14256</Words>
  <Characters>81264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Bracknell Forest Borough Council</Company>
  <LinksUpToDate>false</LinksUpToDate>
  <CharactersWithSpaces>95330</CharactersWithSpaces>
  <SharedDoc>false</SharedDoc>
  <HLinks>
    <vt:vector size="138" baseType="variant">
      <vt:variant>
        <vt:i4>983103</vt:i4>
      </vt:variant>
      <vt:variant>
        <vt:i4>132</vt:i4>
      </vt:variant>
      <vt:variant>
        <vt:i4>0</vt:i4>
      </vt:variant>
      <vt:variant>
        <vt:i4>5</vt:i4>
      </vt:variant>
      <vt:variant>
        <vt:lpwstr>mailto:licensing@bracknell-forest.gov.uk</vt:lpwstr>
      </vt:variant>
      <vt:variant>
        <vt:lpwstr/>
      </vt:variant>
      <vt:variant>
        <vt:i4>6684710</vt:i4>
      </vt:variant>
      <vt:variant>
        <vt:i4>129</vt:i4>
      </vt:variant>
      <vt:variant>
        <vt:i4>0</vt:i4>
      </vt:variant>
      <vt:variant>
        <vt:i4>5</vt:i4>
      </vt:variant>
      <vt:variant>
        <vt:lpwstr>http://www.cre.gov.uk/</vt:lpwstr>
      </vt:variant>
      <vt:variant>
        <vt:lpwstr/>
      </vt:variant>
      <vt:variant>
        <vt:i4>1572914</vt:i4>
      </vt:variant>
      <vt:variant>
        <vt:i4>122</vt:i4>
      </vt:variant>
      <vt:variant>
        <vt:i4>0</vt:i4>
      </vt:variant>
      <vt:variant>
        <vt:i4>5</vt:i4>
      </vt:variant>
      <vt:variant>
        <vt:lpwstr/>
      </vt:variant>
      <vt:variant>
        <vt:lpwstr>_Toc427668733</vt:lpwstr>
      </vt:variant>
      <vt:variant>
        <vt:i4>1572914</vt:i4>
      </vt:variant>
      <vt:variant>
        <vt:i4>116</vt:i4>
      </vt:variant>
      <vt:variant>
        <vt:i4>0</vt:i4>
      </vt:variant>
      <vt:variant>
        <vt:i4>5</vt:i4>
      </vt:variant>
      <vt:variant>
        <vt:lpwstr/>
      </vt:variant>
      <vt:variant>
        <vt:lpwstr>_Toc427668732</vt:lpwstr>
      </vt:variant>
      <vt:variant>
        <vt:i4>1572914</vt:i4>
      </vt:variant>
      <vt:variant>
        <vt:i4>110</vt:i4>
      </vt:variant>
      <vt:variant>
        <vt:i4>0</vt:i4>
      </vt:variant>
      <vt:variant>
        <vt:i4>5</vt:i4>
      </vt:variant>
      <vt:variant>
        <vt:lpwstr/>
      </vt:variant>
      <vt:variant>
        <vt:lpwstr>_Toc427668731</vt:lpwstr>
      </vt:variant>
      <vt:variant>
        <vt:i4>1572914</vt:i4>
      </vt:variant>
      <vt:variant>
        <vt:i4>104</vt:i4>
      </vt:variant>
      <vt:variant>
        <vt:i4>0</vt:i4>
      </vt:variant>
      <vt:variant>
        <vt:i4>5</vt:i4>
      </vt:variant>
      <vt:variant>
        <vt:lpwstr/>
      </vt:variant>
      <vt:variant>
        <vt:lpwstr>_Toc427668730</vt:lpwstr>
      </vt:variant>
      <vt:variant>
        <vt:i4>1638450</vt:i4>
      </vt:variant>
      <vt:variant>
        <vt:i4>98</vt:i4>
      </vt:variant>
      <vt:variant>
        <vt:i4>0</vt:i4>
      </vt:variant>
      <vt:variant>
        <vt:i4>5</vt:i4>
      </vt:variant>
      <vt:variant>
        <vt:lpwstr/>
      </vt:variant>
      <vt:variant>
        <vt:lpwstr>_Toc427668729</vt:lpwstr>
      </vt:variant>
      <vt:variant>
        <vt:i4>1638450</vt:i4>
      </vt:variant>
      <vt:variant>
        <vt:i4>92</vt:i4>
      </vt:variant>
      <vt:variant>
        <vt:i4>0</vt:i4>
      </vt:variant>
      <vt:variant>
        <vt:i4>5</vt:i4>
      </vt:variant>
      <vt:variant>
        <vt:lpwstr/>
      </vt:variant>
      <vt:variant>
        <vt:lpwstr>_Toc427668728</vt:lpwstr>
      </vt:variant>
      <vt:variant>
        <vt:i4>1638450</vt:i4>
      </vt:variant>
      <vt:variant>
        <vt:i4>86</vt:i4>
      </vt:variant>
      <vt:variant>
        <vt:i4>0</vt:i4>
      </vt:variant>
      <vt:variant>
        <vt:i4>5</vt:i4>
      </vt:variant>
      <vt:variant>
        <vt:lpwstr/>
      </vt:variant>
      <vt:variant>
        <vt:lpwstr>_Toc427668727</vt:lpwstr>
      </vt:variant>
      <vt:variant>
        <vt:i4>1638450</vt:i4>
      </vt:variant>
      <vt:variant>
        <vt:i4>80</vt:i4>
      </vt:variant>
      <vt:variant>
        <vt:i4>0</vt:i4>
      </vt:variant>
      <vt:variant>
        <vt:i4>5</vt:i4>
      </vt:variant>
      <vt:variant>
        <vt:lpwstr/>
      </vt:variant>
      <vt:variant>
        <vt:lpwstr>_Toc427668726</vt:lpwstr>
      </vt:variant>
      <vt:variant>
        <vt:i4>1638450</vt:i4>
      </vt:variant>
      <vt:variant>
        <vt:i4>74</vt:i4>
      </vt:variant>
      <vt:variant>
        <vt:i4>0</vt:i4>
      </vt:variant>
      <vt:variant>
        <vt:i4>5</vt:i4>
      </vt:variant>
      <vt:variant>
        <vt:lpwstr/>
      </vt:variant>
      <vt:variant>
        <vt:lpwstr>_Toc427668725</vt:lpwstr>
      </vt:variant>
      <vt:variant>
        <vt:i4>1638450</vt:i4>
      </vt:variant>
      <vt:variant>
        <vt:i4>68</vt:i4>
      </vt:variant>
      <vt:variant>
        <vt:i4>0</vt:i4>
      </vt:variant>
      <vt:variant>
        <vt:i4>5</vt:i4>
      </vt:variant>
      <vt:variant>
        <vt:lpwstr/>
      </vt:variant>
      <vt:variant>
        <vt:lpwstr>_Toc427668724</vt:lpwstr>
      </vt:variant>
      <vt:variant>
        <vt:i4>1638450</vt:i4>
      </vt:variant>
      <vt:variant>
        <vt:i4>62</vt:i4>
      </vt:variant>
      <vt:variant>
        <vt:i4>0</vt:i4>
      </vt:variant>
      <vt:variant>
        <vt:i4>5</vt:i4>
      </vt:variant>
      <vt:variant>
        <vt:lpwstr/>
      </vt:variant>
      <vt:variant>
        <vt:lpwstr>_Toc427668723</vt:lpwstr>
      </vt:variant>
      <vt:variant>
        <vt:i4>1638450</vt:i4>
      </vt:variant>
      <vt:variant>
        <vt:i4>56</vt:i4>
      </vt:variant>
      <vt:variant>
        <vt:i4>0</vt:i4>
      </vt:variant>
      <vt:variant>
        <vt:i4>5</vt:i4>
      </vt:variant>
      <vt:variant>
        <vt:lpwstr/>
      </vt:variant>
      <vt:variant>
        <vt:lpwstr>_Toc427668722</vt:lpwstr>
      </vt:variant>
      <vt:variant>
        <vt:i4>1638450</vt:i4>
      </vt:variant>
      <vt:variant>
        <vt:i4>50</vt:i4>
      </vt:variant>
      <vt:variant>
        <vt:i4>0</vt:i4>
      </vt:variant>
      <vt:variant>
        <vt:i4>5</vt:i4>
      </vt:variant>
      <vt:variant>
        <vt:lpwstr/>
      </vt:variant>
      <vt:variant>
        <vt:lpwstr>_Toc427668721</vt:lpwstr>
      </vt:variant>
      <vt:variant>
        <vt:i4>1638450</vt:i4>
      </vt:variant>
      <vt:variant>
        <vt:i4>44</vt:i4>
      </vt:variant>
      <vt:variant>
        <vt:i4>0</vt:i4>
      </vt:variant>
      <vt:variant>
        <vt:i4>5</vt:i4>
      </vt:variant>
      <vt:variant>
        <vt:lpwstr/>
      </vt:variant>
      <vt:variant>
        <vt:lpwstr>_Toc427668720</vt:lpwstr>
      </vt:variant>
      <vt:variant>
        <vt:i4>1703986</vt:i4>
      </vt:variant>
      <vt:variant>
        <vt:i4>38</vt:i4>
      </vt:variant>
      <vt:variant>
        <vt:i4>0</vt:i4>
      </vt:variant>
      <vt:variant>
        <vt:i4>5</vt:i4>
      </vt:variant>
      <vt:variant>
        <vt:lpwstr/>
      </vt:variant>
      <vt:variant>
        <vt:lpwstr>_Toc427668719</vt:lpwstr>
      </vt:variant>
      <vt:variant>
        <vt:i4>1703986</vt:i4>
      </vt:variant>
      <vt:variant>
        <vt:i4>32</vt:i4>
      </vt:variant>
      <vt:variant>
        <vt:i4>0</vt:i4>
      </vt:variant>
      <vt:variant>
        <vt:i4>5</vt:i4>
      </vt:variant>
      <vt:variant>
        <vt:lpwstr/>
      </vt:variant>
      <vt:variant>
        <vt:lpwstr>_Toc427668718</vt:lpwstr>
      </vt:variant>
      <vt:variant>
        <vt:i4>1703986</vt:i4>
      </vt:variant>
      <vt:variant>
        <vt:i4>26</vt:i4>
      </vt:variant>
      <vt:variant>
        <vt:i4>0</vt:i4>
      </vt:variant>
      <vt:variant>
        <vt:i4>5</vt:i4>
      </vt:variant>
      <vt:variant>
        <vt:lpwstr/>
      </vt:variant>
      <vt:variant>
        <vt:lpwstr>_Toc427668717</vt:lpwstr>
      </vt:variant>
      <vt:variant>
        <vt:i4>1703986</vt:i4>
      </vt:variant>
      <vt:variant>
        <vt:i4>20</vt:i4>
      </vt:variant>
      <vt:variant>
        <vt:i4>0</vt:i4>
      </vt:variant>
      <vt:variant>
        <vt:i4>5</vt:i4>
      </vt:variant>
      <vt:variant>
        <vt:lpwstr/>
      </vt:variant>
      <vt:variant>
        <vt:lpwstr>_Toc427668716</vt:lpwstr>
      </vt:variant>
      <vt:variant>
        <vt:i4>1703986</vt:i4>
      </vt:variant>
      <vt:variant>
        <vt:i4>14</vt:i4>
      </vt:variant>
      <vt:variant>
        <vt:i4>0</vt:i4>
      </vt:variant>
      <vt:variant>
        <vt:i4>5</vt:i4>
      </vt:variant>
      <vt:variant>
        <vt:lpwstr/>
      </vt:variant>
      <vt:variant>
        <vt:lpwstr>_Toc427668715</vt:lpwstr>
      </vt:variant>
      <vt:variant>
        <vt:i4>1703986</vt:i4>
      </vt:variant>
      <vt:variant>
        <vt:i4>8</vt:i4>
      </vt:variant>
      <vt:variant>
        <vt:i4>0</vt:i4>
      </vt:variant>
      <vt:variant>
        <vt:i4>5</vt:i4>
      </vt:variant>
      <vt:variant>
        <vt:lpwstr/>
      </vt:variant>
      <vt:variant>
        <vt:lpwstr>_Toc427668714</vt:lpwstr>
      </vt:variant>
      <vt:variant>
        <vt:i4>1703986</vt:i4>
      </vt:variant>
      <vt:variant>
        <vt:i4>2</vt:i4>
      </vt:variant>
      <vt:variant>
        <vt:i4>0</vt:i4>
      </vt:variant>
      <vt:variant>
        <vt:i4>5</vt:i4>
      </vt:variant>
      <vt:variant>
        <vt:lpwstr/>
      </vt:variant>
      <vt:variant>
        <vt:lpwstr>_Toc427668713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Driscoll</dc:creator>
  <cp:lastModifiedBy>Lisa Norgate-Barnes</cp:lastModifiedBy>
  <cp:revision>2</cp:revision>
  <cp:lastPrinted>2020-10-15T11:03:00Z</cp:lastPrinted>
  <dcterms:created xsi:type="dcterms:W3CDTF">2020-11-03T14:14:00Z</dcterms:created>
  <dcterms:modified xsi:type="dcterms:W3CDTF">2020-11-03T14:14:00Z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0x01010030897B825E7D274E9F9477859EE86705</vt:lpwstr>
  </property>
</Properties>
</file>